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005E2FF2" w:rsidP="00C91F23" w:rsidRDefault="00150B7C" w14:paraId="43EF3486" w14:textId="79CDCA92">
      <w:pPr>
        <w:pStyle w:val="CoverA"/>
        <w:jc w:val="both"/>
        <w:rPr>
          <w:rFonts w:asciiTheme="minorHAnsi" w:hAnsiTheme="minorHAnsi" w:cstheme="minorHAnsi"/>
          <w:sz w:val="44"/>
          <w:szCs w:val="44"/>
        </w:rPr>
      </w:pPr>
      <w:r w:rsidRPr="002903AB">
        <w:rPr>
          <w:rFonts w:asciiTheme="minorHAnsi" w:hAnsiTheme="minorHAnsi" w:cstheme="minorHAnsi"/>
          <w:sz w:val="44"/>
          <w:szCs w:val="44"/>
        </w:rPr>
        <w:t>Call</w:t>
      </w:r>
      <w:r w:rsidRPr="002903AB" w:rsidR="00D16538">
        <w:rPr>
          <w:rFonts w:asciiTheme="minorHAnsi" w:hAnsiTheme="minorHAnsi" w:cstheme="minorHAnsi"/>
          <w:sz w:val="44"/>
          <w:szCs w:val="44"/>
        </w:rPr>
        <w:t xml:space="preserve"> for Proposals from UK Universities</w:t>
      </w:r>
    </w:p>
    <w:p w:rsidRPr="00C91F23" w:rsidR="00C91F23" w:rsidP="00C91F23" w:rsidRDefault="00C91F23" w14:paraId="66E14AA8" w14:textId="553CA69A">
      <w:pPr>
        <w:pStyle w:val="CoverDate"/>
        <w:rPr>
          <w:color w:val="002060"/>
        </w:rPr>
      </w:pPr>
      <w:r w:rsidRPr="23B0CF78" w:rsidR="00C91F23">
        <w:rPr>
          <w:color w:val="002060"/>
        </w:rPr>
        <w:t>September 2021</w:t>
      </w:r>
    </w:p>
    <w:p w:rsidRPr="002903AB" w:rsidR="003140C7" w:rsidP="005B7153" w:rsidRDefault="001B2E1D" w14:paraId="38C509B1" w14:textId="77777777">
      <w:pPr>
        <w:jc w:val="both"/>
        <w:rPr>
          <w:rFonts w:asciiTheme="minorHAnsi" w:hAnsiTheme="minorHAnsi" w:cstheme="minorHAnsi"/>
        </w:rPr>
      </w:pPr>
      <w:r w:rsidRPr="002903AB">
        <w:rPr>
          <w:rFonts w:asciiTheme="minorHAnsi" w:hAnsiTheme="minorHAnsi" w:cstheme="minorHAnsi"/>
          <w:noProof/>
          <w:color w:val="FFFFFF" w:themeColor="background1"/>
        </w:rPr>
        <mc:AlternateContent>
          <mc:Choice Requires="wps">
            <w:drawing>
              <wp:anchor distT="0" distB="0" distL="114300" distR="114300" simplePos="0" relativeHeight="251658240" behindDoc="0" locked="0" layoutInCell="1" allowOverlap="0" wp14:anchorId="660410AE" wp14:editId="4500E2D0">
                <wp:simplePos x="0" y="0"/>
                <wp:positionH relativeFrom="column">
                  <wp:posOffset>6985</wp:posOffset>
                </wp:positionH>
                <wp:positionV relativeFrom="paragraph">
                  <wp:posOffset>116840</wp:posOffset>
                </wp:positionV>
                <wp:extent cx="500400" cy="0"/>
                <wp:effectExtent l="19050" t="19050" r="33020" b="19050"/>
                <wp:wrapThrough wrapText="bothSides">
                  <wp:wrapPolygon edited="0">
                    <wp:start x="-822" y="-1"/>
                    <wp:lineTo x="-822" y="-1"/>
                    <wp:lineTo x="22203" y="-1"/>
                    <wp:lineTo x="22203" y="-1"/>
                    <wp:lineTo x="-822" y="-1"/>
                  </wp:wrapPolygon>
                </wp:wrapThrough>
                <wp:docPr id="1" name="Straight Connector 1"/>
                <wp:cNvGraphicFramePr/>
                <a:graphic xmlns:a="http://schemas.openxmlformats.org/drawingml/2006/main">
                  <a:graphicData uri="http://schemas.microsoft.com/office/word/2010/wordprocessingShape">
                    <wps:wsp>
                      <wps:cNvCnPr/>
                      <wps:spPr>
                        <a:xfrm>
                          <a:off x="0" y="0"/>
                          <a:ext cx="500400" cy="0"/>
                        </a:xfrm>
                        <a:prstGeom prst="line">
                          <a:avLst/>
                        </a:prstGeom>
                        <a:ln w="38100" cap="rnd" cmpd="sng">
                          <a:solidFill>
                            <a:schemeClr val="tx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a="http://schemas.openxmlformats.org/drawingml/2006/main" xmlns:w16sdtdh="http://schemas.microsoft.com/office/word/2020/wordml/sdtdatahash" xmlns:w16="http://schemas.microsoft.com/office/word/2018/wordml" xmlns:w16cex="http://schemas.microsoft.com/office/word/2018/wordml/cex">
            <w:pict>
              <v:line id="Straight Connector 1"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o:allowoverlap="f" strokecolor="#230859 [3215]" strokeweight="3pt" from=".55pt,9.2pt" to="39.95pt,9.2pt" w14:anchorId="36BA94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">
                <v:stroke endcap="round"/>
                <w10:wrap type="through"/>
              </v:line>
            </w:pict>
          </mc:Fallback>
        </mc:AlternateContent>
      </w:r>
    </w:p>
    <w:p w:rsidRPr="002903AB" w:rsidR="00D16538" w:rsidP="005B7153" w:rsidRDefault="00CF5E13" w14:paraId="13BBBBE1" w14:textId="2766A514">
      <w:pPr>
        <w:pStyle w:val="HeadingC"/>
        <w:jc w:val="both"/>
        <w:rPr>
          <w:rFonts w:asciiTheme="minorHAnsi" w:hAnsiTheme="minorHAnsi" w:cstheme="minorHAnsi"/>
          <w:sz w:val="22"/>
          <w:szCs w:val="20"/>
        </w:rPr>
      </w:pPr>
      <w:r w:rsidRPr="002903AB">
        <w:rPr>
          <w:rFonts w:asciiTheme="minorHAnsi" w:hAnsiTheme="minorHAnsi" w:eastAsiaTheme="minorEastAsia" w:cstheme="minorHAnsi"/>
          <w:color w:val="00DCFF" w:themeColor="accent3"/>
          <w:spacing w:val="-20"/>
          <w:sz w:val="72"/>
          <w:szCs w:val="72"/>
        </w:rPr>
        <w:t xml:space="preserve">British Council </w:t>
      </w:r>
      <w:r w:rsidRPr="002903AB" w:rsidR="00023DF8">
        <w:rPr>
          <w:rFonts w:asciiTheme="minorHAnsi" w:hAnsiTheme="minorHAnsi" w:eastAsiaTheme="minorEastAsia" w:cstheme="minorHAnsi"/>
          <w:color w:val="00DCFF" w:themeColor="accent3"/>
          <w:spacing w:val="-20"/>
          <w:sz w:val="72"/>
          <w:szCs w:val="72"/>
        </w:rPr>
        <w:t>Scholarships for Women in STEM</w:t>
      </w:r>
    </w:p>
    <w:p w:rsidRPr="002903AB" w:rsidR="00D16538" w:rsidP="00350E2A" w:rsidRDefault="00D16538" w14:paraId="4B6F57F2" w14:textId="457532A7">
      <w:pPr>
        <w:pStyle w:val="HeadingC"/>
        <w:numPr>
          <w:ilvl w:val="0"/>
          <w:numId w:val="20"/>
        </w:numPr>
        <w:ind w:left="284"/>
        <w:jc w:val="both"/>
        <w:rPr>
          <w:rFonts w:asciiTheme="minorHAnsi" w:hAnsiTheme="minorHAnsi" w:cstheme="minorHAnsi"/>
        </w:rPr>
      </w:pPr>
      <w:r w:rsidRPr="002903AB">
        <w:rPr>
          <w:rFonts w:asciiTheme="minorHAnsi" w:hAnsiTheme="minorHAnsi" w:cstheme="minorHAnsi"/>
        </w:rPr>
        <w:t>Background</w:t>
      </w:r>
    </w:p>
    <w:p w:rsidR="00E55F6A" w:rsidP="005B7153" w:rsidRDefault="00856E0A" w14:paraId="2A99CEF2" w14:textId="525B615E">
      <w:pPr>
        <w:jc w:val="both"/>
        <w:rPr>
          <w:rFonts w:asciiTheme="minorHAnsi" w:hAnsiTheme="minorHAnsi" w:cstheme="minorHAnsi"/>
        </w:rPr>
      </w:pPr>
      <w:r>
        <w:rPr>
          <w:rFonts w:asciiTheme="minorHAnsi" w:hAnsiTheme="minorHAnsi" w:cstheme="minorHAnsi"/>
        </w:rPr>
        <w:t>In</w:t>
      </w:r>
      <w:r w:rsidR="00517D5B">
        <w:rPr>
          <w:rFonts w:asciiTheme="minorHAnsi" w:hAnsiTheme="minorHAnsi" w:cstheme="minorHAnsi"/>
        </w:rPr>
        <w:t xml:space="preserve"> 2020, the British Council launched </w:t>
      </w:r>
      <w:r w:rsidR="009027C0">
        <w:rPr>
          <w:rFonts w:asciiTheme="minorHAnsi" w:hAnsiTheme="minorHAnsi" w:cstheme="minorHAnsi"/>
        </w:rPr>
        <w:t xml:space="preserve">the </w:t>
      </w:r>
      <w:r w:rsidRPr="002903AB" w:rsidR="009027C0">
        <w:rPr>
          <w:rFonts w:asciiTheme="minorHAnsi" w:hAnsiTheme="minorHAnsi" w:cstheme="minorHAnsi"/>
          <w:b/>
          <w:bCs/>
        </w:rPr>
        <w:t>British Council Scholarships for Women in STEM</w:t>
      </w:r>
      <w:r w:rsidRPr="002903AB" w:rsidR="009027C0">
        <w:rPr>
          <w:rFonts w:asciiTheme="minorHAnsi" w:hAnsiTheme="minorHAnsi" w:cstheme="minorHAnsi"/>
        </w:rPr>
        <w:t xml:space="preserve">, </w:t>
      </w:r>
      <w:r w:rsidR="0081003B">
        <w:rPr>
          <w:rFonts w:asciiTheme="minorHAnsi" w:hAnsiTheme="minorHAnsi" w:cstheme="minorHAnsi"/>
        </w:rPr>
        <w:t>allowing</w:t>
      </w:r>
      <w:r w:rsidRPr="002903AB" w:rsidR="009027C0">
        <w:rPr>
          <w:rFonts w:asciiTheme="minorHAnsi" w:hAnsiTheme="minorHAnsi" w:cstheme="minorHAnsi"/>
        </w:rPr>
        <w:t xml:space="preserve"> women from South </w:t>
      </w:r>
      <w:r w:rsidR="007B756C">
        <w:rPr>
          <w:rFonts w:asciiTheme="minorHAnsi" w:hAnsiTheme="minorHAnsi" w:cstheme="minorHAnsi"/>
        </w:rPr>
        <w:t>Asia,</w:t>
      </w:r>
      <w:r w:rsidRPr="002903AB" w:rsidR="007B756C">
        <w:rPr>
          <w:rFonts w:asciiTheme="minorHAnsi" w:hAnsiTheme="minorHAnsi" w:cstheme="minorHAnsi"/>
        </w:rPr>
        <w:t xml:space="preserve"> </w:t>
      </w:r>
      <w:r w:rsidR="007B756C">
        <w:rPr>
          <w:rFonts w:asciiTheme="minorHAnsi" w:hAnsiTheme="minorHAnsi" w:cstheme="minorHAnsi"/>
        </w:rPr>
        <w:t xml:space="preserve">East </w:t>
      </w:r>
      <w:r w:rsidRPr="002903AB" w:rsidR="009027C0">
        <w:rPr>
          <w:rFonts w:asciiTheme="minorHAnsi" w:hAnsiTheme="minorHAnsi" w:cstheme="minorHAnsi"/>
        </w:rPr>
        <w:t>Asia, and the Americas</w:t>
      </w:r>
      <w:r w:rsidR="00324AEB">
        <w:rPr>
          <w:rFonts w:asciiTheme="minorHAnsi" w:hAnsiTheme="minorHAnsi" w:cstheme="minorHAnsi"/>
        </w:rPr>
        <w:t xml:space="preserve"> to </w:t>
      </w:r>
      <w:r w:rsidR="00CF7E53">
        <w:rPr>
          <w:rFonts w:asciiTheme="minorHAnsi" w:hAnsiTheme="minorHAnsi" w:cstheme="minorHAnsi"/>
        </w:rPr>
        <w:t xml:space="preserve">study their </w:t>
      </w:r>
      <w:proofErr w:type="gramStart"/>
      <w:r w:rsidR="00B85D70">
        <w:rPr>
          <w:rFonts w:asciiTheme="minorHAnsi" w:hAnsiTheme="minorHAnsi" w:cstheme="minorHAnsi"/>
        </w:rPr>
        <w:t>Master’s</w:t>
      </w:r>
      <w:proofErr w:type="gramEnd"/>
      <w:r w:rsidR="00CF7E53">
        <w:rPr>
          <w:rFonts w:asciiTheme="minorHAnsi" w:hAnsiTheme="minorHAnsi" w:cstheme="minorHAnsi"/>
        </w:rPr>
        <w:t xml:space="preserve"> degree in a UK university with a fully funded scholarship. The first version of this scholarship was a huge success – with over 3,000 applications </w:t>
      </w:r>
      <w:r w:rsidR="00FC1FCF">
        <w:rPr>
          <w:rFonts w:asciiTheme="minorHAnsi" w:hAnsiTheme="minorHAnsi" w:cstheme="minorHAnsi"/>
        </w:rPr>
        <w:t xml:space="preserve">received </w:t>
      </w:r>
      <w:r w:rsidR="00CF7E53">
        <w:rPr>
          <w:rFonts w:asciiTheme="minorHAnsi" w:hAnsiTheme="minorHAnsi" w:cstheme="minorHAnsi"/>
        </w:rPr>
        <w:t xml:space="preserve">worldwide and </w:t>
      </w:r>
      <w:r w:rsidR="0015310D">
        <w:rPr>
          <w:rFonts w:asciiTheme="minorHAnsi" w:hAnsiTheme="minorHAnsi" w:cstheme="minorHAnsi"/>
        </w:rPr>
        <w:t xml:space="preserve">awarding 118 scholarships together with </w:t>
      </w:r>
      <w:r w:rsidR="006B1B28">
        <w:rPr>
          <w:rFonts w:asciiTheme="minorHAnsi" w:hAnsiTheme="minorHAnsi" w:cstheme="minorHAnsi"/>
        </w:rPr>
        <w:t xml:space="preserve">our </w:t>
      </w:r>
      <w:r w:rsidR="0015310D">
        <w:rPr>
          <w:rFonts w:asciiTheme="minorHAnsi" w:hAnsiTheme="minorHAnsi" w:cstheme="minorHAnsi"/>
        </w:rPr>
        <w:t xml:space="preserve">19 partner universities that have allowed us to make the dreams of so many women come true. </w:t>
      </w:r>
      <w:r w:rsidR="00403164">
        <w:rPr>
          <w:rFonts w:asciiTheme="minorHAnsi" w:hAnsiTheme="minorHAnsi" w:cstheme="minorHAnsi"/>
        </w:rPr>
        <w:t xml:space="preserve">The selected scholars will arrive in the UK for the </w:t>
      </w:r>
      <w:r w:rsidR="00B049EB">
        <w:rPr>
          <w:rFonts w:asciiTheme="minorHAnsi" w:hAnsiTheme="minorHAnsi" w:cstheme="minorHAnsi"/>
        </w:rPr>
        <w:t>current 21/22 academic year.</w:t>
      </w:r>
    </w:p>
    <w:p w:rsidR="00384D8C" w:rsidP="005B7153" w:rsidRDefault="00D03095" w14:paraId="7E990B6F" w14:textId="21E09A62">
      <w:pPr>
        <w:jc w:val="both"/>
        <w:rPr>
          <w:rFonts w:asciiTheme="minorHAnsi" w:hAnsiTheme="minorHAnsi"/>
        </w:rPr>
      </w:pPr>
      <w:r w:rsidRPr="00F51305">
        <w:rPr>
          <w:rFonts w:asciiTheme="minorHAnsi" w:hAnsiTheme="minorHAnsi"/>
        </w:rPr>
        <w:t xml:space="preserve">The overwhelming good results we have received </w:t>
      </w:r>
      <w:r w:rsidRPr="00F51305" w:rsidR="00593550">
        <w:rPr>
          <w:rFonts w:asciiTheme="minorHAnsi" w:hAnsiTheme="minorHAnsi"/>
        </w:rPr>
        <w:t>during</w:t>
      </w:r>
      <w:r w:rsidRPr="00F51305">
        <w:rPr>
          <w:rFonts w:asciiTheme="minorHAnsi" w:hAnsiTheme="minorHAnsi"/>
        </w:rPr>
        <w:t xml:space="preserve"> this first </w:t>
      </w:r>
      <w:r w:rsidRPr="00F51305" w:rsidR="00593550">
        <w:rPr>
          <w:rFonts w:asciiTheme="minorHAnsi" w:hAnsiTheme="minorHAnsi"/>
        </w:rPr>
        <w:t xml:space="preserve">version of the British Council Scholarships </w:t>
      </w:r>
      <w:r w:rsidRPr="00F51305" w:rsidR="00C4690E">
        <w:rPr>
          <w:rFonts w:asciiTheme="minorHAnsi" w:hAnsiTheme="minorHAnsi"/>
        </w:rPr>
        <w:t>for</w:t>
      </w:r>
      <w:r w:rsidRPr="00F51305" w:rsidR="00593550">
        <w:rPr>
          <w:rFonts w:asciiTheme="minorHAnsi" w:hAnsiTheme="minorHAnsi"/>
        </w:rPr>
        <w:t xml:space="preserve"> Women in STEM</w:t>
      </w:r>
      <w:r w:rsidRPr="00F51305" w:rsidR="00917FB4">
        <w:rPr>
          <w:rFonts w:asciiTheme="minorHAnsi" w:hAnsiTheme="minorHAnsi"/>
        </w:rPr>
        <w:t>,</w:t>
      </w:r>
      <w:r w:rsidRPr="00F51305" w:rsidR="00593550">
        <w:rPr>
          <w:rFonts w:asciiTheme="minorHAnsi" w:hAnsiTheme="minorHAnsi"/>
        </w:rPr>
        <w:t xml:space="preserve"> has compelled us </w:t>
      </w:r>
      <w:r w:rsidRPr="00F51305" w:rsidR="00DB44CF">
        <w:rPr>
          <w:rFonts w:asciiTheme="minorHAnsi" w:hAnsiTheme="minorHAnsi"/>
        </w:rPr>
        <w:t xml:space="preserve">to continue supporting women from different regions to pursue their </w:t>
      </w:r>
      <w:proofErr w:type="gramStart"/>
      <w:r w:rsidRPr="00C33BCF" w:rsidR="00DE735F">
        <w:rPr>
          <w:rFonts w:asciiTheme="minorHAnsi" w:hAnsiTheme="minorHAnsi"/>
          <w:b/>
          <w:bCs/>
        </w:rPr>
        <w:t>Master</w:t>
      </w:r>
      <w:r w:rsidRPr="00C33BCF" w:rsidR="00EB7A37">
        <w:rPr>
          <w:rFonts w:asciiTheme="minorHAnsi" w:hAnsiTheme="minorHAnsi"/>
          <w:b/>
          <w:bCs/>
        </w:rPr>
        <w:t>’</w:t>
      </w:r>
      <w:r w:rsidRPr="00C33BCF" w:rsidR="00DE735F">
        <w:rPr>
          <w:rFonts w:asciiTheme="minorHAnsi" w:hAnsiTheme="minorHAnsi"/>
          <w:b/>
          <w:bCs/>
        </w:rPr>
        <w:t>s</w:t>
      </w:r>
      <w:proofErr w:type="gramEnd"/>
      <w:r w:rsidRPr="00C33BCF" w:rsidR="00EB7A37">
        <w:rPr>
          <w:rFonts w:asciiTheme="minorHAnsi" w:hAnsiTheme="minorHAnsi"/>
          <w:b/>
          <w:bCs/>
        </w:rPr>
        <w:t xml:space="preserve"> Degrees</w:t>
      </w:r>
      <w:r w:rsidRPr="00F51305" w:rsidR="00917FB4">
        <w:rPr>
          <w:rFonts w:asciiTheme="minorHAnsi" w:hAnsiTheme="minorHAnsi"/>
        </w:rPr>
        <w:t xml:space="preserve"> in the UK</w:t>
      </w:r>
      <w:r w:rsidRPr="00F51305" w:rsidR="00EB7A37">
        <w:rPr>
          <w:rFonts w:asciiTheme="minorHAnsi" w:hAnsiTheme="minorHAnsi"/>
        </w:rPr>
        <w:t xml:space="preserve">. Additionally, this year the scholarship will also be </w:t>
      </w:r>
      <w:r w:rsidRPr="00F51305" w:rsidR="00CF4D5A">
        <w:rPr>
          <w:rFonts w:asciiTheme="minorHAnsi" w:hAnsiTheme="minorHAnsi"/>
        </w:rPr>
        <w:t xml:space="preserve">allocating </w:t>
      </w:r>
      <w:r w:rsidRPr="00C33BCF" w:rsidR="22481A42">
        <w:rPr>
          <w:rFonts w:asciiTheme="minorHAnsi" w:hAnsiTheme="minorHAnsi"/>
          <w:b/>
          <w:bCs/>
        </w:rPr>
        <w:t>Early Academic Fellowship</w:t>
      </w:r>
      <w:r w:rsidRPr="00C33BCF" w:rsidR="00244C85">
        <w:rPr>
          <w:rFonts w:asciiTheme="minorHAnsi" w:hAnsiTheme="minorHAnsi"/>
          <w:b/>
          <w:bCs/>
        </w:rPr>
        <w:t xml:space="preserve"> </w:t>
      </w:r>
      <w:r w:rsidR="00C33BCF">
        <w:rPr>
          <w:rFonts w:asciiTheme="minorHAnsi" w:hAnsiTheme="minorHAnsi"/>
          <w:b/>
          <w:bCs/>
        </w:rPr>
        <w:t>G</w:t>
      </w:r>
      <w:r w:rsidRPr="00C33BCF" w:rsidR="00EA58B8">
        <w:rPr>
          <w:rFonts w:asciiTheme="minorHAnsi" w:hAnsiTheme="minorHAnsi"/>
          <w:b/>
          <w:bCs/>
        </w:rPr>
        <w:t>rants</w:t>
      </w:r>
      <w:r w:rsidRPr="00F51305" w:rsidR="00CF4D5A">
        <w:rPr>
          <w:rFonts w:asciiTheme="minorHAnsi" w:hAnsiTheme="minorHAnsi"/>
        </w:rPr>
        <w:t xml:space="preserve"> for </w:t>
      </w:r>
      <w:r w:rsidRPr="00F51305" w:rsidR="009E155D">
        <w:rPr>
          <w:rFonts w:asciiTheme="minorHAnsi" w:hAnsiTheme="minorHAnsi"/>
        </w:rPr>
        <w:t xml:space="preserve">women that have </w:t>
      </w:r>
      <w:r w:rsidRPr="00F51305" w:rsidR="00EA58B8">
        <w:rPr>
          <w:rFonts w:asciiTheme="minorHAnsi" w:hAnsiTheme="minorHAnsi"/>
        </w:rPr>
        <w:t xml:space="preserve">recently </w:t>
      </w:r>
      <w:r w:rsidRPr="00F51305" w:rsidR="009E155D">
        <w:rPr>
          <w:rFonts w:asciiTheme="minorHAnsi" w:hAnsiTheme="minorHAnsi"/>
        </w:rPr>
        <w:t xml:space="preserve">been awarded their PhD </w:t>
      </w:r>
      <w:r w:rsidRPr="00F51305" w:rsidR="7DF564EA">
        <w:rPr>
          <w:rFonts w:asciiTheme="minorHAnsi" w:hAnsiTheme="minorHAnsi"/>
        </w:rPr>
        <w:t>(0-12 months postdoctoral)</w:t>
      </w:r>
      <w:r w:rsidRPr="00F51305" w:rsidR="009E155D">
        <w:rPr>
          <w:rFonts w:asciiTheme="minorHAnsi" w:hAnsiTheme="minorHAnsi"/>
        </w:rPr>
        <w:t xml:space="preserve"> </w:t>
      </w:r>
      <w:r w:rsidRPr="00F51305" w:rsidR="003242A1">
        <w:rPr>
          <w:rFonts w:asciiTheme="minorHAnsi" w:hAnsiTheme="minorHAnsi"/>
        </w:rPr>
        <w:t>and wish</w:t>
      </w:r>
      <w:r w:rsidRPr="00F51305" w:rsidR="00EA58B8">
        <w:rPr>
          <w:rFonts w:asciiTheme="minorHAnsi" w:hAnsiTheme="minorHAnsi"/>
        </w:rPr>
        <w:t xml:space="preserve"> to </w:t>
      </w:r>
      <w:r w:rsidRPr="00F51305" w:rsidR="00C64F0C">
        <w:rPr>
          <w:rFonts w:asciiTheme="minorHAnsi" w:hAnsiTheme="minorHAnsi"/>
        </w:rPr>
        <w:t>have a research experience at</w:t>
      </w:r>
      <w:r w:rsidRPr="00F51305" w:rsidR="00EA58B8">
        <w:rPr>
          <w:rFonts w:asciiTheme="minorHAnsi" w:hAnsiTheme="minorHAnsi"/>
        </w:rPr>
        <w:t xml:space="preserve"> a UK </w:t>
      </w:r>
      <w:r w:rsidRPr="00F51305" w:rsidR="00521DAA">
        <w:rPr>
          <w:rFonts w:asciiTheme="minorHAnsi" w:hAnsiTheme="minorHAnsi"/>
        </w:rPr>
        <w:t xml:space="preserve">university or </w:t>
      </w:r>
      <w:r w:rsidRPr="00F51305" w:rsidR="00EA58B8">
        <w:rPr>
          <w:rFonts w:asciiTheme="minorHAnsi" w:hAnsiTheme="minorHAnsi"/>
        </w:rPr>
        <w:t>research institution, convert</w:t>
      </w:r>
      <w:r w:rsidRPr="00F51305" w:rsidR="00521DAA">
        <w:rPr>
          <w:rFonts w:asciiTheme="minorHAnsi" w:hAnsiTheme="minorHAnsi"/>
        </w:rPr>
        <w:t>ing</w:t>
      </w:r>
      <w:r w:rsidRPr="00F51305" w:rsidR="00EA58B8">
        <w:rPr>
          <w:rFonts w:asciiTheme="minorHAnsi" w:hAnsiTheme="minorHAnsi"/>
        </w:rPr>
        <w:t xml:space="preserve"> their doctoral work into </w:t>
      </w:r>
      <w:r w:rsidRPr="00F51305" w:rsidR="31B6309E">
        <w:rPr>
          <w:rFonts w:asciiTheme="minorHAnsi" w:hAnsiTheme="minorHAnsi"/>
        </w:rPr>
        <w:t xml:space="preserve">publications or other </w:t>
      </w:r>
      <w:r w:rsidRPr="00F51305" w:rsidR="00EA58B8">
        <w:rPr>
          <w:rFonts w:asciiTheme="minorHAnsi" w:hAnsiTheme="minorHAnsi"/>
        </w:rPr>
        <w:t xml:space="preserve">academic outputs, and </w:t>
      </w:r>
      <w:r w:rsidRPr="00F51305" w:rsidR="27B18539">
        <w:rPr>
          <w:rFonts w:asciiTheme="minorHAnsi" w:hAnsiTheme="minorHAnsi"/>
        </w:rPr>
        <w:t>establishing</w:t>
      </w:r>
      <w:r w:rsidRPr="00F51305" w:rsidR="00EA58B8">
        <w:rPr>
          <w:rFonts w:asciiTheme="minorHAnsi" w:hAnsiTheme="minorHAnsi"/>
        </w:rPr>
        <w:t xml:space="preserve"> new research relationships.</w:t>
      </w:r>
      <w:r w:rsidRPr="567EA168" w:rsidR="00EA58B8">
        <w:rPr>
          <w:rFonts w:asciiTheme="minorHAnsi" w:hAnsiTheme="minorHAnsi"/>
        </w:rPr>
        <w:t xml:space="preserve"> </w:t>
      </w:r>
    </w:p>
    <w:p w:rsidRPr="002903AB" w:rsidR="00D16538" w:rsidP="005B7153" w:rsidRDefault="00D16538" w14:paraId="098DC8CB" w14:textId="2E987A55">
      <w:pPr>
        <w:jc w:val="both"/>
        <w:rPr>
          <w:rFonts w:asciiTheme="minorHAnsi" w:hAnsiTheme="minorHAnsi" w:cstheme="minorHAnsi"/>
        </w:rPr>
      </w:pPr>
      <w:r w:rsidRPr="002903AB">
        <w:rPr>
          <w:rFonts w:asciiTheme="minorHAnsi" w:hAnsiTheme="minorHAnsi" w:cstheme="minorHAnsi"/>
        </w:rPr>
        <w:t>The gender gap in STEM is well documented</w:t>
      </w:r>
      <w:r w:rsidRPr="002903AB">
        <w:rPr>
          <w:rStyle w:val="FootnoteReference"/>
          <w:rFonts w:asciiTheme="minorHAnsi" w:hAnsiTheme="minorHAnsi" w:cstheme="minorHAnsi"/>
          <w:sz w:val="20"/>
          <w:szCs w:val="20"/>
        </w:rPr>
        <w:footnoteReference w:id="2"/>
      </w:r>
      <w:r w:rsidRPr="002903AB">
        <w:rPr>
          <w:rFonts w:asciiTheme="minorHAnsi" w:hAnsiTheme="minorHAnsi" w:cstheme="minorHAnsi"/>
        </w:rPr>
        <w:t>. But not only do women make up a fraction of the workforce and research teams in STEM, they are published less, paid less and are less likely than their male counterparts to reach positions of leadership</w:t>
      </w:r>
      <w:r w:rsidRPr="002903AB">
        <w:rPr>
          <w:rStyle w:val="FootnoteReference"/>
          <w:rFonts w:asciiTheme="minorHAnsi" w:hAnsiTheme="minorHAnsi" w:cstheme="minorHAnsi"/>
          <w:sz w:val="20"/>
          <w:szCs w:val="20"/>
        </w:rPr>
        <w:footnoteReference w:id="3"/>
      </w:r>
      <w:r w:rsidRPr="002903AB">
        <w:rPr>
          <w:rFonts w:asciiTheme="minorHAnsi" w:hAnsiTheme="minorHAnsi" w:cstheme="minorHAnsi"/>
        </w:rPr>
        <w:t>, despite being proven to be on average 8% more productive</w:t>
      </w:r>
      <w:r w:rsidRPr="002903AB">
        <w:rPr>
          <w:rStyle w:val="FootnoteReference"/>
          <w:rFonts w:asciiTheme="minorHAnsi" w:hAnsiTheme="minorHAnsi" w:cstheme="minorHAnsi"/>
          <w:sz w:val="20"/>
          <w:szCs w:val="20"/>
        </w:rPr>
        <w:footnoteReference w:id="4"/>
      </w:r>
      <w:r w:rsidRPr="002903AB">
        <w:rPr>
          <w:rFonts w:asciiTheme="minorHAnsi" w:hAnsiTheme="minorHAnsi" w:cstheme="minorHAnsi"/>
        </w:rPr>
        <w:t>.</w:t>
      </w:r>
    </w:p>
    <w:p w:rsidRPr="002903AB" w:rsidR="00D16538" w:rsidP="005B7153" w:rsidRDefault="00D16538" w14:paraId="1F5CBA1D" w14:textId="1C543F91">
      <w:pPr>
        <w:jc w:val="both"/>
        <w:rPr>
          <w:rFonts w:asciiTheme="minorHAnsi" w:hAnsiTheme="minorHAnsi" w:cstheme="minorHAnsi"/>
        </w:rPr>
      </w:pPr>
      <w:r w:rsidRPr="002903AB">
        <w:rPr>
          <w:rFonts w:asciiTheme="minorHAnsi" w:hAnsiTheme="minorHAnsi" w:cstheme="minorHAnsi"/>
        </w:rPr>
        <w:t>Considering “a typical STEM worker now earns two-thirds more than non-STEM workers”</w:t>
      </w:r>
      <w:r w:rsidRPr="002903AB">
        <w:rPr>
          <w:rStyle w:val="FootnoteReference"/>
          <w:rFonts w:asciiTheme="minorHAnsi" w:hAnsiTheme="minorHAnsi" w:cstheme="minorHAnsi"/>
          <w:sz w:val="20"/>
          <w:szCs w:val="20"/>
        </w:rPr>
        <w:footnoteReference w:id="5"/>
      </w:r>
      <w:r w:rsidRPr="002903AB">
        <w:rPr>
          <w:rFonts w:asciiTheme="minorHAnsi" w:hAnsiTheme="minorHAnsi" w:cstheme="minorHAnsi"/>
        </w:rPr>
        <w:t>, closing the gender gap in STEM can be considered a key strategy in working towards the Sustainable Development Goal (SDG) Five – Gender Equality</w:t>
      </w:r>
      <w:r w:rsidRPr="002903AB">
        <w:rPr>
          <w:rStyle w:val="FootnoteReference"/>
          <w:rFonts w:asciiTheme="minorHAnsi" w:hAnsiTheme="minorHAnsi" w:cstheme="minorHAnsi"/>
          <w:sz w:val="20"/>
          <w:szCs w:val="20"/>
        </w:rPr>
        <w:footnoteReference w:id="6"/>
      </w:r>
      <w:r w:rsidRPr="002903AB">
        <w:rPr>
          <w:rFonts w:asciiTheme="minorHAnsi" w:hAnsiTheme="minorHAnsi" w:cstheme="minorHAnsi"/>
        </w:rPr>
        <w:t xml:space="preserve">, and not just in direct terms, but </w:t>
      </w:r>
      <w:r w:rsidRPr="002903AB">
        <w:rPr>
          <w:rFonts w:asciiTheme="minorHAnsi" w:hAnsiTheme="minorHAnsi" w:cstheme="minorHAnsi"/>
        </w:rPr>
        <w:lastRenderedPageBreak/>
        <w:t xml:space="preserve">in ways far more wide reaching. For example, there is a robust and positive correlation between women’s authorship of medical research papers, and the likelihood of a study including </w:t>
      </w:r>
      <w:proofErr w:type="gramStart"/>
      <w:r w:rsidRPr="002903AB">
        <w:rPr>
          <w:rFonts w:asciiTheme="minorHAnsi" w:hAnsiTheme="minorHAnsi" w:cstheme="minorHAnsi"/>
        </w:rPr>
        <w:t xml:space="preserve">gender </w:t>
      </w:r>
      <w:r w:rsidR="00617B73">
        <w:rPr>
          <w:rFonts w:asciiTheme="minorHAnsi" w:hAnsiTheme="minorHAnsi" w:cstheme="minorHAnsi"/>
        </w:rPr>
        <w:t xml:space="preserve"> </w:t>
      </w:r>
      <w:r w:rsidRPr="002903AB">
        <w:rPr>
          <w:rFonts w:asciiTheme="minorHAnsi" w:hAnsiTheme="minorHAnsi" w:cstheme="minorHAnsi"/>
        </w:rPr>
        <w:t>and</w:t>
      </w:r>
      <w:proofErr w:type="gramEnd"/>
      <w:r w:rsidRPr="002903AB">
        <w:rPr>
          <w:rFonts w:asciiTheme="minorHAnsi" w:hAnsiTheme="minorHAnsi" w:cstheme="minorHAnsi"/>
        </w:rPr>
        <w:t xml:space="preserve"> sex analysis </w:t>
      </w:r>
      <w:r w:rsidRPr="002903AB">
        <w:rPr>
          <w:rStyle w:val="FootnoteReference"/>
          <w:rFonts w:asciiTheme="minorHAnsi" w:hAnsiTheme="minorHAnsi" w:cstheme="minorHAnsi"/>
          <w:sz w:val="20"/>
          <w:szCs w:val="20"/>
        </w:rPr>
        <w:footnoteReference w:id="7"/>
      </w:r>
      <w:r w:rsidRPr="002903AB">
        <w:rPr>
          <w:rFonts w:asciiTheme="minorHAnsi" w:hAnsiTheme="minorHAnsi" w:cstheme="minorHAnsi"/>
        </w:rPr>
        <w:t xml:space="preserve"> – which is increasingly recognized as a key factor in creating better healthcare, particularly for women and girls. </w:t>
      </w:r>
    </w:p>
    <w:p w:rsidR="00D16538" w:rsidP="005B7153" w:rsidRDefault="00D16538" w14:paraId="435C9E03" w14:textId="3B5AC41D">
      <w:pPr>
        <w:jc w:val="both"/>
        <w:rPr>
          <w:rFonts w:asciiTheme="minorHAnsi" w:hAnsiTheme="minorHAnsi" w:cstheme="minorHAnsi"/>
        </w:rPr>
      </w:pPr>
      <w:r w:rsidRPr="002903AB">
        <w:rPr>
          <w:rFonts w:asciiTheme="minorHAnsi" w:hAnsiTheme="minorHAnsi" w:cstheme="minorHAnsi"/>
        </w:rPr>
        <w:t xml:space="preserve">The British Council has established programmes to support Women and Girls in STEM around the world, designed with a lifecycle approach in mind, from inspiring young girls to stay in STEM to supporting women working in STEM fields reach positions of leadership and network with their peers in their region and the UK. </w:t>
      </w:r>
    </w:p>
    <w:p w:rsidRPr="002903AB" w:rsidR="00D16538" w:rsidP="00350E2A" w:rsidRDefault="00D16538" w14:paraId="62E7A9A8" w14:textId="555172B7">
      <w:pPr>
        <w:pStyle w:val="HeadingC"/>
        <w:numPr>
          <w:ilvl w:val="0"/>
          <w:numId w:val="20"/>
        </w:numPr>
        <w:ind w:left="426"/>
        <w:jc w:val="both"/>
        <w:rPr>
          <w:rFonts w:asciiTheme="minorHAnsi" w:hAnsiTheme="minorHAnsi" w:cstheme="minorHAnsi"/>
        </w:rPr>
      </w:pPr>
      <w:r w:rsidRPr="002903AB">
        <w:rPr>
          <w:rFonts w:asciiTheme="minorHAnsi" w:hAnsiTheme="minorHAnsi" w:cstheme="minorHAnsi"/>
        </w:rPr>
        <w:t>Objectives</w:t>
      </w:r>
    </w:p>
    <w:p w:rsidR="00A56EF2" w:rsidP="005B7153" w:rsidRDefault="00D16538" w14:paraId="7FF087CC" w14:textId="77777777">
      <w:pPr>
        <w:jc w:val="both"/>
        <w:rPr>
          <w:rFonts w:asciiTheme="minorHAnsi" w:hAnsiTheme="minorHAnsi" w:cstheme="minorHAnsi"/>
        </w:rPr>
      </w:pPr>
      <w:r w:rsidRPr="002903AB">
        <w:rPr>
          <w:rFonts w:asciiTheme="minorHAnsi" w:hAnsiTheme="minorHAnsi" w:cstheme="minorHAnsi"/>
        </w:rPr>
        <w:t xml:space="preserve">Access to education is one contributing factor leading to the underrepresentation of women in STEM. The objective of this programme is to help address this situation by providing opportunities for women from the countries listed below to </w:t>
      </w:r>
      <w:r w:rsidR="00A5644F">
        <w:rPr>
          <w:rFonts w:asciiTheme="minorHAnsi" w:hAnsiTheme="minorHAnsi" w:cstheme="minorHAnsi"/>
        </w:rPr>
        <w:t xml:space="preserve">continue </w:t>
      </w:r>
      <w:r w:rsidR="00A56EF2">
        <w:rPr>
          <w:rFonts w:asciiTheme="minorHAnsi" w:hAnsiTheme="minorHAnsi" w:cstheme="minorHAnsi"/>
        </w:rPr>
        <w:t xml:space="preserve">with their studies and research in STEM subjects. </w:t>
      </w:r>
    </w:p>
    <w:p w:rsidR="00D16538" w:rsidP="005B7153" w:rsidRDefault="0099720E" w14:paraId="6C648425" w14:textId="495330D2">
      <w:pPr>
        <w:jc w:val="both"/>
        <w:rPr>
          <w:rFonts w:asciiTheme="minorHAnsi" w:hAnsiTheme="minorHAnsi" w:cstheme="minorHAnsi"/>
        </w:rPr>
      </w:pPr>
      <w:r>
        <w:rPr>
          <w:rFonts w:asciiTheme="minorHAnsi" w:hAnsiTheme="minorHAnsi" w:cstheme="minorHAnsi"/>
        </w:rPr>
        <w:t xml:space="preserve">Opportunities will be made available for women to </w:t>
      </w:r>
      <w:r w:rsidR="00F70961">
        <w:rPr>
          <w:rFonts w:asciiTheme="minorHAnsi" w:hAnsiTheme="minorHAnsi" w:cstheme="minorHAnsi"/>
        </w:rPr>
        <w:t>apply to the B</w:t>
      </w:r>
      <w:r w:rsidR="00617624">
        <w:rPr>
          <w:rFonts w:asciiTheme="minorHAnsi" w:hAnsiTheme="minorHAnsi" w:cstheme="minorHAnsi"/>
        </w:rPr>
        <w:t xml:space="preserve">ritish </w:t>
      </w:r>
      <w:r w:rsidR="00F70961">
        <w:rPr>
          <w:rFonts w:asciiTheme="minorHAnsi" w:hAnsiTheme="minorHAnsi" w:cstheme="minorHAnsi"/>
        </w:rPr>
        <w:t>C</w:t>
      </w:r>
      <w:r w:rsidR="00617624">
        <w:rPr>
          <w:rFonts w:asciiTheme="minorHAnsi" w:hAnsiTheme="minorHAnsi" w:cstheme="minorHAnsi"/>
        </w:rPr>
        <w:t>ouncil Scholarships for Women in STEM</w:t>
      </w:r>
      <w:r w:rsidR="001031D4">
        <w:rPr>
          <w:rFonts w:asciiTheme="minorHAnsi" w:hAnsiTheme="minorHAnsi" w:cstheme="minorHAnsi"/>
        </w:rPr>
        <w:t xml:space="preserve"> programme, either</w:t>
      </w:r>
      <w:r w:rsidR="00F70961">
        <w:rPr>
          <w:rFonts w:asciiTheme="minorHAnsi" w:hAnsiTheme="minorHAnsi" w:cstheme="minorHAnsi"/>
        </w:rPr>
        <w:t xml:space="preserve"> </w:t>
      </w:r>
      <w:r w:rsidR="00EA189A">
        <w:rPr>
          <w:rFonts w:asciiTheme="minorHAnsi" w:hAnsiTheme="minorHAnsi" w:cstheme="minorHAnsi"/>
        </w:rPr>
        <w:t xml:space="preserve">to </w:t>
      </w:r>
      <w:r w:rsidRPr="002903AB" w:rsidR="00D16538">
        <w:rPr>
          <w:rFonts w:asciiTheme="minorHAnsi" w:hAnsiTheme="minorHAnsi" w:cstheme="minorHAnsi"/>
        </w:rPr>
        <w:t xml:space="preserve">complete a </w:t>
      </w:r>
      <w:proofErr w:type="gramStart"/>
      <w:r w:rsidRPr="002903AB" w:rsidR="00D16538">
        <w:rPr>
          <w:rFonts w:asciiTheme="minorHAnsi" w:hAnsiTheme="minorHAnsi" w:cstheme="minorHAnsi"/>
        </w:rPr>
        <w:t>Master’s</w:t>
      </w:r>
      <w:proofErr w:type="gramEnd"/>
      <w:r w:rsidRPr="002903AB" w:rsidR="00D16538">
        <w:rPr>
          <w:rFonts w:asciiTheme="minorHAnsi" w:hAnsiTheme="minorHAnsi" w:cstheme="minorHAnsi"/>
        </w:rPr>
        <w:t xml:space="preserve"> degree in the United Kingdom</w:t>
      </w:r>
      <w:r w:rsidR="001031D4">
        <w:rPr>
          <w:rFonts w:asciiTheme="minorHAnsi" w:hAnsiTheme="minorHAnsi" w:cstheme="minorHAnsi"/>
        </w:rPr>
        <w:t xml:space="preserve">, </w:t>
      </w:r>
      <w:r w:rsidR="00454E6B">
        <w:rPr>
          <w:rFonts w:asciiTheme="minorHAnsi" w:hAnsiTheme="minorHAnsi" w:cstheme="minorHAnsi"/>
        </w:rPr>
        <w:t>or to pursue an Early Academic Fellowship.</w:t>
      </w:r>
    </w:p>
    <w:p w:rsidR="00836DC7" w:rsidP="005B7153" w:rsidRDefault="00836DC7" w14:paraId="1784C487" w14:textId="11521D96">
      <w:pPr>
        <w:jc w:val="both"/>
        <w:rPr>
          <w:rFonts w:asciiTheme="minorHAnsi" w:hAnsiTheme="minorHAnsi" w:cstheme="minorHAnsi"/>
        </w:rPr>
      </w:pPr>
      <w:r>
        <w:rPr>
          <w:rFonts w:asciiTheme="minorHAnsi" w:hAnsiTheme="minorHAnsi" w:cstheme="minorHAnsi"/>
        </w:rPr>
        <w:t>The table below lists the countries from which eligible applicants can apply</w:t>
      </w:r>
      <w:r w:rsidR="009B71F2">
        <w:rPr>
          <w:rFonts w:asciiTheme="minorHAnsi" w:hAnsiTheme="minorHAnsi" w:cstheme="minorHAnsi"/>
        </w:rPr>
        <w:t xml:space="preserve">. </w:t>
      </w:r>
    </w:p>
    <w:p w:rsidRPr="002903AB" w:rsidR="009B71F2" w:rsidP="005B7153" w:rsidRDefault="009B71F2" w14:paraId="1645AE94" w14:textId="0407EDDA">
      <w:pPr>
        <w:jc w:val="both"/>
        <w:rPr>
          <w:rFonts w:asciiTheme="minorHAnsi" w:hAnsiTheme="minorHAnsi" w:cstheme="minorHAnsi"/>
        </w:rPr>
      </w:pPr>
      <w:r>
        <w:rPr>
          <w:rFonts w:asciiTheme="minorHAnsi" w:hAnsiTheme="minorHAnsi" w:cstheme="minorHAnsi"/>
        </w:rPr>
        <w:t>Masters scholarships are open to applicants from all countries listed below. Early Academic Fellowships are open only to countries listed in South Asia and East Asia.</w:t>
      </w:r>
    </w:p>
    <w:p w:rsidRPr="002903AB" w:rsidR="001D125B" w:rsidP="005B7153" w:rsidRDefault="001D125B" w14:paraId="30E61203" w14:textId="098BCD5B">
      <w:pPr>
        <w:jc w:val="both"/>
        <w:rPr>
          <w:rFonts w:asciiTheme="minorHAnsi" w:hAnsiTheme="minorHAnsi" w:cstheme="minorHAnsi"/>
          <w:sz w:val="20"/>
          <w:szCs w:val="20"/>
        </w:rPr>
      </w:pPr>
    </w:p>
    <w:tbl>
      <w:tblPr>
        <w:tblStyle w:val="BritishCouncilTable"/>
        <w:tblW w:w="0" w:type="auto"/>
        <w:tblLook w:val="04A0" w:firstRow="1" w:lastRow="0" w:firstColumn="1" w:lastColumn="0" w:noHBand="0" w:noVBand="1"/>
      </w:tblPr>
      <w:tblGrid>
        <w:gridCol w:w="2722"/>
        <w:gridCol w:w="1701"/>
        <w:gridCol w:w="2835"/>
        <w:gridCol w:w="1276"/>
        <w:gridCol w:w="1134"/>
      </w:tblGrid>
      <w:tr w:rsidRPr="002903AB" w:rsidR="00EB03BA" w:rsidTr="00D36569" w14:paraId="1934803F" w14:textId="1F3411B4">
        <w:trPr>
          <w:cnfStyle w:val="100000000000" w:firstRow="1" w:lastRow="0" w:firstColumn="0" w:lastColumn="0" w:oddVBand="0" w:evenVBand="0" w:oddHBand="0" w:evenHBand="0" w:firstRowFirstColumn="0" w:firstRowLastColumn="0" w:lastRowFirstColumn="0" w:lastRowLastColumn="0"/>
        </w:trPr>
        <w:tc>
          <w:tcPr>
            <w:tcW w:w="2722" w:type="dxa"/>
          </w:tcPr>
          <w:p w:rsidRPr="002903AB" w:rsidR="00EB03BA" w:rsidP="005B7153" w:rsidRDefault="00EB03BA" w14:paraId="672E71C8" w14:textId="4C9B8AB5">
            <w:pPr>
              <w:spacing w:after="60"/>
              <w:jc w:val="both"/>
              <w:rPr>
                <w:rFonts w:asciiTheme="minorHAnsi" w:hAnsiTheme="minorHAnsi" w:cstheme="minorHAnsi"/>
                <w:b w:val="0"/>
                <w:sz w:val="20"/>
                <w:szCs w:val="20"/>
                <w:lang w:val="en-GB"/>
              </w:rPr>
            </w:pPr>
            <w:r>
              <w:rPr>
                <w:rFonts w:asciiTheme="minorHAnsi" w:hAnsiTheme="minorHAnsi" w:cstheme="minorHAnsi"/>
                <w:b w:val="0"/>
                <w:sz w:val="20"/>
                <w:szCs w:val="20"/>
                <w:lang w:val="en-GB"/>
              </w:rPr>
              <w:t>Brazil, mexico &amp; the rest of the americas*</w:t>
            </w:r>
          </w:p>
        </w:tc>
        <w:tc>
          <w:tcPr>
            <w:tcW w:w="1701" w:type="dxa"/>
          </w:tcPr>
          <w:p w:rsidRPr="002903AB" w:rsidR="00EB03BA" w:rsidP="005B7153" w:rsidRDefault="00EB03BA" w14:paraId="7BCFE6AF" w14:textId="7B3F5923">
            <w:pPr>
              <w:spacing w:after="60"/>
              <w:jc w:val="both"/>
              <w:rPr>
                <w:rFonts w:asciiTheme="minorHAnsi" w:hAnsiTheme="minorHAnsi" w:cstheme="minorHAnsi"/>
                <w:b w:val="0"/>
                <w:sz w:val="20"/>
                <w:szCs w:val="20"/>
                <w:lang w:val="en-GB"/>
              </w:rPr>
            </w:pPr>
            <w:r w:rsidRPr="002903AB">
              <w:rPr>
                <w:rFonts w:asciiTheme="minorHAnsi" w:hAnsiTheme="minorHAnsi" w:cstheme="minorHAnsi"/>
                <w:b w:val="0"/>
                <w:sz w:val="20"/>
                <w:szCs w:val="20"/>
                <w:lang w:val="en-GB"/>
              </w:rPr>
              <w:t>South Asia</w:t>
            </w:r>
          </w:p>
        </w:tc>
        <w:tc>
          <w:tcPr>
            <w:tcW w:w="2835" w:type="dxa"/>
          </w:tcPr>
          <w:p w:rsidRPr="0098240A" w:rsidR="00EB03BA" w:rsidP="005B7153" w:rsidRDefault="00EB03BA" w14:paraId="71D1D064" w14:textId="3A07B5A1">
            <w:pPr>
              <w:spacing w:after="60"/>
              <w:jc w:val="both"/>
              <w:rPr>
                <w:rFonts w:asciiTheme="minorHAnsi" w:hAnsiTheme="minorHAnsi" w:cstheme="minorHAnsi"/>
                <w:b w:val="0"/>
                <w:sz w:val="20"/>
                <w:szCs w:val="20"/>
                <w:lang w:val="en-GB"/>
              </w:rPr>
            </w:pPr>
            <w:r w:rsidRPr="0098240A">
              <w:rPr>
                <w:rFonts w:asciiTheme="minorHAnsi" w:hAnsiTheme="minorHAnsi" w:cstheme="minorHAnsi"/>
                <w:b w:val="0"/>
                <w:sz w:val="20"/>
                <w:szCs w:val="20"/>
                <w:lang w:val="en-GB"/>
              </w:rPr>
              <w:t>East Asia</w:t>
            </w:r>
            <w:r w:rsidR="00F2228D">
              <w:rPr>
                <w:rFonts w:asciiTheme="minorHAnsi" w:hAnsiTheme="minorHAnsi" w:cstheme="minorHAnsi"/>
                <w:b w:val="0"/>
                <w:sz w:val="20"/>
                <w:szCs w:val="20"/>
                <w:lang w:val="en-GB"/>
              </w:rPr>
              <w:t>*</w:t>
            </w:r>
          </w:p>
        </w:tc>
        <w:tc>
          <w:tcPr>
            <w:tcW w:w="1276" w:type="dxa"/>
          </w:tcPr>
          <w:p w:rsidRPr="00A067BB" w:rsidR="00EB03BA" w:rsidP="005B7153" w:rsidRDefault="00156D34" w14:paraId="13E727D6" w14:textId="4028D63C">
            <w:pPr>
              <w:spacing w:after="60"/>
              <w:jc w:val="both"/>
              <w:rPr>
                <w:rFonts w:asciiTheme="minorHAnsi" w:hAnsiTheme="minorHAnsi" w:cstheme="minorHAnsi"/>
                <w:b w:val="0"/>
                <w:sz w:val="20"/>
                <w:szCs w:val="20"/>
              </w:rPr>
            </w:pPr>
            <w:r w:rsidRPr="0098240A">
              <w:rPr>
                <w:rFonts w:asciiTheme="minorHAnsi" w:hAnsiTheme="minorHAnsi" w:cstheme="minorHAnsi"/>
                <w:sz w:val="20"/>
                <w:szCs w:val="20"/>
              </w:rPr>
              <w:t xml:space="preserve">MEna </w:t>
            </w:r>
          </w:p>
        </w:tc>
        <w:tc>
          <w:tcPr>
            <w:tcW w:w="1134" w:type="dxa"/>
          </w:tcPr>
          <w:p w:rsidRPr="0098240A" w:rsidR="00CB3DCB" w:rsidP="005B7153" w:rsidRDefault="00CB3DCB" w14:paraId="3CC5C3A4" w14:textId="4AD81322">
            <w:pPr>
              <w:spacing w:after="60"/>
              <w:jc w:val="both"/>
              <w:rPr>
                <w:rFonts w:asciiTheme="minorHAnsi" w:hAnsiTheme="minorHAnsi" w:cstheme="minorHAnsi"/>
                <w:sz w:val="20"/>
                <w:szCs w:val="20"/>
              </w:rPr>
            </w:pPr>
            <w:r w:rsidRPr="0098240A">
              <w:rPr>
                <w:rFonts w:asciiTheme="minorHAnsi" w:hAnsiTheme="minorHAnsi" w:cstheme="minorHAnsi"/>
                <w:sz w:val="20"/>
                <w:szCs w:val="20"/>
              </w:rPr>
              <w:t>Wider Europe</w:t>
            </w:r>
          </w:p>
        </w:tc>
      </w:tr>
      <w:tr w:rsidRPr="002903AB" w:rsidR="00EB03BA" w:rsidTr="00D36569" w14:paraId="0790122B" w14:textId="7693C7BC">
        <w:tc>
          <w:tcPr>
            <w:tcW w:w="2722" w:type="dxa"/>
          </w:tcPr>
          <w:p w:rsidRPr="00C33BCF" w:rsidR="00EB03BA" w:rsidP="005B7153" w:rsidRDefault="00EB03BA" w14:paraId="78EDB316" w14:textId="77777777">
            <w:pPr>
              <w:spacing w:after="60"/>
              <w:jc w:val="both"/>
              <w:rPr>
                <w:rFonts w:asciiTheme="minorHAnsi" w:hAnsiTheme="minorHAnsi" w:cstheme="minorHAnsi"/>
                <w:bCs/>
                <w:sz w:val="20"/>
                <w:szCs w:val="20"/>
                <w:lang w:val="es-CL"/>
              </w:rPr>
            </w:pPr>
            <w:r w:rsidRPr="00C33BCF">
              <w:rPr>
                <w:rFonts w:asciiTheme="minorHAnsi" w:hAnsiTheme="minorHAnsi" w:cstheme="minorHAnsi"/>
                <w:bCs/>
                <w:sz w:val="20"/>
                <w:szCs w:val="20"/>
                <w:lang w:val="es-CL"/>
              </w:rPr>
              <w:t>Brazil</w:t>
            </w:r>
          </w:p>
          <w:p w:rsidRPr="00A067BB" w:rsidR="00EB03BA" w:rsidP="005B7153" w:rsidRDefault="00EB03BA" w14:paraId="20006082" w14:textId="77777777">
            <w:pPr>
              <w:spacing w:after="60"/>
              <w:jc w:val="both"/>
              <w:rPr>
                <w:rFonts w:asciiTheme="minorHAnsi" w:hAnsiTheme="minorHAnsi" w:cstheme="minorHAnsi"/>
                <w:bCs/>
                <w:sz w:val="20"/>
                <w:szCs w:val="20"/>
                <w:lang w:val="es-CL"/>
              </w:rPr>
            </w:pPr>
            <w:r w:rsidRPr="00A067BB">
              <w:rPr>
                <w:rFonts w:asciiTheme="minorHAnsi" w:hAnsiTheme="minorHAnsi" w:cstheme="minorHAnsi"/>
                <w:bCs/>
                <w:sz w:val="20"/>
                <w:szCs w:val="20"/>
                <w:lang w:val="es-CL"/>
              </w:rPr>
              <w:t>Mexico</w:t>
            </w:r>
          </w:p>
          <w:p w:rsidRPr="00A067BB" w:rsidR="00EB03BA" w:rsidP="005B7153" w:rsidRDefault="00EB03BA" w14:paraId="7CA4D70E" w14:textId="77777777">
            <w:pPr>
              <w:spacing w:after="60"/>
              <w:jc w:val="both"/>
              <w:rPr>
                <w:rFonts w:asciiTheme="minorHAnsi" w:hAnsiTheme="minorHAnsi" w:cstheme="minorHAnsi"/>
                <w:bCs/>
                <w:sz w:val="20"/>
                <w:szCs w:val="20"/>
                <w:lang w:val="es-CL"/>
              </w:rPr>
            </w:pPr>
          </w:p>
          <w:p w:rsidRPr="00A067BB" w:rsidR="00EB03BA" w:rsidP="005B7153" w:rsidRDefault="00EB03BA" w14:paraId="4B233B87" w14:textId="6D7678DD">
            <w:pPr>
              <w:spacing w:after="60"/>
              <w:jc w:val="both"/>
              <w:rPr>
                <w:rFonts w:asciiTheme="minorHAnsi" w:hAnsiTheme="minorHAnsi" w:cstheme="minorHAnsi"/>
                <w:bCs/>
                <w:sz w:val="20"/>
                <w:szCs w:val="20"/>
                <w:lang w:val="es-CL"/>
              </w:rPr>
            </w:pPr>
            <w:r w:rsidRPr="00A067BB">
              <w:rPr>
                <w:rFonts w:asciiTheme="minorHAnsi" w:hAnsiTheme="minorHAnsi" w:cstheme="minorHAnsi"/>
                <w:bCs/>
                <w:sz w:val="20"/>
                <w:szCs w:val="20"/>
                <w:lang w:val="es-CL"/>
              </w:rPr>
              <w:t>Argen</w:t>
            </w:r>
            <w:r>
              <w:rPr>
                <w:rFonts w:asciiTheme="minorHAnsi" w:hAnsiTheme="minorHAnsi" w:cstheme="minorHAnsi"/>
                <w:bCs/>
                <w:sz w:val="20"/>
                <w:szCs w:val="20"/>
                <w:lang w:val="es-CL"/>
              </w:rPr>
              <w:t>tina</w:t>
            </w:r>
          </w:p>
          <w:p w:rsidRPr="00A067BB" w:rsidR="00EB03BA" w:rsidP="005B7153" w:rsidRDefault="00EB03BA" w14:paraId="31E4006B" w14:textId="7D33E69E">
            <w:pPr>
              <w:spacing w:after="60"/>
              <w:jc w:val="both"/>
              <w:rPr>
                <w:rFonts w:asciiTheme="minorHAnsi" w:hAnsiTheme="minorHAnsi" w:cstheme="minorHAnsi"/>
                <w:bCs/>
                <w:sz w:val="20"/>
                <w:szCs w:val="20"/>
                <w:lang w:val="es-CL"/>
              </w:rPr>
            </w:pPr>
            <w:r w:rsidRPr="00A067BB">
              <w:rPr>
                <w:rFonts w:asciiTheme="minorHAnsi" w:hAnsiTheme="minorHAnsi" w:cstheme="minorHAnsi"/>
                <w:bCs/>
                <w:sz w:val="20"/>
                <w:szCs w:val="20"/>
                <w:lang w:val="es-CL"/>
              </w:rPr>
              <w:t>Colombia</w:t>
            </w:r>
          </w:p>
          <w:p w:rsidR="00EB03BA" w:rsidP="005B7153" w:rsidRDefault="00EB03BA" w14:paraId="6D8808E5" w14:textId="2FF3FF06">
            <w:pPr>
              <w:spacing w:after="60"/>
              <w:jc w:val="both"/>
              <w:rPr>
                <w:rFonts w:asciiTheme="minorHAnsi" w:hAnsiTheme="minorHAnsi" w:cstheme="minorHAnsi"/>
                <w:bCs/>
                <w:sz w:val="20"/>
                <w:szCs w:val="20"/>
                <w:lang w:val="es-CL"/>
              </w:rPr>
            </w:pPr>
            <w:r>
              <w:rPr>
                <w:rFonts w:asciiTheme="minorHAnsi" w:hAnsiTheme="minorHAnsi" w:cstheme="minorHAnsi"/>
                <w:bCs/>
                <w:sz w:val="20"/>
                <w:szCs w:val="20"/>
                <w:lang w:val="es-CL"/>
              </w:rPr>
              <w:t>Cuba</w:t>
            </w:r>
          </w:p>
          <w:p w:rsidRPr="00A067BB" w:rsidR="00EB03BA" w:rsidP="005B7153" w:rsidRDefault="00EB03BA" w14:paraId="22585DE9" w14:textId="633B1B02">
            <w:pPr>
              <w:spacing w:after="60"/>
              <w:jc w:val="both"/>
              <w:rPr>
                <w:rFonts w:asciiTheme="minorHAnsi" w:hAnsiTheme="minorHAnsi" w:cstheme="minorHAnsi"/>
                <w:bCs/>
                <w:sz w:val="20"/>
                <w:szCs w:val="20"/>
                <w:lang w:val="es-CL"/>
              </w:rPr>
            </w:pPr>
            <w:r w:rsidRPr="00A067BB">
              <w:rPr>
                <w:rFonts w:asciiTheme="minorHAnsi" w:hAnsiTheme="minorHAnsi" w:cstheme="minorHAnsi"/>
                <w:bCs/>
                <w:sz w:val="20"/>
                <w:szCs w:val="20"/>
                <w:lang w:val="es-CL"/>
              </w:rPr>
              <w:t>Jamaica</w:t>
            </w:r>
          </w:p>
          <w:p w:rsidRPr="00C33BCF" w:rsidR="00EB03BA" w:rsidP="005B7153" w:rsidRDefault="00EB03BA" w14:paraId="5C4DFC61" w14:textId="14107176">
            <w:pPr>
              <w:spacing w:after="60"/>
              <w:jc w:val="both"/>
              <w:rPr>
                <w:rFonts w:asciiTheme="minorHAnsi" w:hAnsiTheme="minorHAnsi" w:cstheme="minorHAnsi"/>
                <w:bCs/>
                <w:sz w:val="20"/>
                <w:szCs w:val="20"/>
                <w:lang w:val="en-GB"/>
              </w:rPr>
            </w:pPr>
            <w:r w:rsidRPr="00C33BCF">
              <w:rPr>
                <w:rFonts w:asciiTheme="minorHAnsi" w:hAnsiTheme="minorHAnsi" w:cstheme="minorHAnsi"/>
                <w:bCs/>
                <w:sz w:val="20"/>
                <w:szCs w:val="20"/>
                <w:lang w:val="en-GB"/>
              </w:rPr>
              <w:t>Peru</w:t>
            </w:r>
          </w:p>
          <w:p w:rsidRPr="00CE4185" w:rsidR="00EB03BA" w:rsidP="005B7153" w:rsidRDefault="00EB03BA" w14:paraId="0358AFE0" w14:textId="2F3417D3">
            <w:pPr>
              <w:spacing w:after="60"/>
              <w:jc w:val="both"/>
              <w:rPr>
                <w:rFonts w:asciiTheme="minorHAnsi" w:hAnsiTheme="minorHAnsi" w:cstheme="minorHAnsi"/>
                <w:bCs/>
                <w:sz w:val="20"/>
                <w:szCs w:val="20"/>
                <w:lang w:val="en-GB"/>
              </w:rPr>
            </w:pPr>
            <w:r w:rsidRPr="00A067BB">
              <w:rPr>
                <w:rFonts w:asciiTheme="minorHAnsi" w:hAnsiTheme="minorHAnsi" w:cstheme="minorHAnsi"/>
                <w:bCs/>
                <w:sz w:val="20"/>
                <w:szCs w:val="20"/>
                <w:lang w:val="en-GB"/>
              </w:rPr>
              <w:t>Venezuela</w:t>
            </w:r>
          </w:p>
          <w:p w:rsidRPr="00A067BB" w:rsidR="00EB03BA" w:rsidP="005B7153" w:rsidRDefault="00EB03BA" w14:paraId="7E325308" w14:textId="7C91F992">
            <w:pPr>
              <w:spacing w:after="60"/>
              <w:jc w:val="both"/>
              <w:rPr>
                <w:rFonts w:asciiTheme="minorHAnsi" w:hAnsiTheme="minorHAnsi" w:cstheme="minorHAnsi"/>
                <w:bCs/>
                <w:sz w:val="20"/>
                <w:szCs w:val="20"/>
                <w:lang w:val="en-GB"/>
              </w:rPr>
            </w:pPr>
          </w:p>
          <w:p w:rsidRPr="00CA588B" w:rsidR="00EB03BA" w:rsidP="537AE115" w:rsidRDefault="508AC3C7" w14:paraId="21841BC7" w14:textId="5AB776FE">
            <w:pPr>
              <w:spacing w:after="60"/>
              <w:jc w:val="both"/>
              <w:rPr>
                <w:rFonts w:asciiTheme="minorHAnsi" w:hAnsiTheme="minorHAnsi"/>
                <w:sz w:val="20"/>
                <w:szCs w:val="20"/>
                <w:lang w:val="en-GB"/>
              </w:rPr>
            </w:pPr>
            <w:r w:rsidRPr="537AE115">
              <w:rPr>
                <w:rFonts w:asciiTheme="minorHAnsi" w:hAnsiTheme="minorHAnsi"/>
                <w:sz w:val="20"/>
                <w:szCs w:val="20"/>
                <w:lang w:val="en-GB"/>
              </w:rPr>
              <w:t>*</w:t>
            </w:r>
            <w:r w:rsidRPr="537AE115" w:rsidR="74229CA9">
              <w:rPr>
                <w:rFonts w:asciiTheme="minorHAnsi" w:hAnsiTheme="minorHAnsi"/>
                <w:sz w:val="20"/>
                <w:szCs w:val="20"/>
                <w:lang w:val="en-GB"/>
              </w:rPr>
              <w:t xml:space="preserve"> </w:t>
            </w:r>
            <w:r w:rsidR="000518C8">
              <w:rPr>
                <w:rFonts w:asciiTheme="minorHAnsi" w:hAnsiTheme="minorHAnsi"/>
                <w:sz w:val="20"/>
                <w:szCs w:val="20"/>
                <w:lang w:val="en-GB"/>
              </w:rPr>
              <w:t xml:space="preserve">At least 60% of </w:t>
            </w:r>
            <w:r w:rsidR="001A456C">
              <w:rPr>
                <w:rFonts w:asciiTheme="minorHAnsi" w:hAnsiTheme="minorHAnsi"/>
                <w:sz w:val="20"/>
                <w:szCs w:val="20"/>
                <w:lang w:val="en-GB"/>
              </w:rPr>
              <w:t>scholars will come from either Brazil or Mexico</w:t>
            </w:r>
            <w:r w:rsidR="006952D4">
              <w:rPr>
                <w:rFonts w:asciiTheme="minorHAnsi" w:hAnsiTheme="minorHAnsi"/>
                <w:sz w:val="20"/>
                <w:szCs w:val="20"/>
                <w:lang w:val="en-GB"/>
              </w:rPr>
              <w:t>, based on regional funding priorities.</w:t>
            </w:r>
            <w:r w:rsidRPr="537AE115">
              <w:rPr>
                <w:rFonts w:asciiTheme="minorHAnsi" w:hAnsiTheme="minorHAnsi"/>
                <w:sz w:val="20"/>
                <w:szCs w:val="20"/>
                <w:lang w:val="en-GB"/>
              </w:rPr>
              <w:t xml:space="preserve"> </w:t>
            </w:r>
          </w:p>
        </w:tc>
        <w:tc>
          <w:tcPr>
            <w:tcW w:w="1701" w:type="dxa"/>
          </w:tcPr>
          <w:p w:rsidRPr="002903AB" w:rsidR="00EB03BA" w:rsidP="005B7153" w:rsidRDefault="00EB03BA" w14:paraId="4AE56E7E" w14:textId="77777777">
            <w:pPr>
              <w:spacing w:after="60"/>
              <w:jc w:val="both"/>
              <w:rPr>
                <w:rFonts w:asciiTheme="minorHAnsi" w:hAnsiTheme="minorHAnsi" w:cstheme="minorHAnsi"/>
                <w:bCs/>
                <w:sz w:val="20"/>
                <w:szCs w:val="20"/>
                <w:lang w:val="en-GB"/>
              </w:rPr>
            </w:pPr>
            <w:r w:rsidRPr="002903AB">
              <w:rPr>
                <w:rFonts w:asciiTheme="minorHAnsi" w:hAnsiTheme="minorHAnsi" w:cstheme="minorHAnsi"/>
                <w:bCs/>
                <w:sz w:val="20"/>
                <w:szCs w:val="20"/>
                <w:lang w:val="en-GB"/>
              </w:rPr>
              <w:t>Bangladesh</w:t>
            </w:r>
          </w:p>
          <w:p w:rsidRPr="002903AB" w:rsidR="00EB03BA" w:rsidP="005B7153" w:rsidRDefault="00EB03BA" w14:paraId="5ECCAAB8" w14:textId="77777777">
            <w:pPr>
              <w:spacing w:after="60"/>
              <w:jc w:val="both"/>
              <w:rPr>
                <w:rFonts w:asciiTheme="minorHAnsi" w:hAnsiTheme="minorHAnsi" w:cstheme="minorHAnsi"/>
                <w:bCs/>
                <w:sz w:val="20"/>
                <w:szCs w:val="20"/>
                <w:lang w:val="en-GB"/>
              </w:rPr>
            </w:pPr>
            <w:r w:rsidRPr="002903AB">
              <w:rPr>
                <w:rFonts w:asciiTheme="minorHAnsi" w:hAnsiTheme="minorHAnsi" w:cstheme="minorHAnsi"/>
                <w:bCs/>
                <w:sz w:val="20"/>
                <w:szCs w:val="20"/>
                <w:lang w:val="en-GB"/>
              </w:rPr>
              <w:t>India</w:t>
            </w:r>
          </w:p>
          <w:p w:rsidRPr="002903AB" w:rsidR="00EB03BA" w:rsidP="005B7153" w:rsidRDefault="00EB03BA" w14:paraId="6CBE319A" w14:textId="77777777">
            <w:pPr>
              <w:spacing w:after="60"/>
              <w:jc w:val="both"/>
              <w:rPr>
                <w:rFonts w:asciiTheme="minorHAnsi" w:hAnsiTheme="minorHAnsi" w:cstheme="minorHAnsi"/>
                <w:bCs/>
                <w:sz w:val="20"/>
                <w:szCs w:val="20"/>
                <w:lang w:val="en-GB"/>
              </w:rPr>
            </w:pPr>
            <w:r w:rsidRPr="002903AB">
              <w:rPr>
                <w:rFonts w:asciiTheme="minorHAnsi" w:hAnsiTheme="minorHAnsi" w:cstheme="minorHAnsi"/>
                <w:bCs/>
                <w:sz w:val="20"/>
                <w:szCs w:val="20"/>
                <w:lang w:val="en-GB"/>
              </w:rPr>
              <w:t>Nepal</w:t>
            </w:r>
          </w:p>
          <w:p w:rsidRPr="002903AB" w:rsidR="00EB03BA" w:rsidP="005B7153" w:rsidRDefault="00EB03BA" w14:paraId="5781DC34" w14:textId="77777777">
            <w:pPr>
              <w:spacing w:after="60"/>
              <w:jc w:val="both"/>
              <w:rPr>
                <w:rFonts w:asciiTheme="minorHAnsi" w:hAnsiTheme="minorHAnsi" w:cstheme="minorHAnsi"/>
                <w:bCs/>
                <w:sz w:val="20"/>
                <w:szCs w:val="20"/>
                <w:lang w:val="en-GB"/>
              </w:rPr>
            </w:pPr>
            <w:r w:rsidRPr="002903AB">
              <w:rPr>
                <w:rFonts w:asciiTheme="minorHAnsi" w:hAnsiTheme="minorHAnsi" w:cstheme="minorHAnsi"/>
                <w:bCs/>
                <w:sz w:val="20"/>
                <w:szCs w:val="20"/>
                <w:lang w:val="en-GB"/>
              </w:rPr>
              <w:t>Pakistan</w:t>
            </w:r>
          </w:p>
          <w:p w:rsidRPr="002903AB" w:rsidR="00EB03BA" w:rsidP="005B7153" w:rsidRDefault="00EB03BA" w14:paraId="2BE98917" w14:textId="77777777">
            <w:pPr>
              <w:spacing w:after="60"/>
              <w:jc w:val="both"/>
              <w:rPr>
                <w:rFonts w:asciiTheme="minorHAnsi" w:hAnsiTheme="minorHAnsi" w:cstheme="minorHAnsi"/>
                <w:bCs/>
                <w:sz w:val="20"/>
                <w:szCs w:val="20"/>
                <w:lang w:val="en-GB"/>
              </w:rPr>
            </w:pPr>
            <w:r w:rsidRPr="002903AB">
              <w:rPr>
                <w:rFonts w:asciiTheme="minorHAnsi" w:hAnsiTheme="minorHAnsi" w:cstheme="minorHAnsi"/>
                <w:bCs/>
                <w:sz w:val="20"/>
                <w:szCs w:val="20"/>
                <w:lang w:val="en-GB"/>
              </w:rPr>
              <w:t>Sri Lanka</w:t>
            </w:r>
          </w:p>
        </w:tc>
        <w:tc>
          <w:tcPr>
            <w:tcW w:w="2835" w:type="dxa"/>
          </w:tcPr>
          <w:p w:rsidRPr="002903AB" w:rsidR="00EB03BA" w:rsidP="005B7153" w:rsidRDefault="00EB03BA" w14:paraId="393CF4CC" w14:textId="77777777">
            <w:pPr>
              <w:spacing w:after="60"/>
              <w:jc w:val="both"/>
              <w:rPr>
                <w:rFonts w:asciiTheme="minorHAnsi" w:hAnsiTheme="minorHAnsi" w:cstheme="minorHAnsi"/>
                <w:bCs/>
                <w:sz w:val="20"/>
                <w:szCs w:val="20"/>
                <w:lang w:val="en-GB"/>
              </w:rPr>
            </w:pPr>
            <w:r w:rsidRPr="002903AB">
              <w:rPr>
                <w:rFonts w:asciiTheme="minorHAnsi" w:hAnsiTheme="minorHAnsi" w:cstheme="minorHAnsi"/>
                <w:bCs/>
                <w:sz w:val="20"/>
                <w:szCs w:val="20"/>
                <w:lang w:val="en-GB"/>
              </w:rPr>
              <w:t>Cambodia</w:t>
            </w:r>
          </w:p>
          <w:p w:rsidRPr="002903AB" w:rsidR="00EB03BA" w:rsidP="005B7153" w:rsidRDefault="00EB03BA" w14:paraId="72880DD9" w14:textId="77777777">
            <w:pPr>
              <w:spacing w:after="60"/>
              <w:jc w:val="both"/>
              <w:rPr>
                <w:rFonts w:asciiTheme="minorHAnsi" w:hAnsiTheme="minorHAnsi" w:cstheme="minorHAnsi"/>
                <w:bCs/>
                <w:sz w:val="20"/>
                <w:szCs w:val="20"/>
                <w:lang w:val="en-GB"/>
              </w:rPr>
            </w:pPr>
            <w:r w:rsidRPr="002903AB">
              <w:rPr>
                <w:rFonts w:asciiTheme="minorHAnsi" w:hAnsiTheme="minorHAnsi" w:cstheme="minorHAnsi"/>
                <w:bCs/>
                <w:sz w:val="20"/>
                <w:szCs w:val="20"/>
                <w:lang w:val="en-GB"/>
              </w:rPr>
              <w:t>Indonesia</w:t>
            </w:r>
          </w:p>
          <w:p w:rsidRPr="002903AB" w:rsidR="00EB03BA" w:rsidP="005B7153" w:rsidRDefault="00EB03BA" w14:paraId="68883291" w14:textId="77777777">
            <w:pPr>
              <w:spacing w:after="60"/>
              <w:jc w:val="both"/>
              <w:rPr>
                <w:rFonts w:asciiTheme="minorHAnsi" w:hAnsiTheme="minorHAnsi" w:cstheme="minorHAnsi"/>
                <w:bCs/>
                <w:sz w:val="20"/>
                <w:szCs w:val="20"/>
                <w:lang w:val="en-GB"/>
              </w:rPr>
            </w:pPr>
            <w:r w:rsidRPr="002903AB">
              <w:rPr>
                <w:rFonts w:asciiTheme="minorHAnsi" w:hAnsiTheme="minorHAnsi" w:cstheme="minorHAnsi"/>
                <w:bCs/>
                <w:sz w:val="20"/>
                <w:szCs w:val="20"/>
                <w:lang w:val="en-GB"/>
              </w:rPr>
              <w:t>Laos</w:t>
            </w:r>
          </w:p>
          <w:p w:rsidRPr="002903AB" w:rsidR="00EB03BA" w:rsidP="005B7153" w:rsidRDefault="00EB03BA" w14:paraId="4C08E4E1" w14:textId="77777777">
            <w:pPr>
              <w:spacing w:after="60"/>
              <w:jc w:val="both"/>
              <w:rPr>
                <w:rFonts w:asciiTheme="minorHAnsi" w:hAnsiTheme="minorHAnsi" w:cstheme="minorHAnsi"/>
                <w:bCs/>
                <w:sz w:val="20"/>
                <w:szCs w:val="20"/>
                <w:lang w:val="en-GB"/>
              </w:rPr>
            </w:pPr>
            <w:r w:rsidRPr="002903AB">
              <w:rPr>
                <w:rFonts w:asciiTheme="minorHAnsi" w:hAnsiTheme="minorHAnsi" w:cstheme="minorHAnsi"/>
                <w:bCs/>
                <w:sz w:val="20"/>
                <w:szCs w:val="20"/>
                <w:lang w:val="en-GB"/>
              </w:rPr>
              <w:t>Malaysia</w:t>
            </w:r>
          </w:p>
          <w:p w:rsidRPr="002903AB" w:rsidR="00EB03BA" w:rsidP="005B7153" w:rsidRDefault="00EB03BA" w14:paraId="0C415D6A" w14:textId="77777777">
            <w:pPr>
              <w:spacing w:after="60"/>
              <w:jc w:val="both"/>
              <w:rPr>
                <w:rFonts w:asciiTheme="minorHAnsi" w:hAnsiTheme="minorHAnsi" w:cstheme="minorHAnsi"/>
                <w:bCs/>
                <w:sz w:val="20"/>
                <w:szCs w:val="20"/>
                <w:lang w:val="en-GB"/>
              </w:rPr>
            </w:pPr>
            <w:r w:rsidRPr="002903AB">
              <w:rPr>
                <w:rFonts w:asciiTheme="minorHAnsi" w:hAnsiTheme="minorHAnsi" w:cstheme="minorHAnsi"/>
                <w:bCs/>
                <w:sz w:val="20"/>
                <w:szCs w:val="20"/>
                <w:lang w:val="en-GB"/>
              </w:rPr>
              <w:t>Myanmar</w:t>
            </w:r>
          </w:p>
          <w:p w:rsidRPr="002903AB" w:rsidR="00EB03BA" w:rsidP="005B7153" w:rsidRDefault="00EB03BA" w14:paraId="42A95E89" w14:textId="77777777">
            <w:pPr>
              <w:spacing w:after="60"/>
              <w:jc w:val="both"/>
              <w:rPr>
                <w:rFonts w:asciiTheme="minorHAnsi" w:hAnsiTheme="minorHAnsi" w:cstheme="minorHAnsi"/>
                <w:bCs/>
                <w:sz w:val="20"/>
                <w:szCs w:val="20"/>
                <w:lang w:val="en-GB"/>
              </w:rPr>
            </w:pPr>
            <w:r w:rsidRPr="002903AB">
              <w:rPr>
                <w:rFonts w:asciiTheme="minorHAnsi" w:hAnsiTheme="minorHAnsi" w:cstheme="minorHAnsi"/>
                <w:bCs/>
                <w:sz w:val="20"/>
                <w:szCs w:val="20"/>
                <w:lang w:val="en-GB"/>
              </w:rPr>
              <w:t>Philippines</w:t>
            </w:r>
          </w:p>
          <w:p w:rsidRPr="002903AB" w:rsidR="00EB03BA" w:rsidP="005B7153" w:rsidRDefault="00EB03BA" w14:paraId="769C7BFE" w14:textId="77777777">
            <w:pPr>
              <w:spacing w:after="60"/>
              <w:jc w:val="both"/>
              <w:rPr>
                <w:rFonts w:asciiTheme="minorHAnsi" w:hAnsiTheme="minorHAnsi" w:cstheme="minorHAnsi"/>
                <w:bCs/>
                <w:sz w:val="20"/>
                <w:szCs w:val="20"/>
                <w:lang w:val="en-GB"/>
              </w:rPr>
            </w:pPr>
            <w:r w:rsidRPr="002903AB">
              <w:rPr>
                <w:rFonts w:asciiTheme="minorHAnsi" w:hAnsiTheme="minorHAnsi" w:cstheme="minorHAnsi"/>
                <w:bCs/>
                <w:sz w:val="20"/>
                <w:szCs w:val="20"/>
                <w:lang w:val="en-GB"/>
              </w:rPr>
              <w:t>Thailand</w:t>
            </w:r>
          </w:p>
          <w:p w:rsidRPr="002903AB" w:rsidR="00EB03BA" w:rsidP="005B7153" w:rsidRDefault="00EB03BA" w14:paraId="6C4DB163" w14:textId="77777777">
            <w:pPr>
              <w:spacing w:after="60"/>
              <w:jc w:val="both"/>
              <w:rPr>
                <w:rFonts w:asciiTheme="minorHAnsi" w:hAnsiTheme="minorHAnsi" w:cstheme="minorHAnsi"/>
                <w:bCs/>
                <w:sz w:val="20"/>
                <w:szCs w:val="20"/>
                <w:lang w:val="en-GB"/>
              </w:rPr>
            </w:pPr>
            <w:r w:rsidRPr="002903AB">
              <w:rPr>
                <w:rFonts w:asciiTheme="minorHAnsi" w:hAnsiTheme="minorHAnsi" w:cstheme="minorHAnsi"/>
                <w:bCs/>
                <w:sz w:val="20"/>
                <w:szCs w:val="20"/>
                <w:lang w:val="en-GB"/>
              </w:rPr>
              <w:t>Vietnam</w:t>
            </w:r>
          </w:p>
          <w:p w:rsidR="00CB3DCB" w:rsidP="005B7153" w:rsidRDefault="00CB3DCB" w14:paraId="42DB9C85" w14:textId="77777777">
            <w:pPr>
              <w:spacing w:after="60"/>
              <w:jc w:val="both"/>
              <w:rPr>
                <w:ins w:author="Chadwick, Andrew (UK)" w:date="2021-08-31T14:19:00Z" w:id="0"/>
                <w:rFonts w:asciiTheme="minorHAnsi" w:hAnsiTheme="minorHAnsi" w:cstheme="minorHAnsi"/>
                <w:bCs/>
                <w:sz w:val="20"/>
                <w:szCs w:val="20"/>
                <w:lang w:val="en-GB"/>
              </w:rPr>
            </w:pPr>
          </w:p>
          <w:p w:rsidR="00EB03BA" w:rsidP="005B7153" w:rsidRDefault="00EB03BA" w14:paraId="168374C7" w14:textId="77777777">
            <w:pPr>
              <w:spacing w:after="60"/>
              <w:jc w:val="both"/>
              <w:rPr>
                <w:rFonts w:asciiTheme="minorHAnsi" w:hAnsiTheme="minorHAnsi" w:cstheme="minorHAnsi"/>
                <w:sz w:val="20"/>
                <w:szCs w:val="20"/>
                <w:lang w:val="en-GB"/>
              </w:rPr>
            </w:pPr>
          </w:p>
          <w:p w:rsidRPr="002844BD" w:rsidR="00F2228D" w:rsidP="002844BD" w:rsidRDefault="002844BD" w14:paraId="7B9B1561" w14:textId="5ACD11CA">
            <w:pPr>
              <w:spacing w:after="60"/>
              <w:jc w:val="both"/>
              <w:rPr>
                <w:rFonts w:asciiTheme="minorHAnsi" w:hAnsiTheme="minorHAnsi" w:cstheme="minorHAnsi"/>
                <w:sz w:val="20"/>
                <w:szCs w:val="20"/>
                <w:lang w:val="en-GB"/>
              </w:rPr>
            </w:pPr>
            <w:r>
              <w:rPr>
                <w:rFonts w:asciiTheme="minorHAnsi" w:hAnsiTheme="minorHAnsi" w:cstheme="minorHAnsi"/>
                <w:sz w:val="20"/>
                <w:szCs w:val="20"/>
                <w:lang w:val="en-GB"/>
              </w:rPr>
              <w:t>*</w:t>
            </w:r>
            <w:r w:rsidR="007039F3">
              <w:rPr>
                <w:rFonts w:asciiTheme="minorHAnsi" w:hAnsiTheme="minorHAnsi" w:cstheme="minorHAnsi"/>
                <w:sz w:val="20"/>
                <w:szCs w:val="20"/>
                <w:lang w:val="en-GB"/>
              </w:rPr>
              <w:t xml:space="preserve">Scholars from </w:t>
            </w:r>
            <w:r w:rsidR="004E3139">
              <w:rPr>
                <w:rFonts w:asciiTheme="minorHAnsi" w:hAnsiTheme="minorHAnsi" w:cstheme="minorHAnsi"/>
                <w:sz w:val="20"/>
                <w:szCs w:val="20"/>
                <w:lang w:val="en-GB"/>
              </w:rPr>
              <w:t>Cambodia, My</w:t>
            </w:r>
            <w:r w:rsidR="00E4396A">
              <w:rPr>
                <w:rFonts w:asciiTheme="minorHAnsi" w:hAnsiTheme="minorHAnsi" w:cstheme="minorHAnsi"/>
                <w:sz w:val="20"/>
                <w:szCs w:val="20"/>
                <w:lang w:val="en-GB"/>
              </w:rPr>
              <w:t xml:space="preserve">anmar &amp; Laos eligible </w:t>
            </w:r>
            <w:r w:rsidR="00196669">
              <w:rPr>
                <w:rFonts w:asciiTheme="minorHAnsi" w:hAnsiTheme="minorHAnsi" w:cstheme="minorHAnsi"/>
                <w:sz w:val="20"/>
                <w:szCs w:val="20"/>
                <w:lang w:val="en-GB"/>
              </w:rPr>
              <w:t xml:space="preserve">under all E. Asia cohorts. </w:t>
            </w:r>
            <w:proofErr w:type="spellStart"/>
            <w:proofErr w:type="gramStart"/>
            <w:r w:rsidR="00211A03">
              <w:rPr>
                <w:rFonts w:asciiTheme="minorHAnsi" w:hAnsiTheme="minorHAnsi" w:cstheme="minorHAnsi"/>
                <w:sz w:val="20"/>
                <w:szCs w:val="20"/>
                <w:lang w:val="en-GB"/>
              </w:rPr>
              <w:t>Additionally,</w:t>
            </w:r>
            <w:r w:rsidR="00303A02">
              <w:rPr>
                <w:rFonts w:asciiTheme="minorHAnsi" w:hAnsiTheme="minorHAnsi" w:cstheme="minorHAnsi"/>
                <w:sz w:val="20"/>
                <w:szCs w:val="20"/>
                <w:lang w:val="en-GB"/>
              </w:rPr>
              <w:t>a</w:t>
            </w:r>
            <w:proofErr w:type="spellEnd"/>
            <w:proofErr w:type="gramEnd"/>
            <w:r w:rsidR="00762B14">
              <w:rPr>
                <w:rFonts w:asciiTheme="minorHAnsi" w:hAnsiTheme="minorHAnsi" w:cstheme="minorHAnsi"/>
                <w:sz w:val="20"/>
                <w:szCs w:val="20"/>
                <w:lang w:val="en-GB"/>
              </w:rPr>
              <w:t xml:space="preserve"> </w:t>
            </w:r>
            <w:r w:rsidR="00780820">
              <w:rPr>
                <w:rFonts w:asciiTheme="minorHAnsi" w:hAnsiTheme="minorHAnsi" w:cstheme="minorHAnsi"/>
                <w:sz w:val="20"/>
                <w:szCs w:val="20"/>
                <w:lang w:val="en-GB"/>
              </w:rPr>
              <w:t xml:space="preserve">specific </w:t>
            </w:r>
            <w:r w:rsidR="004D2223">
              <w:rPr>
                <w:rFonts w:asciiTheme="minorHAnsi" w:hAnsiTheme="minorHAnsi" w:cstheme="minorHAnsi"/>
                <w:sz w:val="20"/>
                <w:szCs w:val="20"/>
                <w:lang w:val="en-GB"/>
              </w:rPr>
              <w:t xml:space="preserve">cohort </w:t>
            </w:r>
            <w:r w:rsidR="00614E49">
              <w:rPr>
                <w:rFonts w:asciiTheme="minorHAnsi" w:hAnsiTheme="minorHAnsi" w:cstheme="minorHAnsi"/>
                <w:sz w:val="20"/>
                <w:szCs w:val="20"/>
                <w:lang w:val="en-GB"/>
              </w:rPr>
              <w:t xml:space="preserve">exclusively for scholars from these countries is </w:t>
            </w:r>
            <w:r w:rsidR="00C76393">
              <w:rPr>
                <w:rFonts w:asciiTheme="minorHAnsi" w:hAnsiTheme="minorHAnsi" w:cstheme="minorHAnsi"/>
                <w:sz w:val="20"/>
                <w:szCs w:val="20"/>
                <w:lang w:val="en-GB"/>
              </w:rPr>
              <w:t>available</w:t>
            </w:r>
            <w:r w:rsidR="00676900">
              <w:rPr>
                <w:rFonts w:asciiTheme="minorHAnsi" w:hAnsiTheme="minorHAnsi" w:cstheme="minorHAnsi"/>
                <w:sz w:val="20"/>
                <w:szCs w:val="20"/>
                <w:lang w:val="en-GB"/>
              </w:rPr>
              <w:t>.</w:t>
            </w:r>
          </w:p>
        </w:tc>
        <w:tc>
          <w:tcPr>
            <w:tcW w:w="1276" w:type="dxa"/>
          </w:tcPr>
          <w:p w:rsidR="00EB03BA" w:rsidP="005B7153" w:rsidRDefault="00784C39" w14:paraId="796F13D4" w14:textId="77777777">
            <w:pPr>
              <w:spacing w:after="60"/>
              <w:jc w:val="both"/>
              <w:rPr>
                <w:rFonts w:asciiTheme="minorHAnsi" w:hAnsiTheme="minorHAnsi" w:cstheme="minorHAnsi"/>
                <w:bCs/>
                <w:sz w:val="20"/>
                <w:szCs w:val="20"/>
              </w:rPr>
            </w:pPr>
            <w:r>
              <w:rPr>
                <w:rFonts w:asciiTheme="minorHAnsi" w:hAnsiTheme="minorHAnsi" w:cstheme="minorHAnsi"/>
                <w:bCs/>
                <w:sz w:val="20"/>
                <w:szCs w:val="20"/>
              </w:rPr>
              <w:t>Egypt</w:t>
            </w:r>
          </w:p>
          <w:p w:rsidRPr="002903AB" w:rsidR="00784C39" w:rsidP="005B7153" w:rsidRDefault="00784C39" w14:paraId="7200E099" w14:textId="3284C1FF">
            <w:pPr>
              <w:spacing w:after="60"/>
              <w:jc w:val="both"/>
              <w:rPr>
                <w:rFonts w:asciiTheme="minorHAnsi" w:hAnsiTheme="minorHAnsi" w:cstheme="minorHAnsi"/>
                <w:bCs/>
                <w:sz w:val="20"/>
                <w:szCs w:val="20"/>
              </w:rPr>
            </w:pPr>
          </w:p>
        </w:tc>
        <w:tc>
          <w:tcPr>
            <w:tcW w:w="1134" w:type="dxa"/>
          </w:tcPr>
          <w:p w:rsidR="00CB3DCB" w:rsidP="00CB3DCB" w:rsidRDefault="00CB3DCB" w14:paraId="38D5CCF3" w14:textId="77777777">
            <w:pPr>
              <w:spacing w:after="60"/>
              <w:jc w:val="both"/>
              <w:rPr>
                <w:rFonts w:asciiTheme="minorHAnsi" w:hAnsiTheme="minorHAnsi" w:cstheme="minorHAnsi"/>
                <w:bCs/>
                <w:sz w:val="20"/>
                <w:szCs w:val="20"/>
              </w:rPr>
            </w:pPr>
            <w:r>
              <w:rPr>
                <w:rFonts w:asciiTheme="minorHAnsi" w:hAnsiTheme="minorHAnsi" w:cstheme="minorHAnsi"/>
                <w:bCs/>
                <w:sz w:val="20"/>
                <w:szCs w:val="20"/>
              </w:rPr>
              <w:t>Turkey</w:t>
            </w:r>
          </w:p>
          <w:p w:rsidR="00CB3DCB" w:rsidP="00CB3DCB" w:rsidRDefault="00CB3DCB" w14:paraId="6B31937F" w14:textId="7D24631C">
            <w:pPr>
              <w:spacing w:after="60"/>
              <w:jc w:val="both"/>
              <w:rPr>
                <w:rFonts w:asciiTheme="minorHAnsi" w:hAnsiTheme="minorHAnsi" w:cstheme="minorHAnsi"/>
                <w:bCs/>
                <w:sz w:val="20"/>
                <w:szCs w:val="20"/>
              </w:rPr>
            </w:pPr>
            <w:r>
              <w:rPr>
                <w:rFonts w:asciiTheme="minorHAnsi" w:hAnsiTheme="minorHAnsi" w:cstheme="minorHAnsi"/>
                <w:bCs/>
                <w:sz w:val="20"/>
                <w:szCs w:val="20"/>
              </w:rPr>
              <w:t>Ukraine</w:t>
            </w:r>
          </w:p>
        </w:tc>
      </w:tr>
    </w:tbl>
    <w:p w:rsidRPr="00F51305" w:rsidR="00EC69E6" w:rsidP="005B7153" w:rsidRDefault="00EC69E6" w14:paraId="73CDB2FE" w14:textId="77777777">
      <w:pPr>
        <w:jc w:val="both"/>
        <w:rPr>
          <w:rFonts w:asciiTheme="minorHAnsi" w:hAnsiTheme="minorHAnsi" w:cstheme="minorHAnsi"/>
        </w:rPr>
      </w:pPr>
    </w:p>
    <w:p w:rsidRPr="00F51305" w:rsidR="00D16538" w:rsidP="005B7153" w:rsidRDefault="00D16538" w14:paraId="25FA4001" w14:textId="1645EF4A">
      <w:pPr>
        <w:jc w:val="both"/>
        <w:rPr>
          <w:rFonts w:asciiTheme="minorHAnsi" w:hAnsiTheme="minorHAnsi" w:cstheme="minorHAnsi"/>
        </w:rPr>
      </w:pPr>
      <w:proofErr w:type="gramStart"/>
      <w:r w:rsidRPr="00F51305">
        <w:rPr>
          <w:rFonts w:asciiTheme="minorHAnsi" w:hAnsiTheme="minorHAnsi" w:cstheme="minorHAnsi"/>
        </w:rPr>
        <w:lastRenderedPageBreak/>
        <w:t xml:space="preserve">In particular </w:t>
      </w:r>
      <w:r w:rsidRPr="00F51305" w:rsidR="00992E70">
        <w:rPr>
          <w:rFonts w:asciiTheme="minorHAnsi" w:hAnsiTheme="minorHAnsi" w:cstheme="minorHAnsi"/>
        </w:rPr>
        <w:t>the</w:t>
      </w:r>
      <w:proofErr w:type="gramEnd"/>
      <w:r w:rsidRPr="00F51305" w:rsidR="00992E70">
        <w:rPr>
          <w:rFonts w:asciiTheme="minorHAnsi" w:hAnsiTheme="minorHAnsi" w:cstheme="minorHAnsi"/>
        </w:rPr>
        <w:t xml:space="preserve"> British Council Scholarship for Women in STEM </w:t>
      </w:r>
      <w:r w:rsidR="00545C74">
        <w:rPr>
          <w:rFonts w:asciiTheme="minorHAnsi" w:hAnsiTheme="minorHAnsi" w:cstheme="minorHAnsi"/>
        </w:rPr>
        <w:t xml:space="preserve">and Academic Fellowship Programme </w:t>
      </w:r>
      <w:r w:rsidRPr="00F51305">
        <w:rPr>
          <w:rFonts w:asciiTheme="minorHAnsi" w:hAnsiTheme="minorHAnsi" w:cstheme="minorHAnsi"/>
        </w:rPr>
        <w:t>will:</w:t>
      </w:r>
    </w:p>
    <w:p w:rsidRPr="00F51305" w:rsidR="00D16538" w:rsidP="005B7153" w:rsidRDefault="00D16538" w14:paraId="0C76289A" w14:textId="746730D3">
      <w:pPr>
        <w:pStyle w:val="Bullets"/>
        <w:jc w:val="both"/>
        <w:rPr>
          <w:rFonts w:asciiTheme="minorHAnsi" w:hAnsiTheme="minorHAnsi" w:cstheme="minorHAnsi"/>
        </w:rPr>
      </w:pPr>
      <w:r w:rsidRPr="3EAD225D">
        <w:rPr>
          <w:rFonts w:asciiTheme="minorHAnsi" w:hAnsiTheme="minorHAnsi"/>
        </w:rPr>
        <w:t>Significantly increase the number of opportunities for women from the eligible countries able to complete a UK Master’s degree in 202</w:t>
      </w:r>
      <w:r w:rsidRPr="3EAD225D" w:rsidR="000C6D02">
        <w:rPr>
          <w:rFonts w:asciiTheme="minorHAnsi" w:hAnsiTheme="minorHAnsi"/>
        </w:rPr>
        <w:t>2</w:t>
      </w:r>
      <w:r w:rsidRPr="3EAD225D">
        <w:rPr>
          <w:rFonts w:asciiTheme="minorHAnsi" w:hAnsiTheme="minorHAnsi"/>
        </w:rPr>
        <w:t>/2</w:t>
      </w:r>
      <w:r w:rsidRPr="3EAD225D" w:rsidR="000C6D02">
        <w:rPr>
          <w:rFonts w:asciiTheme="minorHAnsi" w:hAnsiTheme="minorHAnsi"/>
        </w:rPr>
        <w:t>3</w:t>
      </w:r>
      <w:r w:rsidRPr="3EAD225D">
        <w:rPr>
          <w:rFonts w:asciiTheme="minorHAnsi" w:hAnsiTheme="minorHAnsi"/>
        </w:rPr>
        <w:t xml:space="preserve"> academic year.</w:t>
      </w:r>
    </w:p>
    <w:p w:rsidRPr="00F51305" w:rsidR="00F565AD" w:rsidP="005B7153" w:rsidRDefault="00F565AD" w14:paraId="35C8F275" w14:textId="30C5E41E">
      <w:pPr>
        <w:pStyle w:val="Bullets"/>
        <w:jc w:val="both"/>
        <w:rPr>
          <w:rFonts w:asciiTheme="minorHAnsi" w:hAnsiTheme="minorHAnsi" w:cstheme="minorHAnsi"/>
        </w:rPr>
      </w:pPr>
      <w:r w:rsidRPr="3EAD225D">
        <w:rPr>
          <w:rFonts w:asciiTheme="minorHAnsi" w:hAnsiTheme="minorHAnsi"/>
        </w:rPr>
        <w:t xml:space="preserve">Increase </w:t>
      </w:r>
      <w:r w:rsidRPr="3EAD225D" w:rsidR="00A14003">
        <w:rPr>
          <w:rFonts w:asciiTheme="minorHAnsi" w:hAnsiTheme="minorHAnsi"/>
        </w:rPr>
        <w:t xml:space="preserve">research </w:t>
      </w:r>
      <w:r w:rsidRPr="3EAD225D">
        <w:rPr>
          <w:rFonts w:asciiTheme="minorHAnsi" w:hAnsiTheme="minorHAnsi"/>
        </w:rPr>
        <w:t>partnership opportunities f</w:t>
      </w:r>
      <w:r w:rsidRPr="3EAD225D" w:rsidR="00A14003">
        <w:rPr>
          <w:rFonts w:asciiTheme="minorHAnsi" w:hAnsiTheme="minorHAnsi"/>
        </w:rPr>
        <w:t>or</w:t>
      </w:r>
      <w:r w:rsidRPr="3EAD225D">
        <w:rPr>
          <w:rFonts w:asciiTheme="minorHAnsi" w:hAnsiTheme="minorHAnsi"/>
        </w:rPr>
        <w:t xml:space="preserve"> women in South Asia and </w:t>
      </w:r>
      <w:r w:rsidRPr="3EAD225D" w:rsidR="007463B1">
        <w:rPr>
          <w:rFonts w:asciiTheme="minorHAnsi" w:hAnsiTheme="minorHAnsi"/>
        </w:rPr>
        <w:t>East</w:t>
      </w:r>
      <w:r w:rsidRPr="3EAD225D">
        <w:rPr>
          <w:rFonts w:asciiTheme="minorHAnsi" w:hAnsiTheme="minorHAnsi"/>
        </w:rPr>
        <w:t xml:space="preserve"> Asia with the UK. </w:t>
      </w:r>
    </w:p>
    <w:p w:rsidRPr="002903AB" w:rsidR="00D16538" w:rsidP="005B7153" w:rsidRDefault="00D16538" w14:paraId="2C00654D" w14:textId="75469333">
      <w:pPr>
        <w:pStyle w:val="Bullets"/>
        <w:jc w:val="both"/>
        <w:rPr>
          <w:rFonts w:asciiTheme="minorHAnsi" w:hAnsiTheme="minorHAnsi"/>
        </w:rPr>
      </w:pPr>
      <w:r w:rsidRPr="567EA168">
        <w:rPr>
          <w:rFonts w:asciiTheme="minorHAnsi" w:hAnsiTheme="minorHAnsi"/>
        </w:rPr>
        <w:t xml:space="preserve">Ensure scholar selection will be based on an individual’s academic potential </w:t>
      </w:r>
      <w:r w:rsidRPr="567EA168">
        <w:rPr>
          <w:rFonts w:asciiTheme="minorHAnsi" w:hAnsiTheme="minorHAnsi"/>
          <w:b/>
        </w:rPr>
        <w:t>and</w:t>
      </w:r>
      <w:r w:rsidRPr="567EA168">
        <w:rPr>
          <w:rFonts w:asciiTheme="minorHAnsi" w:hAnsiTheme="minorHAnsi"/>
        </w:rPr>
        <w:t xml:space="preserve"> demonstrated case for financial support. We will be particularly encouraging of women whose identities include multiple intersecting factors, including race, class, and religion</w:t>
      </w:r>
      <w:r w:rsidRPr="567EA168" w:rsidR="00D44934">
        <w:rPr>
          <w:rFonts w:asciiTheme="minorHAnsi" w:hAnsiTheme="minorHAnsi"/>
        </w:rPr>
        <w:t>, and women who are mothers.</w:t>
      </w:r>
      <w:r w:rsidRPr="567EA168">
        <w:rPr>
          <w:rFonts w:asciiTheme="minorHAnsi" w:hAnsiTheme="minorHAnsi"/>
        </w:rPr>
        <w:t xml:space="preserve"> </w:t>
      </w:r>
    </w:p>
    <w:p w:rsidRPr="002903AB" w:rsidR="00D16538" w:rsidP="005B7153" w:rsidRDefault="00D16538" w14:paraId="263B0E25" w14:textId="77777777">
      <w:pPr>
        <w:pStyle w:val="Bullets"/>
        <w:jc w:val="both"/>
        <w:rPr>
          <w:rFonts w:asciiTheme="minorHAnsi" w:hAnsiTheme="minorHAnsi" w:cstheme="minorHAnsi"/>
        </w:rPr>
      </w:pPr>
      <w:r w:rsidRPr="3EAD225D">
        <w:rPr>
          <w:rFonts w:asciiTheme="minorHAnsi" w:hAnsiTheme="minorHAnsi"/>
        </w:rPr>
        <w:t>Provide the selected scholars with a foundation to launch their careers in higher education and research in their home country.</w:t>
      </w:r>
    </w:p>
    <w:p w:rsidRPr="002903AB" w:rsidR="00BB76C6" w:rsidP="005B7153" w:rsidRDefault="00D16538" w14:paraId="7E49852D" w14:textId="1513A938">
      <w:pPr>
        <w:pStyle w:val="Bullets"/>
        <w:jc w:val="both"/>
        <w:rPr>
          <w:rFonts w:asciiTheme="minorHAnsi" w:hAnsiTheme="minorHAnsi"/>
        </w:rPr>
      </w:pPr>
      <w:r w:rsidRPr="567EA168">
        <w:rPr>
          <w:rFonts w:asciiTheme="minorHAnsi" w:hAnsiTheme="minorHAnsi"/>
        </w:rPr>
        <w:t>Enable individuals to promote and enhance science and innovation in their home country through their exposure to the expertise in the UK’s renowned STEM research sector</w:t>
      </w:r>
      <w:r w:rsidRPr="567EA168" w:rsidR="00BB76C6">
        <w:rPr>
          <w:rFonts w:asciiTheme="minorHAnsi" w:hAnsiTheme="minorHAnsi"/>
        </w:rPr>
        <w:t>.</w:t>
      </w:r>
    </w:p>
    <w:p w:rsidRPr="002903AB" w:rsidR="00D16538" w:rsidP="005B7153" w:rsidRDefault="00BB76C6" w14:paraId="429A6CBF" w14:textId="3D3E9DFA">
      <w:pPr>
        <w:pStyle w:val="Bullets"/>
        <w:jc w:val="both"/>
        <w:rPr>
          <w:rFonts w:asciiTheme="minorHAnsi" w:hAnsiTheme="minorHAnsi" w:cstheme="minorHAnsi"/>
        </w:rPr>
      </w:pPr>
      <w:r w:rsidRPr="3EAD225D">
        <w:rPr>
          <w:rFonts w:asciiTheme="minorHAnsi" w:hAnsiTheme="minorHAnsi"/>
        </w:rPr>
        <w:t xml:space="preserve">Ensure scholars create strong and lasting connections with the UK through </w:t>
      </w:r>
      <w:r w:rsidRPr="3EAD225D" w:rsidR="00D0088E">
        <w:rPr>
          <w:rFonts w:asciiTheme="minorHAnsi" w:hAnsiTheme="minorHAnsi"/>
        </w:rPr>
        <w:t>active engagement in</w:t>
      </w:r>
      <w:r w:rsidRPr="3EAD225D">
        <w:rPr>
          <w:rFonts w:asciiTheme="minorHAnsi" w:hAnsiTheme="minorHAnsi"/>
        </w:rPr>
        <w:t xml:space="preserve"> the alumni network, directly contributing towards/supporting the success of this programme in future iterations of the </w:t>
      </w:r>
      <w:r w:rsidRPr="3EAD225D" w:rsidR="00B44CAB">
        <w:rPr>
          <w:rFonts w:asciiTheme="minorHAnsi" w:hAnsiTheme="minorHAnsi"/>
        </w:rPr>
        <w:t>Scholarship</w:t>
      </w:r>
      <w:r w:rsidRPr="3EAD225D">
        <w:rPr>
          <w:rFonts w:asciiTheme="minorHAnsi" w:hAnsiTheme="minorHAnsi"/>
        </w:rPr>
        <w:t xml:space="preserve">. </w:t>
      </w:r>
    </w:p>
    <w:p w:rsidRPr="002903AB" w:rsidR="00D16538" w:rsidP="005B7153" w:rsidRDefault="00D16538" w14:paraId="394AA3EB" w14:textId="77777777">
      <w:pPr>
        <w:pStyle w:val="Bullets"/>
        <w:jc w:val="both"/>
        <w:rPr>
          <w:rFonts w:asciiTheme="minorHAnsi" w:hAnsiTheme="minorHAnsi" w:cstheme="minorHAnsi"/>
        </w:rPr>
      </w:pPr>
      <w:r w:rsidRPr="3EAD225D">
        <w:rPr>
          <w:rFonts w:asciiTheme="minorHAnsi" w:hAnsiTheme="minorHAnsi"/>
        </w:rPr>
        <w:t>Provide a platform for the countries included in this call and the UK to work together to address the significant challenge of the gender gap in STEM.</w:t>
      </w:r>
    </w:p>
    <w:p w:rsidRPr="002903AB" w:rsidR="00D16538" w:rsidP="00350E2A" w:rsidRDefault="007A1BBB" w14:paraId="50051CAB" w14:textId="5ADB9418">
      <w:pPr>
        <w:pStyle w:val="HeadingC"/>
        <w:numPr>
          <w:ilvl w:val="0"/>
          <w:numId w:val="20"/>
        </w:numPr>
        <w:ind w:left="426"/>
        <w:jc w:val="both"/>
        <w:rPr>
          <w:rFonts w:asciiTheme="minorHAnsi" w:hAnsiTheme="minorHAnsi" w:cstheme="minorHAnsi"/>
        </w:rPr>
      </w:pPr>
      <w:r w:rsidRPr="002903AB">
        <w:rPr>
          <w:rFonts w:asciiTheme="minorHAnsi" w:hAnsiTheme="minorHAnsi" w:cstheme="minorHAnsi"/>
        </w:rPr>
        <w:t>O</w:t>
      </w:r>
      <w:r w:rsidRPr="002903AB" w:rsidR="00D16538">
        <w:rPr>
          <w:rFonts w:asciiTheme="minorHAnsi" w:hAnsiTheme="minorHAnsi" w:cstheme="minorHAnsi"/>
        </w:rPr>
        <w:t>pportunity for UK Universities</w:t>
      </w:r>
      <w:r w:rsidR="00FF42F4">
        <w:rPr>
          <w:rFonts w:asciiTheme="minorHAnsi" w:hAnsiTheme="minorHAnsi" w:cstheme="minorHAnsi"/>
        </w:rPr>
        <w:t xml:space="preserve"> and Research Institutions</w:t>
      </w:r>
    </w:p>
    <w:p w:rsidRPr="002903AB" w:rsidR="00D16538" w:rsidP="005B7153" w:rsidRDefault="00D16538" w14:paraId="6F29B70B" w14:textId="6057CDE9">
      <w:pPr>
        <w:jc w:val="both"/>
        <w:rPr>
          <w:rFonts w:asciiTheme="minorHAnsi" w:hAnsiTheme="minorHAnsi" w:cstheme="minorHAnsi"/>
        </w:rPr>
      </w:pPr>
      <w:r w:rsidRPr="002903AB">
        <w:rPr>
          <w:rFonts w:asciiTheme="minorHAnsi" w:hAnsiTheme="minorHAnsi" w:cstheme="minorHAnsi"/>
        </w:rPr>
        <w:t>Th</w:t>
      </w:r>
      <w:r w:rsidR="002B61E4">
        <w:rPr>
          <w:rFonts w:asciiTheme="minorHAnsi" w:hAnsiTheme="minorHAnsi" w:cstheme="minorHAnsi"/>
        </w:rPr>
        <w:t>ough th</w:t>
      </w:r>
      <w:r w:rsidRPr="002903AB">
        <w:rPr>
          <w:rFonts w:asciiTheme="minorHAnsi" w:hAnsiTheme="minorHAnsi" w:cstheme="minorHAnsi"/>
        </w:rPr>
        <w:t xml:space="preserve">is programme </w:t>
      </w:r>
      <w:r w:rsidR="00927EE8">
        <w:rPr>
          <w:rFonts w:asciiTheme="minorHAnsi" w:hAnsiTheme="minorHAnsi" w:cstheme="minorHAnsi"/>
        </w:rPr>
        <w:t>the British Council</w:t>
      </w:r>
      <w:r w:rsidR="007463B1">
        <w:rPr>
          <w:rFonts w:asciiTheme="minorHAnsi" w:hAnsiTheme="minorHAnsi" w:cstheme="minorHAnsi"/>
        </w:rPr>
        <w:t>, in partnership with selected universities and research institutions,</w:t>
      </w:r>
      <w:r w:rsidR="00927EE8">
        <w:rPr>
          <w:rFonts w:asciiTheme="minorHAnsi" w:hAnsiTheme="minorHAnsi" w:cstheme="minorHAnsi"/>
        </w:rPr>
        <w:t xml:space="preserve"> will be able to fund at least </w:t>
      </w:r>
      <w:r w:rsidR="00794ABC">
        <w:rPr>
          <w:rFonts w:asciiTheme="minorHAnsi" w:hAnsiTheme="minorHAnsi" w:cstheme="minorHAnsi"/>
        </w:rPr>
        <w:t>7</w:t>
      </w:r>
      <w:r w:rsidR="000D31AE">
        <w:rPr>
          <w:rFonts w:asciiTheme="minorHAnsi" w:hAnsiTheme="minorHAnsi" w:cstheme="minorHAnsi"/>
        </w:rPr>
        <w:t>5</w:t>
      </w:r>
      <w:r w:rsidRPr="002903AB">
        <w:rPr>
          <w:rFonts w:asciiTheme="minorHAnsi" w:hAnsiTheme="minorHAnsi" w:cstheme="minorHAnsi"/>
        </w:rPr>
        <w:t xml:space="preserve"> full </w:t>
      </w:r>
      <w:r w:rsidR="00821A2B">
        <w:rPr>
          <w:rFonts w:asciiTheme="minorHAnsi" w:hAnsiTheme="minorHAnsi" w:cstheme="minorHAnsi"/>
        </w:rPr>
        <w:t>scholarships</w:t>
      </w:r>
      <w:r w:rsidRPr="002903AB" w:rsidR="0085397E">
        <w:rPr>
          <w:rFonts w:asciiTheme="minorHAnsi" w:hAnsiTheme="minorHAnsi" w:cstheme="minorHAnsi"/>
        </w:rPr>
        <w:t>, covering all academic and living expenses,</w:t>
      </w:r>
      <w:r w:rsidRPr="002903AB">
        <w:rPr>
          <w:rFonts w:asciiTheme="minorHAnsi" w:hAnsiTheme="minorHAnsi" w:cstheme="minorHAnsi"/>
        </w:rPr>
        <w:t xml:space="preserve"> for women to study full-time, a 1-year </w:t>
      </w:r>
      <w:proofErr w:type="gramStart"/>
      <w:r w:rsidRPr="002903AB" w:rsidR="004F5C54">
        <w:rPr>
          <w:rFonts w:asciiTheme="minorHAnsi" w:hAnsiTheme="minorHAnsi" w:cstheme="minorHAnsi"/>
        </w:rPr>
        <w:t>Master’s</w:t>
      </w:r>
      <w:proofErr w:type="gramEnd"/>
      <w:r w:rsidRPr="002903AB" w:rsidR="004F5C54">
        <w:rPr>
          <w:rFonts w:asciiTheme="minorHAnsi" w:hAnsiTheme="minorHAnsi" w:cstheme="minorHAnsi"/>
        </w:rPr>
        <w:t xml:space="preserve"> </w:t>
      </w:r>
      <w:r w:rsidRPr="002903AB">
        <w:rPr>
          <w:rFonts w:asciiTheme="minorHAnsi" w:hAnsiTheme="minorHAnsi" w:cstheme="minorHAnsi"/>
        </w:rPr>
        <w:t>programme in the UK</w:t>
      </w:r>
      <w:r w:rsidR="006B4504">
        <w:rPr>
          <w:rFonts w:asciiTheme="minorHAnsi" w:hAnsiTheme="minorHAnsi" w:cstheme="minorHAnsi"/>
        </w:rPr>
        <w:t xml:space="preserve"> or an </w:t>
      </w:r>
      <w:r w:rsidR="00F17A9A">
        <w:rPr>
          <w:rFonts w:asciiTheme="minorHAnsi" w:hAnsiTheme="minorHAnsi" w:cstheme="minorHAnsi"/>
        </w:rPr>
        <w:t xml:space="preserve">Early </w:t>
      </w:r>
      <w:r w:rsidR="006B4504">
        <w:rPr>
          <w:rFonts w:asciiTheme="minorHAnsi" w:hAnsiTheme="minorHAnsi" w:cstheme="minorHAnsi"/>
        </w:rPr>
        <w:t>Academic Fellowship programme</w:t>
      </w:r>
      <w:r w:rsidRPr="002903AB">
        <w:rPr>
          <w:rFonts w:asciiTheme="minorHAnsi" w:hAnsiTheme="minorHAnsi" w:cstheme="minorHAnsi"/>
        </w:rPr>
        <w:t>, beginning in Sept/Oct 202</w:t>
      </w:r>
      <w:r w:rsidR="000D31AE">
        <w:rPr>
          <w:rFonts w:asciiTheme="minorHAnsi" w:hAnsiTheme="minorHAnsi" w:cstheme="minorHAnsi"/>
        </w:rPr>
        <w:t>2</w:t>
      </w:r>
      <w:r w:rsidRPr="002903AB">
        <w:rPr>
          <w:rFonts w:asciiTheme="minorHAnsi" w:hAnsiTheme="minorHAnsi" w:cstheme="minorHAnsi"/>
        </w:rPr>
        <w:t>.</w:t>
      </w:r>
    </w:p>
    <w:p w:rsidRPr="002903AB" w:rsidR="00D16538" w:rsidP="005B7153" w:rsidRDefault="00D16538" w14:paraId="30A76A73" w14:textId="072748D1">
      <w:pPr>
        <w:jc w:val="both"/>
        <w:rPr>
          <w:rFonts w:asciiTheme="minorHAnsi" w:hAnsiTheme="minorHAnsi"/>
        </w:rPr>
      </w:pPr>
      <w:r w:rsidRPr="567EA168">
        <w:rPr>
          <w:rFonts w:asciiTheme="minorHAnsi" w:hAnsiTheme="minorHAnsi"/>
        </w:rPr>
        <w:t xml:space="preserve">This call seeks proposals from UK </w:t>
      </w:r>
      <w:r w:rsidR="00F61859">
        <w:rPr>
          <w:rFonts w:asciiTheme="minorHAnsi" w:hAnsiTheme="minorHAnsi"/>
        </w:rPr>
        <w:t xml:space="preserve">universities and research </w:t>
      </w:r>
      <w:r w:rsidRPr="567EA168">
        <w:rPr>
          <w:rFonts w:asciiTheme="minorHAnsi" w:hAnsiTheme="minorHAnsi"/>
        </w:rPr>
        <w:t>institutions, with a commitment to Equality, Diversity and Inclusion (</w:t>
      </w:r>
      <w:r w:rsidRPr="00A22574">
        <w:rPr>
          <w:rFonts w:asciiTheme="minorHAnsi" w:hAnsiTheme="minorHAnsi"/>
        </w:rPr>
        <w:t xml:space="preserve">EDI), who wish to host </w:t>
      </w:r>
      <w:proofErr w:type="gramStart"/>
      <w:r w:rsidRPr="00A22574">
        <w:rPr>
          <w:rFonts w:asciiTheme="minorHAnsi" w:hAnsiTheme="minorHAnsi"/>
          <w:b/>
        </w:rPr>
        <w:t>Master’s</w:t>
      </w:r>
      <w:proofErr w:type="gramEnd"/>
      <w:r w:rsidRPr="00A22574">
        <w:rPr>
          <w:rFonts w:asciiTheme="minorHAnsi" w:hAnsiTheme="minorHAnsi"/>
          <w:b/>
        </w:rPr>
        <w:t xml:space="preserve"> Scholars</w:t>
      </w:r>
      <w:r w:rsidRPr="00A22574" w:rsidR="009C7208">
        <w:rPr>
          <w:rFonts w:asciiTheme="minorHAnsi" w:hAnsiTheme="minorHAnsi"/>
          <w:b/>
        </w:rPr>
        <w:t xml:space="preserve"> </w:t>
      </w:r>
      <w:r w:rsidRPr="00A22574" w:rsidR="00546D0B">
        <w:rPr>
          <w:rFonts w:asciiTheme="minorHAnsi" w:hAnsiTheme="minorHAnsi"/>
          <w:b/>
        </w:rPr>
        <w:t>and/</w:t>
      </w:r>
      <w:r w:rsidRPr="00A22574" w:rsidR="009C7208">
        <w:rPr>
          <w:rFonts w:asciiTheme="minorHAnsi" w:hAnsiTheme="minorHAnsi"/>
          <w:b/>
        </w:rPr>
        <w:t>or recent PhD graduates</w:t>
      </w:r>
      <w:r w:rsidRPr="00A22574">
        <w:rPr>
          <w:rFonts w:asciiTheme="minorHAnsi" w:hAnsiTheme="minorHAnsi"/>
        </w:rPr>
        <w:t xml:space="preserve">, in an </w:t>
      </w:r>
      <w:r w:rsidR="00A85B3C">
        <w:rPr>
          <w:rFonts w:asciiTheme="minorHAnsi" w:hAnsiTheme="minorHAnsi"/>
        </w:rPr>
        <w:t>ODA-</w:t>
      </w:r>
      <w:r w:rsidRPr="00A22574">
        <w:rPr>
          <w:rFonts w:asciiTheme="minorHAnsi" w:hAnsiTheme="minorHAnsi"/>
        </w:rPr>
        <w:t>eligible programme from the following programme areas:</w:t>
      </w:r>
    </w:p>
    <w:p w:rsidRPr="002903AB" w:rsidR="00D16538" w:rsidP="005B7153" w:rsidRDefault="00D16538" w14:paraId="21AB78D3" w14:textId="5999BF17">
      <w:pPr>
        <w:pStyle w:val="Bullets"/>
        <w:jc w:val="both"/>
        <w:rPr>
          <w:rFonts w:asciiTheme="minorHAnsi" w:hAnsiTheme="minorHAnsi" w:cstheme="minorHAnsi"/>
        </w:rPr>
      </w:pPr>
      <w:r w:rsidRPr="3EAD225D">
        <w:rPr>
          <w:rFonts w:asciiTheme="minorHAnsi" w:hAnsiTheme="minorHAnsi"/>
        </w:rPr>
        <w:t>Health and Life</w:t>
      </w:r>
      <w:r w:rsidR="000501C8">
        <w:rPr>
          <w:rFonts w:asciiTheme="minorHAnsi" w:hAnsiTheme="minorHAnsi"/>
        </w:rPr>
        <w:t xml:space="preserve"> </w:t>
      </w:r>
      <w:r w:rsidRPr="3EAD225D">
        <w:rPr>
          <w:rFonts w:asciiTheme="minorHAnsi" w:hAnsiTheme="minorHAnsi"/>
        </w:rPr>
        <w:t>Sciences</w:t>
      </w:r>
    </w:p>
    <w:p w:rsidRPr="002903AB" w:rsidR="00D16538" w:rsidP="005B7153" w:rsidRDefault="00D16538" w14:paraId="4A46EF39" w14:textId="5700DAE7">
      <w:pPr>
        <w:pStyle w:val="Bullets"/>
        <w:jc w:val="both"/>
        <w:rPr>
          <w:rFonts w:asciiTheme="minorHAnsi" w:hAnsiTheme="minorHAnsi" w:cstheme="minorHAnsi"/>
        </w:rPr>
      </w:pPr>
      <w:r w:rsidRPr="3EAD225D">
        <w:rPr>
          <w:rFonts w:asciiTheme="minorHAnsi" w:hAnsiTheme="minorHAnsi"/>
        </w:rPr>
        <w:t>Climate Change</w:t>
      </w:r>
      <w:bookmarkStart w:name="_GoBack" w:id="1"/>
      <w:bookmarkEnd w:id="1"/>
      <w:r w:rsidR="001650E7">
        <w:rPr>
          <w:rFonts w:asciiTheme="minorHAnsi" w:hAnsiTheme="minorHAnsi"/>
        </w:rPr>
        <w:t>, Environment and Risk Reduction</w:t>
      </w:r>
    </w:p>
    <w:p w:rsidRPr="002903AB" w:rsidR="00D16538" w:rsidP="005B7153" w:rsidRDefault="00D16538" w14:paraId="1E543CDE" w14:textId="6ACC44C9">
      <w:pPr>
        <w:pStyle w:val="Bullets"/>
        <w:jc w:val="both"/>
        <w:rPr>
          <w:rFonts w:asciiTheme="minorHAnsi" w:hAnsiTheme="minorHAnsi" w:cstheme="minorHAnsi"/>
        </w:rPr>
      </w:pPr>
      <w:r w:rsidRPr="3EAD225D">
        <w:rPr>
          <w:rFonts w:asciiTheme="minorHAnsi" w:hAnsiTheme="minorHAnsi"/>
        </w:rPr>
        <w:t>Energy Transition</w:t>
      </w:r>
    </w:p>
    <w:p w:rsidRPr="002903AB" w:rsidR="00D16538" w:rsidP="005B7153" w:rsidRDefault="00D16538" w14:paraId="15F1E409" w14:textId="2BD7DF2F">
      <w:pPr>
        <w:pStyle w:val="Bullets"/>
        <w:jc w:val="both"/>
        <w:rPr>
          <w:rFonts w:asciiTheme="minorHAnsi" w:hAnsiTheme="minorHAnsi" w:cstheme="minorHAnsi"/>
        </w:rPr>
      </w:pPr>
      <w:r w:rsidRPr="3EAD225D">
        <w:rPr>
          <w:rFonts w:asciiTheme="minorHAnsi" w:hAnsiTheme="minorHAnsi"/>
        </w:rPr>
        <w:t>Agriculture</w:t>
      </w:r>
    </w:p>
    <w:p w:rsidRPr="00F10B63" w:rsidR="00F10B63" w:rsidP="005B7153" w:rsidRDefault="00445469" w14:paraId="24BD4EBF" w14:textId="2869187D">
      <w:pPr>
        <w:pStyle w:val="Bullets"/>
        <w:jc w:val="both"/>
        <w:rPr>
          <w:rFonts w:asciiTheme="minorHAnsi" w:hAnsiTheme="minorHAnsi" w:cstheme="minorHAnsi"/>
        </w:rPr>
      </w:pPr>
      <w:r w:rsidRPr="3EAD225D">
        <w:rPr>
          <w:rFonts w:asciiTheme="minorHAnsi" w:hAnsiTheme="minorHAnsi"/>
        </w:rPr>
        <w:t>Industry 4.0</w:t>
      </w:r>
      <w:r w:rsidRPr="3EAD225D" w:rsidR="00EE5601">
        <w:rPr>
          <w:rFonts w:asciiTheme="minorHAnsi" w:hAnsiTheme="minorHAnsi"/>
        </w:rPr>
        <w:t xml:space="preserve"> </w:t>
      </w:r>
      <w:r w:rsidR="000501C8">
        <w:rPr>
          <w:rFonts w:asciiTheme="minorHAnsi" w:hAnsiTheme="minorHAnsi"/>
        </w:rPr>
        <w:t>/ Digital Transformation</w:t>
      </w:r>
    </w:p>
    <w:p w:rsidRPr="002903AB" w:rsidR="00D16538" w:rsidP="005B7153" w:rsidRDefault="00D16538" w14:paraId="7BC5EFBA" w14:textId="0EBA8642">
      <w:pPr>
        <w:pStyle w:val="Bullets"/>
        <w:jc w:val="both"/>
        <w:rPr>
          <w:rFonts w:asciiTheme="minorHAnsi" w:hAnsiTheme="minorHAnsi" w:cstheme="minorHAnsi"/>
        </w:rPr>
      </w:pPr>
      <w:r w:rsidRPr="3EAD225D">
        <w:rPr>
          <w:rFonts w:asciiTheme="minorHAnsi" w:hAnsiTheme="minorHAnsi"/>
        </w:rPr>
        <w:t>Conversion masters from BA/MA in a range of disciplines</w:t>
      </w:r>
    </w:p>
    <w:p w:rsidR="009C7208" w:rsidP="005B7153" w:rsidRDefault="009C7208" w14:paraId="57D2AB30" w14:textId="77777777">
      <w:pPr>
        <w:pStyle w:val="Bullets"/>
        <w:numPr>
          <w:ilvl w:val="0"/>
          <w:numId w:val="0"/>
        </w:numPr>
        <w:jc w:val="both"/>
        <w:rPr>
          <w:rFonts w:asciiTheme="minorHAnsi" w:hAnsiTheme="minorHAnsi" w:cstheme="minorHAnsi"/>
        </w:rPr>
      </w:pPr>
    </w:p>
    <w:p w:rsidRPr="002903AB" w:rsidR="00556D6A" w:rsidP="005B7153" w:rsidRDefault="00556D6A" w14:paraId="19A9A7E1" w14:textId="78CFD2B0">
      <w:pPr>
        <w:pStyle w:val="Bullets"/>
        <w:numPr>
          <w:ilvl w:val="0"/>
          <w:numId w:val="0"/>
        </w:numPr>
        <w:jc w:val="both"/>
        <w:rPr>
          <w:rFonts w:asciiTheme="minorHAnsi" w:hAnsiTheme="minorHAnsi" w:cstheme="minorHAnsi"/>
        </w:rPr>
      </w:pPr>
      <w:r w:rsidRPr="002903AB">
        <w:rPr>
          <w:rFonts w:asciiTheme="minorHAnsi" w:hAnsiTheme="minorHAnsi" w:cstheme="minorHAnsi"/>
        </w:rPr>
        <w:lastRenderedPageBreak/>
        <w:t xml:space="preserve">Please consider that the programmes </w:t>
      </w:r>
      <w:r w:rsidRPr="002903AB" w:rsidR="00FE1C89">
        <w:rPr>
          <w:rFonts w:asciiTheme="minorHAnsi" w:hAnsiTheme="minorHAnsi" w:cstheme="minorHAnsi"/>
        </w:rPr>
        <w:t>selected</w:t>
      </w:r>
      <w:r w:rsidRPr="002903AB">
        <w:rPr>
          <w:rFonts w:asciiTheme="minorHAnsi" w:hAnsiTheme="minorHAnsi" w:cstheme="minorHAnsi"/>
        </w:rPr>
        <w:t xml:space="preserve"> should meet the </w:t>
      </w:r>
      <w:hyperlink w:history="1" r:id="rId11">
        <w:r w:rsidRPr="002903AB">
          <w:rPr>
            <w:rStyle w:val="Hyperlink"/>
            <w:rFonts w:asciiTheme="minorHAnsi" w:hAnsiTheme="minorHAnsi" w:cstheme="minorHAnsi"/>
          </w:rPr>
          <w:t>spirit of ODA</w:t>
        </w:r>
      </w:hyperlink>
      <w:r w:rsidRPr="002903AB">
        <w:rPr>
          <w:rFonts w:asciiTheme="minorHAnsi" w:hAnsiTheme="minorHAnsi" w:cstheme="minorHAnsi"/>
        </w:rPr>
        <w:t xml:space="preserve">, with the potential to </w:t>
      </w:r>
      <w:r w:rsidRPr="002903AB">
        <w:rPr>
          <w:rFonts w:asciiTheme="minorHAnsi" w:hAnsiTheme="minorHAnsi" w:cstheme="minorHAnsi"/>
          <w:color w:val="343536"/>
          <w:shd w:val="clear" w:color="auto" w:fill="FFFFFF"/>
        </w:rPr>
        <w:t>focus on outcomes that promote the long-term sustainable growth of countries on the OECD DAC list (all countries included in this Call are on the DAC list).</w:t>
      </w:r>
      <w:r w:rsidRPr="002903AB">
        <w:rPr>
          <w:rStyle w:val="Strong"/>
          <w:rFonts w:asciiTheme="minorHAnsi" w:hAnsiTheme="minorHAnsi" w:cstheme="minorHAnsi"/>
          <w:color w:val="343536"/>
          <w:shd w:val="clear" w:color="auto" w:fill="FFFFFF"/>
        </w:rPr>
        <w:t> </w:t>
      </w:r>
    </w:p>
    <w:p w:rsidRPr="00350E2A" w:rsidR="0016285B" w:rsidP="005B7153" w:rsidRDefault="00D16538" w14:paraId="20201F81" w14:textId="664D0D34">
      <w:pPr>
        <w:pStyle w:val="HeadingC"/>
        <w:numPr>
          <w:ilvl w:val="0"/>
          <w:numId w:val="20"/>
        </w:numPr>
        <w:ind w:left="426"/>
        <w:jc w:val="both"/>
        <w:rPr>
          <w:rFonts w:asciiTheme="minorHAnsi" w:hAnsiTheme="minorHAnsi" w:cstheme="minorHAnsi"/>
        </w:rPr>
      </w:pPr>
      <w:r w:rsidRPr="002903AB">
        <w:rPr>
          <w:rFonts w:asciiTheme="minorHAnsi" w:hAnsiTheme="minorHAnsi" w:cstheme="minorHAnsi"/>
        </w:rPr>
        <w:t>Budget</w:t>
      </w:r>
      <w:r w:rsidR="002C3708">
        <w:rPr>
          <w:rFonts w:asciiTheme="minorHAnsi" w:hAnsiTheme="minorHAnsi" w:cstheme="minorHAnsi"/>
        </w:rPr>
        <w:t xml:space="preserve"> </w:t>
      </w:r>
      <w:r w:rsidR="001A309B">
        <w:rPr>
          <w:rFonts w:asciiTheme="minorHAnsi" w:hAnsiTheme="minorHAnsi" w:cstheme="minorHAnsi"/>
        </w:rPr>
        <w:t>&amp; Cohorts</w:t>
      </w:r>
    </w:p>
    <w:p w:rsidR="0016285B" w:rsidP="005B7153" w:rsidRDefault="0016285B" w14:paraId="4A4FA006" w14:textId="6A6FF8AF">
      <w:pPr>
        <w:jc w:val="both"/>
        <w:rPr>
          <w:rFonts w:asciiTheme="minorHAnsi" w:hAnsiTheme="minorHAnsi" w:cstheme="minorHAnsi"/>
        </w:rPr>
      </w:pPr>
      <w:r>
        <w:rPr>
          <w:rFonts w:asciiTheme="minorHAnsi" w:hAnsiTheme="minorHAnsi" w:cstheme="minorHAnsi"/>
        </w:rPr>
        <w:t xml:space="preserve">The available scholarships are divided into </w:t>
      </w:r>
      <w:r w:rsidR="002F676E">
        <w:rPr>
          <w:rFonts w:asciiTheme="minorHAnsi" w:hAnsiTheme="minorHAnsi" w:cstheme="minorHAnsi"/>
        </w:rPr>
        <w:t>cohorts</w:t>
      </w:r>
      <w:r w:rsidR="00FF64DB">
        <w:rPr>
          <w:rFonts w:asciiTheme="minorHAnsi" w:hAnsiTheme="minorHAnsi" w:cstheme="minorHAnsi"/>
        </w:rPr>
        <w:t xml:space="preserve">. For Masters scholarships, each </w:t>
      </w:r>
      <w:r w:rsidR="0011354C">
        <w:rPr>
          <w:rFonts w:asciiTheme="minorHAnsi" w:hAnsiTheme="minorHAnsi" w:cstheme="minorHAnsi"/>
        </w:rPr>
        <w:t xml:space="preserve">cohort </w:t>
      </w:r>
      <w:r w:rsidR="00FF64DB">
        <w:rPr>
          <w:rFonts w:asciiTheme="minorHAnsi" w:hAnsiTheme="minorHAnsi" w:cstheme="minorHAnsi"/>
        </w:rPr>
        <w:t xml:space="preserve">is expected to be </w:t>
      </w:r>
      <w:proofErr w:type="gramStart"/>
      <w:r w:rsidR="00FF64DB">
        <w:rPr>
          <w:rFonts w:asciiTheme="minorHAnsi" w:hAnsiTheme="minorHAnsi" w:cstheme="minorHAnsi"/>
        </w:rPr>
        <w:t>sufficient</w:t>
      </w:r>
      <w:proofErr w:type="gramEnd"/>
      <w:r w:rsidR="00FF64DB">
        <w:rPr>
          <w:rFonts w:asciiTheme="minorHAnsi" w:hAnsiTheme="minorHAnsi" w:cstheme="minorHAnsi"/>
        </w:rPr>
        <w:t xml:space="preserve"> </w:t>
      </w:r>
      <w:r w:rsidR="0052152D">
        <w:rPr>
          <w:rFonts w:asciiTheme="minorHAnsi" w:hAnsiTheme="minorHAnsi" w:cstheme="minorHAnsi"/>
        </w:rPr>
        <w:t xml:space="preserve">for institutions to make at least 5 scholarship awards. For Early Academic </w:t>
      </w:r>
      <w:r w:rsidR="00B10096">
        <w:rPr>
          <w:rFonts w:asciiTheme="minorHAnsi" w:hAnsiTheme="minorHAnsi" w:cstheme="minorHAnsi"/>
        </w:rPr>
        <w:t xml:space="preserve">Fellowships, each </w:t>
      </w:r>
      <w:r w:rsidR="00CD72E1">
        <w:rPr>
          <w:rFonts w:asciiTheme="minorHAnsi" w:hAnsiTheme="minorHAnsi" w:cstheme="minorHAnsi"/>
        </w:rPr>
        <w:t xml:space="preserve">cohort </w:t>
      </w:r>
      <w:r w:rsidR="00B10096">
        <w:rPr>
          <w:rFonts w:asciiTheme="minorHAnsi" w:hAnsiTheme="minorHAnsi" w:cstheme="minorHAnsi"/>
        </w:rPr>
        <w:t xml:space="preserve">is expected to cover at least 4 individual opportunities. </w:t>
      </w:r>
    </w:p>
    <w:p w:rsidRPr="002903AB" w:rsidR="00ED5EFA" w:rsidP="005B7153" w:rsidRDefault="00D16538" w14:paraId="16A8D09B" w14:textId="0E6C9285">
      <w:pPr>
        <w:jc w:val="both"/>
        <w:rPr>
          <w:rFonts w:asciiTheme="minorHAnsi" w:hAnsiTheme="minorHAnsi" w:cstheme="minorHAnsi"/>
        </w:rPr>
      </w:pPr>
      <w:r w:rsidRPr="002903AB">
        <w:rPr>
          <w:rFonts w:asciiTheme="minorHAnsi" w:hAnsiTheme="minorHAnsi" w:cstheme="minorHAnsi"/>
        </w:rPr>
        <w:t xml:space="preserve">Each </w:t>
      </w:r>
      <w:bookmarkStart w:name="_Hlk81391821" w:id="2"/>
      <w:r w:rsidR="001355C2">
        <w:rPr>
          <w:rFonts w:asciiTheme="minorHAnsi" w:hAnsiTheme="minorHAnsi" w:cstheme="minorHAnsi"/>
          <w:b/>
          <w:bCs/>
        </w:rPr>
        <w:t>c</w:t>
      </w:r>
      <w:r w:rsidR="00576824">
        <w:rPr>
          <w:rFonts w:asciiTheme="minorHAnsi" w:hAnsiTheme="minorHAnsi" w:cstheme="minorHAnsi"/>
          <w:b/>
          <w:bCs/>
        </w:rPr>
        <w:t>ohort</w:t>
      </w:r>
      <w:r w:rsidRPr="002903AB" w:rsidR="00576824">
        <w:rPr>
          <w:rFonts w:asciiTheme="minorHAnsi" w:hAnsiTheme="minorHAnsi" w:cstheme="minorHAnsi"/>
          <w:b/>
          <w:bCs/>
        </w:rPr>
        <w:t xml:space="preserve"> </w:t>
      </w:r>
      <w:r w:rsidRPr="002903AB">
        <w:rPr>
          <w:rFonts w:asciiTheme="minorHAnsi" w:hAnsiTheme="minorHAnsi" w:cstheme="minorHAnsi"/>
          <w:b/>
          <w:bCs/>
        </w:rPr>
        <w:t xml:space="preserve">has a </w:t>
      </w:r>
      <w:r w:rsidRPr="008A5F80">
        <w:rPr>
          <w:rFonts w:asciiTheme="minorHAnsi" w:hAnsiTheme="minorHAnsi" w:cstheme="minorHAnsi"/>
          <w:b/>
          <w:bCs/>
        </w:rPr>
        <w:t xml:space="preserve">value </w:t>
      </w:r>
      <w:r w:rsidRPr="008A5F80" w:rsidR="00576824">
        <w:rPr>
          <w:rFonts w:asciiTheme="minorHAnsi" w:hAnsiTheme="minorHAnsi" w:cstheme="minorHAnsi"/>
          <w:b/>
          <w:bCs/>
        </w:rPr>
        <w:t>of £175,000</w:t>
      </w:r>
      <w:r w:rsidR="00576824">
        <w:rPr>
          <w:rFonts w:asciiTheme="minorHAnsi" w:hAnsiTheme="minorHAnsi" w:cstheme="minorHAnsi"/>
        </w:rPr>
        <w:t xml:space="preserve"> </w:t>
      </w:r>
      <w:bookmarkEnd w:id="2"/>
      <w:r w:rsidR="00576824">
        <w:rPr>
          <w:rFonts w:asciiTheme="minorHAnsi" w:hAnsiTheme="minorHAnsi" w:cstheme="minorHAnsi"/>
        </w:rPr>
        <w:t>each</w:t>
      </w:r>
      <w:r w:rsidRPr="002903AB" w:rsidR="00576824">
        <w:rPr>
          <w:rFonts w:asciiTheme="minorHAnsi" w:hAnsiTheme="minorHAnsi" w:cstheme="minorHAnsi"/>
        </w:rPr>
        <w:t xml:space="preserve"> </w:t>
      </w:r>
      <w:r w:rsidRPr="002903AB">
        <w:rPr>
          <w:rFonts w:asciiTheme="minorHAnsi" w:hAnsiTheme="minorHAnsi" w:cstheme="minorHAnsi"/>
        </w:rPr>
        <w:t xml:space="preserve">which the British Council will pay as a grant to the HEI </w:t>
      </w:r>
      <w:r w:rsidR="001C7ED1">
        <w:rPr>
          <w:rFonts w:asciiTheme="minorHAnsi" w:hAnsiTheme="minorHAnsi" w:cstheme="minorHAnsi"/>
        </w:rPr>
        <w:t xml:space="preserve">or Research Institution </w:t>
      </w:r>
      <w:r w:rsidRPr="002903AB">
        <w:rPr>
          <w:rFonts w:asciiTheme="minorHAnsi" w:hAnsiTheme="minorHAnsi" w:cstheme="minorHAnsi"/>
        </w:rPr>
        <w:t xml:space="preserve">selected for that </w:t>
      </w:r>
      <w:r w:rsidR="002437D9">
        <w:rPr>
          <w:rFonts w:asciiTheme="minorHAnsi" w:hAnsiTheme="minorHAnsi" w:cstheme="minorHAnsi"/>
        </w:rPr>
        <w:t>cohort</w:t>
      </w:r>
      <w:r w:rsidRPr="002903AB" w:rsidR="00D27560">
        <w:rPr>
          <w:rFonts w:asciiTheme="minorHAnsi" w:hAnsiTheme="minorHAnsi" w:cstheme="minorHAnsi"/>
        </w:rPr>
        <w:t xml:space="preserve"> in </w:t>
      </w:r>
      <w:r w:rsidR="00CB1072">
        <w:rPr>
          <w:rFonts w:asciiTheme="minorHAnsi" w:hAnsiTheme="minorHAnsi" w:cstheme="minorHAnsi"/>
        </w:rPr>
        <w:t>November</w:t>
      </w:r>
      <w:r w:rsidRPr="002903AB" w:rsidR="00CB1072">
        <w:rPr>
          <w:rFonts w:asciiTheme="minorHAnsi" w:hAnsiTheme="minorHAnsi" w:cstheme="minorHAnsi"/>
        </w:rPr>
        <w:t xml:space="preserve"> </w:t>
      </w:r>
      <w:r w:rsidRPr="002903AB" w:rsidR="00D27560">
        <w:rPr>
          <w:rFonts w:asciiTheme="minorHAnsi" w:hAnsiTheme="minorHAnsi" w:cstheme="minorHAnsi"/>
        </w:rPr>
        <w:t>202</w:t>
      </w:r>
      <w:r w:rsidR="00DF5818">
        <w:rPr>
          <w:rFonts w:asciiTheme="minorHAnsi" w:hAnsiTheme="minorHAnsi" w:cstheme="minorHAnsi"/>
        </w:rPr>
        <w:t>1</w:t>
      </w:r>
      <w:r w:rsidRPr="002903AB">
        <w:rPr>
          <w:rFonts w:asciiTheme="minorHAnsi" w:hAnsiTheme="minorHAnsi" w:cstheme="minorHAnsi"/>
        </w:rPr>
        <w:t xml:space="preserve">.  </w:t>
      </w:r>
    </w:p>
    <w:p w:rsidRPr="002903AB" w:rsidR="00B92223" w:rsidP="005B7153" w:rsidRDefault="002E1CD5" w14:paraId="275D61FA" w14:textId="15E76B87">
      <w:pPr>
        <w:jc w:val="both"/>
        <w:rPr>
          <w:rFonts w:asciiTheme="minorHAnsi" w:hAnsiTheme="minorHAnsi" w:cstheme="minorHAnsi"/>
        </w:rPr>
      </w:pPr>
      <w:r w:rsidRPr="002903AB">
        <w:rPr>
          <w:rFonts w:asciiTheme="minorHAnsi" w:hAnsiTheme="minorHAnsi" w:cstheme="minorHAnsi"/>
        </w:rPr>
        <w:t xml:space="preserve">For each </w:t>
      </w:r>
      <w:r w:rsidR="00576824">
        <w:rPr>
          <w:rFonts w:asciiTheme="minorHAnsi" w:hAnsiTheme="minorHAnsi" w:cstheme="minorHAnsi"/>
        </w:rPr>
        <w:t>cohort</w:t>
      </w:r>
      <w:r w:rsidRPr="002903AB">
        <w:rPr>
          <w:rFonts w:asciiTheme="minorHAnsi" w:hAnsiTheme="minorHAnsi" w:cstheme="minorHAnsi"/>
        </w:rPr>
        <w:t xml:space="preserve">, the </w:t>
      </w:r>
      <w:r w:rsidR="001C7ED1">
        <w:rPr>
          <w:rFonts w:asciiTheme="minorHAnsi" w:hAnsiTheme="minorHAnsi" w:cstheme="minorHAnsi"/>
        </w:rPr>
        <w:t>Institution</w:t>
      </w:r>
      <w:r w:rsidRPr="002903AB" w:rsidR="001C7ED1">
        <w:rPr>
          <w:rFonts w:asciiTheme="minorHAnsi" w:hAnsiTheme="minorHAnsi" w:cstheme="minorHAnsi"/>
        </w:rPr>
        <w:t xml:space="preserve"> </w:t>
      </w:r>
      <w:r w:rsidRPr="002903AB">
        <w:rPr>
          <w:rFonts w:asciiTheme="minorHAnsi" w:hAnsiTheme="minorHAnsi" w:cstheme="minorHAnsi"/>
        </w:rPr>
        <w:t>and British Council will</w:t>
      </w:r>
      <w:r w:rsidRPr="002903AB" w:rsidR="00D16538">
        <w:rPr>
          <w:rFonts w:asciiTheme="minorHAnsi" w:hAnsiTheme="minorHAnsi" w:cstheme="minorHAnsi"/>
        </w:rPr>
        <w:t xml:space="preserve"> select </w:t>
      </w:r>
      <w:r w:rsidRPr="00B368B9" w:rsidR="00D16538">
        <w:rPr>
          <w:rFonts w:asciiTheme="minorHAnsi" w:hAnsiTheme="minorHAnsi" w:cstheme="minorHAnsi"/>
        </w:rPr>
        <w:t>applicants</w:t>
      </w:r>
      <w:r w:rsidRPr="002903AB" w:rsidR="00D16538">
        <w:rPr>
          <w:rFonts w:asciiTheme="minorHAnsi" w:hAnsiTheme="minorHAnsi" w:cstheme="minorHAnsi"/>
        </w:rPr>
        <w:t xml:space="preserve"> to be recipients of full </w:t>
      </w:r>
      <w:r w:rsidR="00C0700C">
        <w:rPr>
          <w:rFonts w:asciiTheme="minorHAnsi" w:hAnsiTheme="minorHAnsi" w:cstheme="minorHAnsi"/>
        </w:rPr>
        <w:t>scholarships</w:t>
      </w:r>
      <w:r w:rsidRPr="002903AB" w:rsidR="00C0700C">
        <w:rPr>
          <w:rFonts w:asciiTheme="minorHAnsi" w:hAnsiTheme="minorHAnsi" w:cstheme="minorHAnsi"/>
        </w:rPr>
        <w:t xml:space="preserve"> </w:t>
      </w:r>
      <w:r w:rsidRPr="002903AB" w:rsidR="00D16538">
        <w:rPr>
          <w:rFonts w:asciiTheme="minorHAnsi" w:hAnsiTheme="minorHAnsi" w:cstheme="minorHAnsi"/>
        </w:rPr>
        <w:t xml:space="preserve">(with an average value of £35,000 per </w:t>
      </w:r>
      <w:proofErr w:type="gramStart"/>
      <w:r w:rsidR="002150F8">
        <w:rPr>
          <w:rFonts w:asciiTheme="minorHAnsi" w:hAnsiTheme="minorHAnsi" w:cstheme="minorHAnsi"/>
        </w:rPr>
        <w:t>M</w:t>
      </w:r>
      <w:r w:rsidR="00C0700C">
        <w:rPr>
          <w:rFonts w:asciiTheme="minorHAnsi" w:hAnsiTheme="minorHAnsi" w:cstheme="minorHAnsi"/>
        </w:rPr>
        <w:t>asters</w:t>
      </w:r>
      <w:proofErr w:type="gramEnd"/>
      <w:r w:rsidR="00C0700C">
        <w:rPr>
          <w:rFonts w:asciiTheme="minorHAnsi" w:hAnsiTheme="minorHAnsi" w:cstheme="minorHAnsi"/>
        </w:rPr>
        <w:t xml:space="preserve"> scholar</w:t>
      </w:r>
      <w:r w:rsidRPr="002903AB" w:rsidR="00D16538">
        <w:rPr>
          <w:rFonts w:asciiTheme="minorHAnsi" w:hAnsiTheme="minorHAnsi" w:cstheme="minorHAnsi"/>
        </w:rPr>
        <w:t>)</w:t>
      </w:r>
      <w:r w:rsidRPr="002903AB" w:rsidR="00A06483">
        <w:rPr>
          <w:rFonts w:asciiTheme="minorHAnsi" w:hAnsiTheme="minorHAnsi" w:cstheme="minorHAnsi"/>
        </w:rPr>
        <w:t xml:space="preserve"> to study in the UK</w:t>
      </w:r>
      <w:r w:rsidRPr="002903AB" w:rsidR="004140D1">
        <w:rPr>
          <w:rFonts w:asciiTheme="minorHAnsi" w:hAnsiTheme="minorHAnsi" w:cstheme="minorHAnsi"/>
        </w:rPr>
        <w:t xml:space="preserve">. </w:t>
      </w:r>
    </w:p>
    <w:p w:rsidRPr="002903AB" w:rsidR="00420F36" w:rsidP="005B7153" w:rsidRDefault="00684C22" w14:paraId="18A2C1DB" w14:textId="136E939B">
      <w:pPr>
        <w:pStyle w:val="NormalWeb"/>
        <w:spacing w:after="120" w:afterAutospacing="0"/>
        <w:jc w:val="both"/>
        <w:rPr>
          <w:rFonts w:asciiTheme="minorHAnsi" w:hAnsiTheme="minorHAnsi" w:eastAsiaTheme="minorEastAsia" w:cstheme="minorHAnsi"/>
          <w:lang w:eastAsia="en-US"/>
        </w:rPr>
      </w:pPr>
      <w:r>
        <w:rPr>
          <w:rFonts w:asciiTheme="minorHAnsi" w:hAnsiTheme="minorHAnsi" w:eastAsiaTheme="minorEastAsia" w:cstheme="minorHAnsi"/>
          <w:lang w:eastAsia="en-US"/>
        </w:rPr>
        <w:t xml:space="preserve">Should additional funding become available </w:t>
      </w:r>
      <w:r w:rsidR="00BE7198">
        <w:rPr>
          <w:rFonts w:asciiTheme="minorHAnsi" w:hAnsiTheme="minorHAnsi" w:eastAsiaTheme="minorEastAsia" w:cstheme="minorHAnsi"/>
          <w:lang w:eastAsia="en-US"/>
        </w:rPr>
        <w:t>in the course of the application process, t</w:t>
      </w:r>
      <w:r w:rsidRPr="002903AB" w:rsidR="00420F36">
        <w:rPr>
          <w:rFonts w:asciiTheme="minorHAnsi" w:hAnsiTheme="minorHAnsi" w:eastAsiaTheme="minorEastAsia" w:cstheme="minorHAnsi"/>
          <w:lang w:eastAsia="en-US"/>
        </w:rPr>
        <w:t xml:space="preserve">he British Council may increase the </w:t>
      </w:r>
      <w:r w:rsidR="00BE7198">
        <w:rPr>
          <w:rFonts w:asciiTheme="minorHAnsi" w:hAnsiTheme="minorHAnsi" w:eastAsiaTheme="minorEastAsia" w:cstheme="minorHAnsi"/>
          <w:lang w:eastAsia="en-US"/>
        </w:rPr>
        <w:t xml:space="preserve">total funding </w:t>
      </w:r>
      <w:r w:rsidR="00086842">
        <w:rPr>
          <w:rFonts w:asciiTheme="minorHAnsi" w:hAnsiTheme="minorHAnsi" w:eastAsiaTheme="minorEastAsia" w:cstheme="minorHAnsi"/>
          <w:lang w:eastAsia="en-US"/>
        </w:rPr>
        <w:t xml:space="preserve">allocated to some of the </w:t>
      </w:r>
      <w:r w:rsidR="00884DD0">
        <w:rPr>
          <w:rFonts w:asciiTheme="minorHAnsi" w:hAnsiTheme="minorHAnsi" w:eastAsiaTheme="minorEastAsia" w:cstheme="minorHAnsi"/>
          <w:lang w:eastAsia="en-US"/>
        </w:rPr>
        <w:t>cohorts</w:t>
      </w:r>
      <w:r w:rsidR="00086842">
        <w:rPr>
          <w:rFonts w:asciiTheme="minorHAnsi" w:hAnsiTheme="minorHAnsi" w:eastAsiaTheme="minorEastAsia" w:cstheme="minorHAnsi"/>
          <w:lang w:eastAsia="en-US"/>
        </w:rPr>
        <w:t xml:space="preserve">, and subsequently increase the number of </w:t>
      </w:r>
      <w:r w:rsidR="007A5C96">
        <w:rPr>
          <w:rFonts w:asciiTheme="minorHAnsi" w:hAnsiTheme="minorHAnsi" w:eastAsiaTheme="minorEastAsia" w:cstheme="minorHAnsi"/>
          <w:lang w:eastAsia="en-US"/>
        </w:rPr>
        <w:t xml:space="preserve">expected scholarships allocated. </w:t>
      </w:r>
      <w:r w:rsidRPr="002903AB" w:rsidR="00420F36">
        <w:rPr>
          <w:rFonts w:asciiTheme="minorHAnsi" w:hAnsiTheme="minorHAnsi" w:eastAsiaTheme="minorEastAsia" w:cstheme="minorHAnsi"/>
          <w:lang w:eastAsia="en-US"/>
        </w:rPr>
        <w:t xml:space="preserve"> </w:t>
      </w:r>
    </w:p>
    <w:p w:rsidRPr="002903AB" w:rsidR="00D16538" w:rsidP="005B7153" w:rsidRDefault="00CD4710" w14:paraId="33E59915" w14:textId="61DA2260">
      <w:pPr>
        <w:jc w:val="both"/>
        <w:rPr>
          <w:rFonts w:asciiTheme="minorHAnsi" w:hAnsiTheme="minorHAnsi" w:cstheme="minorHAnsi"/>
        </w:rPr>
      </w:pPr>
      <w:r w:rsidRPr="002903AB">
        <w:rPr>
          <w:rFonts w:asciiTheme="minorHAnsi" w:hAnsiTheme="minorHAnsi" w:cstheme="minorHAnsi"/>
        </w:rPr>
        <w:t>The Grant is not transferable, and any undersp</w:t>
      </w:r>
      <w:r w:rsidRPr="002903AB" w:rsidR="00ED5EFA">
        <w:rPr>
          <w:rFonts w:asciiTheme="minorHAnsi" w:hAnsiTheme="minorHAnsi" w:cstheme="minorHAnsi"/>
        </w:rPr>
        <w:t>end will need to be returned to the British Council.</w:t>
      </w:r>
    </w:p>
    <w:p w:rsidRPr="002903AB" w:rsidR="00D16538" w:rsidP="005B7153" w:rsidRDefault="00D16538" w14:paraId="0A2E996B" w14:textId="4A0FD46A">
      <w:pPr>
        <w:jc w:val="both"/>
        <w:rPr>
          <w:rFonts w:asciiTheme="minorHAnsi" w:hAnsiTheme="minorHAnsi" w:cstheme="minorHAnsi"/>
        </w:rPr>
      </w:pPr>
      <w:r w:rsidRPr="00B368B9">
        <w:rPr>
          <w:rFonts w:asciiTheme="minorHAnsi" w:hAnsiTheme="minorHAnsi" w:cstheme="minorHAnsi"/>
        </w:rPr>
        <w:t xml:space="preserve">HEIs </w:t>
      </w:r>
      <w:r w:rsidR="006D0ECB">
        <w:rPr>
          <w:rFonts w:asciiTheme="minorHAnsi" w:hAnsiTheme="minorHAnsi" w:cstheme="minorHAnsi"/>
        </w:rPr>
        <w:t xml:space="preserve">and Research Institutions </w:t>
      </w:r>
      <w:r w:rsidRPr="00B368B9">
        <w:rPr>
          <w:rFonts w:asciiTheme="minorHAnsi" w:hAnsiTheme="minorHAnsi" w:cstheme="minorHAnsi"/>
        </w:rPr>
        <w:t xml:space="preserve">may apply </w:t>
      </w:r>
      <w:r w:rsidR="008E7B65">
        <w:rPr>
          <w:rFonts w:asciiTheme="minorHAnsi" w:hAnsiTheme="minorHAnsi" w:cstheme="minorHAnsi"/>
        </w:rPr>
        <w:t xml:space="preserve">to </w:t>
      </w:r>
      <w:r w:rsidR="007D3C4A">
        <w:rPr>
          <w:rFonts w:asciiTheme="minorHAnsi" w:hAnsiTheme="minorHAnsi" w:cstheme="minorHAnsi"/>
        </w:rPr>
        <w:t xml:space="preserve">any of the </w:t>
      </w:r>
      <w:r w:rsidR="00971A5E">
        <w:rPr>
          <w:rFonts w:asciiTheme="minorHAnsi" w:hAnsiTheme="minorHAnsi" w:cstheme="minorHAnsi"/>
        </w:rPr>
        <w:t xml:space="preserve">cohorts </w:t>
      </w:r>
      <w:r w:rsidR="007D3C4A">
        <w:rPr>
          <w:rFonts w:asciiTheme="minorHAnsi" w:hAnsiTheme="minorHAnsi" w:cstheme="minorHAnsi"/>
        </w:rPr>
        <w:t>below</w:t>
      </w:r>
      <w:r w:rsidRPr="002903AB" w:rsidR="00ED5EFA">
        <w:rPr>
          <w:rFonts w:asciiTheme="minorHAnsi" w:hAnsiTheme="minorHAnsi" w:cstheme="minorHAnsi"/>
        </w:rPr>
        <w:t xml:space="preserve"> –</w:t>
      </w:r>
      <w:r w:rsidRPr="002903AB" w:rsidR="00A06483">
        <w:rPr>
          <w:rFonts w:asciiTheme="minorHAnsi" w:hAnsiTheme="minorHAnsi" w:cstheme="minorHAnsi"/>
        </w:rPr>
        <w:t xml:space="preserve"> </w:t>
      </w:r>
      <w:r w:rsidRPr="002903AB">
        <w:rPr>
          <w:rFonts w:asciiTheme="minorHAnsi" w:hAnsiTheme="minorHAnsi" w:cstheme="minorHAnsi"/>
        </w:rPr>
        <w:t xml:space="preserve">but </w:t>
      </w:r>
      <w:r w:rsidR="00460EE0">
        <w:rPr>
          <w:rFonts w:asciiTheme="minorHAnsi" w:hAnsiTheme="minorHAnsi" w:cstheme="minorHAnsi"/>
        </w:rPr>
        <w:t>can</w:t>
      </w:r>
      <w:r w:rsidRPr="002903AB" w:rsidR="00460EE0">
        <w:rPr>
          <w:rFonts w:asciiTheme="minorHAnsi" w:hAnsiTheme="minorHAnsi" w:cstheme="minorHAnsi"/>
        </w:rPr>
        <w:t xml:space="preserve"> </w:t>
      </w:r>
      <w:r w:rsidR="004868D6">
        <w:rPr>
          <w:rFonts w:asciiTheme="minorHAnsi" w:hAnsiTheme="minorHAnsi" w:cstheme="minorHAnsi"/>
        </w:rPr>
        <w:t xml:space="preserve">only </w:t>
      </w:r>
      <w:r w:rsidRPr="002903AB">
        <w:rPr>
          <w:rFonts w:asciiTheme="minorHAnsi" w:hAnsiTheme="minorHAnsi" w:cstheme="minorHAnsi"/>
        </w:rPr>
        <w:t xml:space="preserve">be selected as a recipient of </w:t>
      </w:r>
      <w:r w:rsidR="00D6136A">
        <w:rPr>
          <w:rFonts w:asciiTheme="minorHAnsi" w:hAnsiTheme="minorHAnsi" w:cstheme="minorHAnsi"/>
        </w:rPr>
        <w:t>one</w:t>
      </w:r>
      <w:r w:rsidRPr="002903AB">
        <w:rPr>
          <w:rFonts w:asciiTheme="minorHAnsi" w:hAnsiTheme="minorHAnsi" w:cstheme="minorHAnsi"/>
        </w:rPr>
        <w:t xml:space="preserve"> </w:t>
      </w:r>
      <w:proofErr w:type="gramStart"/>
      <w:r w:rsidR="009C1FFD">
        <w:rPr>
          <w:rFonts w:asciiTheme="minorHAnsi" w:hAnsiTheme="minorHAnsi" w:cstheme="minorHAnsi"/>
        </w:rPr>
        <w:t>Master’s</w:t>
      </w:r>
      <w:proofErr w:type="gramEnd"/>
      <w:r w:rsidR="008A6C6B">
        <w:rPr>
          <w:rFonts w:asciiTheme="minorHAnsi" w:hAnsiTheme="minorHAnsi" w:cstheme="minorHAnsi"/>
        </w:rPr>
        <w:t xml:space="preserve"> cohort</w:t>
      </w:r>
      <w:r w:rsidR="009C1FFD">
        <w:rPr>
          <w:rFonts w:asciiTheme="minorHAnsi" w:hAnsiTheme="minorHAnsi" w:cstheme="minorHAnsi"/>
        </w:rPr>
        <w:t xml:space="preserve"> </w:t>
      </w:r>
      <w:r w:rsidR="00D6136A">
        <w:rPr>
          <w:rFonts w:asciiTheme="minorHAnsi" w:hAnsiTheme="minorHAnsi" w:cstheme="minorHAnsi"/>
        </w:rPr>
        <w:t>and</w:t>
      </w:r>
      <w:r w:rsidR="003948FA">
        <w:rPr>
          <w:rFonts w:asciiTheme="minorHAnsi" w:hAnsiTheme="minorHAnsi" w:cstheme="minorHAnsi"/>
        </w:rPr>
        <w:t xml:space="preserve"> one </w:t>
      </w:r>
      <w:r w:rsidR="008A6C6B">
        <w:rPr>
          <w:rFonts w:asciiTheme="minorHAnsi" w:hAnsiTheme="minorHAnsi" w:cstheme="minorHAnsi"/>
        </w:rPr>
        <w:t>Early Car</w:t>
      </w:r>
      <w:r w:rsidR="002C301E">
        <w:rPr>
          <w:rFonts w:asciiTheme="minorHAnsi" w:hAnsiTheme="minorHAnsi" w:cstheme="minorHAnsi"/>
        </w:rPr>
        <w:t>e</w:t>
      </w:r>
      <w:r w:rsidR="008A6C6B">
        <w:rPr>
          <w:rFonts w:asciiTheme="minorHAnsi" w:hAnsiTheme="minorHAnsi" w:cstheme="minorHAnsi"/>
        </w:rPr>
        <w:t>er Fellowship cohort</w:t>
      </w:r>
      <w:r w:rsidR="007E1E22">
        <w:rPr>
          <w:rFonts w:asciiTheme="minorHAnsi" w:hAnsiTheme="minorHAnsi" w:cstheme="minorHAnsi"/>
        </w:rPr>
        <w:t xml:space="preserve"> </w:t>
      </w:r>
      <w:r w:rsidRPr="002903AB">
        <w:rPr>
          <w:rFonts w:asciiTheme="minorHAnsi" w:hAnsiTheme="minorHAnsi" w:cstheme="minorHAnsi"/>
        </w:rPr>
        <w:t xml:space="preserve">(unless no other qualifying </w:t>
      </w:r>
      <w:r w:rsidR="00BC2CA4">
        <w:rPr>
          <w:rFonts w:asciiTheme="minorHAnsi" w:hAnsiTheme="minorHAnsi" w:cstheme="minorHAnsi"/>
        </w:rPr>
        <w:t>institutions</w:t>
      </w:r>
      <w:r w:rsidRPr="002903AB">
        <w:rPr>
          <w:rFonts w:asciiTheme="minorHAnsi" w:hAnsiTheme="minorHAnsi" w:cstheme="minorHAnsi"/>
        </w:rPr>
        <w:t xml:space="preserve"> submit applications).</w:t>
      </w:r>
      <w:r w:rsidR="007460C3">
        <w:rPr>
          <w:rFonts w:asciiTheme="minorHAnsi" w:hAnsiTheme="minorHAnsi" w:cstheme="minorHAnsi"/>
        </w:rPr>
        <w:t xml:space="preserve"> When applying to the </w:t>
      </w:r>
      <w:r w:rsidR="00971A5E">
        <w:rPr>
          <w:rFonts w:asciiTheme="minorHAnsi" w:hAnsiTheme="minorHAnsi" w:cstheme="minorHAnsi"/>
        </w:rPr>
        <w:t xml:space="preserve">cohorts, </w:t>
      </w:r>
      <w:r w:rsidR="007460C3">
        <w:rPr>
          <w:rFonts w:asciiTheme="minorHAnsi" w:hAnsiTheme="minorHAnsi" w:cstheme="minorHAnsi"/>
        </w:rPr>
        <w:t xml:space="preserve">each institution must establish their order of </w:t>
      </w:r>
      <w:r w:rsidR="00864151">
        <w:rPr>
          <w:rFonts w:asciiTheme="minorHAnsi" w:hAnsiTheme="minorHAnsi" w:cstheme="minorHAnsi"/>
        </w:rPr>
        <w:t>preference</w:t>
      </w:r>
      <w:r w:rsidR="00BC2CA4">
        <w:rPr>
          <w:rFonts w:asciiTheme="minorHAnsi" w:hAnsiTheme="minorHAnsi" w:cstheme="minorHAnsi"/>
        </w:rPr>
        <w:t xml:space="preserve"> in the</w:t>
      </w:r>
      <w:r w:rsidR="00993617">
        <w:rPr>
          <w:rFonts w:asciiTheme="minorHAnsi" w:hAnsiTheme="minorHAnsi" w:cstheme="minorHAnsi"/>
        </w:rPr>
        <w:t xml:space="preserve"> online </w:t>
      </w:r>
      <w:proofErr w:type="spellStart"/>
      <w:r w:rsidR="00993617">
        <w:rPr>
          <w:rFonts w:asciiTheme="minorHAnsi" w:hAnsiTheme="minorHAnsi" w:cstheme="minorHAnsi"/>
        </w:rPr>
        <w:t>EoI</w:t>
      </w:r>
      <w:proofErr w:type="spellEnd"/>
      <w:r w:rsidR="00BC2CA4">
        <w:rPr>
          <w:rFonts w:asciiTheme="minorHAnsi" w:hAnsiTheme="minorHAnsi" w:cstheme="minorHAnsi"/>
        </w:rPr>
        <w:t xml:space="preserve"> Form</w:t>
      </w:r>
      <w:r w:rsidR="00864151">
        <w:rPr>
          <w:rFonts w:asciiTheme="minorHAnsi" w:hAnsiTheme="minorHAnsi" w:cstheme="minorHAnsi"/>
        </w:rPr>
        <w:t xml:space="preserve">. </w:t>
      </w:r>
    </w:p>
    <w:p w:rsidR="00364D5E" w:rsidP="005B7153" w:rsidRDefault="00236129" w14:paraId="76164502" w14:textId="7DE8C38F">
      <w:pPr>
        <w:jc w:val="both"/>
        <w:rPr>
          <w:rFonts w:asciiTheme="minorHAnsi" w:hAnsiTheme="minorHAnsi" w:cstheme="minorHAnsi"/>
        </w:rPr>
      </w:pPr>
      <w:r>
        <w:rPr>
          <w:rFonts w:asciiTheme="minorHAnsi" w:hAnsiTheme="minorHAnsi" w:cstheme="minorHAnsi"/>
        </w:rPr>
        <w:t xml:space="preserve">The British Council </w:t>
      </w:r>
      <w:r w:rsidR="00F453FD">
        <w:rPr>
          <w:rFonts w:asciiTheme="minorHAnsi" w:hAnsiTheme="minorHAnsi" w:cstheme="minorHAnsi"/>
        </w:rPr>
        <w:t xml:space="preserve">expects to </w:t>
      </w:r>
      <w:r w:rsidR="003D6393">
        <w:rPr>
          <w:rFonts w:asciiTheme="minorHAnsi" w:hAnsiTheme="minorHAnsi" w:cstheme="minorHAnsi"/>
        </w:rPr>
        <w:t xml:space="preserve">award </w:t>
      </w:r>
      <w:r w:rsidR="002320CE">
        <w:rPr>
          <w:rFonts w:asciiTheme="minorHAnsi" w:hAnsiTheme="minorHAnsi" w:cstheme="minorHAnsi"/>
        </w:rPr>
        <w:t>at least 1</w:t>
      </w:r>
      <w:r w:rsidR="00794ABC">
        <w:rPr>
          <w:rFonts w:asciiTheme="minorHAnsi" w:hAnsiTheme="minorHAnsi" w:cstheme="minorHAnsi"/>
        </w:rPr>
        <w:t>5</w:t>
      </w:r>
      <w:r w:rsidR="002320CE">
        <w:rPr>
          <w:rFonts w:asciiTheme="minorHAnsi" w:hAnsiTheme="minorHAnsi" w:cstheme="minorHAnsi"/>
        </w:rPr>
        <w:t xml:space="preserve"> </w:t>
      </w:r>
      <w:r w:rsidR="00100252">
        <w:rPr>
          <w:rFonts w:asciiTheme="minorHAnsi" w:hAnsiTheme="minorHAnsi" w:cstheme="minorHAnsi"/>
        </w:rPr>
        <w:t>cohorts.</w:t>
      </w:r>
      <w:r w:rsidR="005D122D">
        <w:rPr>
          <w:rFonts w:asciiTheme="minorHAnsi" w:hAnsiTheme="minorHAnsi" w:cstheme="minorHAnsi"/>
        </w:rPr>
        <w:t xml:space="preserve"> </w:t>
      </w:r>
      <w:r w:rsidR="00364D5E">
        <w:rPr>
          <w:rFonts w:asciiTheme="minorHAnsi" w:hAnsiTheme="minorHAnsi" w:cstheme="minorHAnsi"/>
        </w:rPr>
        <w:t xml:space="preserve">The distribution of these </w:t>
      </w:r>
      <w:r w:rsidR="00F211C6">
        <w:rPr>
          <w:rFonts w:asciiTheme="minorHAnsi" w:hAnsiTheme="minorHAnsi" w:cstheme="minorHAnsi"/>
        </w:rPr>
        <w:t xml:space="preserve">cohorts </w:t>
      </w:r>
      <w:r w:rsidR="00364D5E">
        <w:rPr>
          <w:rFonts w:asciiTheme="minorHAnsi" w:hAnsiTheme="minorHAnsi" w:cstheme="minorHAnsi"/>
        </w:rPr>
        <w:t xml:space="preserve">will depend on </w:t>
      </w:r>
      <w:r w:rsidR="00F4509F">
        <w:rPr>
          <w:rFonts w:asciiTheme="minorHAnsi" w:hAnsiTheme="minorHAnsi" w:cstheme="minorHAnsi"/>
        </w:rPr>
        <w:t>geographic priorities and quality of applications. The</w:t>
      </w:r>
      <w:r w:rsidR="00453EC7">
        <w:rPr>
          <w:rFonts w:asciiTheme="minorHAnsi" w:hAnsiTheme="minorHAnsi" w:cstheme="minorHAnsi"/>
        </w:rPr>
        <w:t xml:space="preserve"> </w:t>
      </w:r>
      <w:r w:rsidR="00F211C6">
        <w:rPr>
          <w:rFonts w:asciiTheme="minorHAnsi" w:hAnsiTheme="minorHAnsi" w:cstheme="minorHAnsi"/>
        </w:rPr>
        <w:t xml:space="preserve">cohorts </w:t>
      </w:r>
      <w:r w:rsidR="00453EC7">
        <w:rPr>
          <w:rFonts w:asciiTheme="minorHAnsi" w:hAnsiTheme="minorHAnsi" w:cstheme="minorHAnsi"/>
        </w:rPr>
        <w:t>available are the following:</w:t>
      </w:r>
    </w:p>
    <w:p w:rsidR="008A3E81" w:rsidP="005B7153" w:rsidRDefault="008A3E81" w14:paraId="24F42CEC" w14:textId="77777777">
      <w:pPr>
        <w:jc w:val="both"/>
        <w:rPr>
          <w:rFonts w:asciiTheme="minorHAnsi" w:hAnsiTheme="minorHAnsi" w:cstheme="minorHAnsi"/>
        </w:rPr>
      </w:pPr>
    </w:p>
    <w:p w:rsidRPr="008A3E81" w:rsidR="008A3E81" w:rsidP="005B7153" w:rsidRDefault="008A3E81" w14:paraId="0A89732E" w14:textId="2CEA491B">
      <w:pPr>
        <w:jc w:val="both"/>
        <w:rPr>
          <w:rFonts w:asciiTheme="minorHAnsi" w:hAnsiTheme="minorHAnsi" w:cstheme="minorHAnsi"/>
          <w:b/>
        </w:rPr>
      </w:pPr>
      <w:r>
        <w:rPr>
          <w:rFonts w:asciiTheme="minorHAnsi" w:hAnsiTheme="minorHAnsi" w:cstheme="minorHAnsi"/>
          <w:b/>
        </w:rPr>
        <w:t xml:space="preserve">4.1 Cohorts for </w:t>
      </w:r>
      <w:proofErr w:type="gramStart"/>
      <w:r>
        <w:rPr>
          <w:rFonts w:asciiTheme="minorHAnsi" w:hAnsiTheme="minorHAnsi" w:cstheme="minorHAnsi"/>
          <w:b/>
        </w:rPr>
        <w:t>Master’s</w:t>
      </w:r>
      <w:proofErr w:type="gramEnd"/>
      <w:r>
        <w:rPr>
          <w:rFonts w:asciiTheme="minorHAnsi" w:hAnsiTheme="minorHAnsi" w:cstheme="minorHAnsi"/>
          <w:b/>
        </w:rPr>
        <w:t xml:space="preserve"> programmes</w:t>
      </w:r>
    </w:p>
    <w:p w:rsidRPr="002903AB" w:rsidR="00623297" w:rsidP="005B7153" w:rsidRDefault="00A67943" w14:paraId="6A026263" w14:textId="32C62215">
      <w:pPr>
        <w:jc w:val="both"/>
        <w:rPr>
          <w:rFonts w:asciiTheme="minorHAnsi" w:hAnsiTheme="minorHAnsi" w:cstheme="minorHAnsi"/>
        </w:rPr>
      </w:pPr>
      <w:r>
        <w:rPr>
          <w:rFonts w:asciiTheme="minorHAnsi" w:hAnsiTheme="minorHAnsi" w:cstheme="minorHAnsi"/>
        </w:rPr>
        <w:t xml:space="preserve"> </w:t>
      </w:r>
    </w:p>
    <w:tbl>
      <w:tblPr>
        <w:tblStyle w:val="BritishCouncilTable"/>
        <w:tblW w:w="10235" w:type="dxa"/>
        <w:tblLook w:val="04A0" w:firstRow="1" w:lastRow="0" w:firstColumn="1" w:lastColumn="0" w:noHBand="0" w:noVBand="1"/>
      </w:tblPr>
      <w:tblGrid>
        <w:gridCol w:w="2685"/>
        <w:gridCol w:w="7550"/>
      </w:tblGrid>
      <w:tr w:rsidRPr="002903AB" w:rsidR="00993546" w:rsidTr="00350E2A" w14:paraId="3C1FB8F9" w14:textId="6E1BA59B">
        <w:trPr>
          <w:cnfStyle w:val="100000000000" w:firstRow="1" w:lastRow="0" w:firstColumn="0" w:lastColumn="0" w:oddVBand="0" w:evenVBand="0" w:oddHBand="0" w:evenHBand="0" w:firstRowFirstColumn="0" w:firstRowLastColumn="0" w:lastRowFirstColumn="0" w:lastRowLastColumn="0"/>
        </w:trPr>
        <w:tc>
          <w:tcPr>
            <w:tcW w:w="2685" w:type="dxa"/>
          </w:tcPr>
          <w:p w:rsidRPr="002903AB" w:rsidR="00993546" w:rsidP="00A76B49" w:rsidRDefault="00993546" w14:paraId="77BAC1D3" w14:textId="3F0F01B5">
            <w:pPr>
              <w:jc w:val="both"/>
              <w:rPr>
                <w:rFonts w:asciiTheme="minorHAnsi" w:hAnsiTheme="minorHAnsi" w:cstheme="minorHAnsi"/>
                <w:sz w:val="18"/>
                <w:szCs w:val="18"/>
                <w:lang w:val="en-GB"/>
              </w:rPr>
            </w:pPr>
            <w:r>
              <w:rPr>
                <w:rFonts w:asciiTheme="minorHAnsi" w:hAnsiTheme="minorHAnsi" w:cstheme="minorHAnsi"/>
                <w:sz w:val="18"/>
                <w:szCs w:val="18"/>
                <w:lang w:val="en-GB"/>
              </w:rPr>
              <w:t>Name of the</w:t>
            </w:r>
            <w:r w:rsidR="00F96F92">
              <w:rPr>
                <w:rFonts w:asciiTheme="minorHAnsi" w:hAnsiTheme="minorHAnsi" w:cstheme="minorHAnsi"/>
                <w:sz w:val="18"/>
                <w:szCs w:val="18"/>
                <w:lang w:val="en-GB"/>
              </w:rPr>
              <w:t xml:space="preserve"> Master’s</w:t>
            </w:r>
            <w:r>
              <w:rPr>
                <w:rFonts w:asciiTheme="minorHAnsi" w:hAnsiTheme="minorHAnsi" w:cstheme="minorHAnsi"/>
                <w:sz w:val="18"/>
                <w:szCs w:val="18"/>
                <w:lang w:val="en-GB"/>
              </w:rPr>
              <w:t xml:space="preserve"> COHORT</w:t>
            </w:r>
            <w:r w:rsidR="0039039D">
              <w:rPr>
                <w:rFonts w:asciiTheme="minorHAnsi" w:hAnsiTheme="minorHAnsi" w:cstheme="minorHAnsi"/>
                <w:sz w:val="18"/>
                <w:szCs w:val="18"/>
                <w:lang w:val="en-GB"/>
              </w:rPr>
              <w:t>s</w:t>
            </w:r>
          </w:p>
        </w:tc>
        <w:tc>
          <w:tcPr>
            <w:tcW w:w="7550" w:type="dxa"/>
          </w:tcPr>
          <w:p w:rsidRPr="002903AB" w:rsidR="00993546" w:rsidP="00A76B49" w:rsidRDefault="00993546" w14:paraId="52AAB4D0" w14:textId="24EDBD9F">
            <w:pPr>
              <w:pStyle w:val="TableHeading"/>
              <w:jc w:val="both"/>
            </w:pPr>
            <w:r>
              <w:t>characteristics</w:t>
            </w:r>
          </w:p>
        </w:tc>
      </w:tr>
      <w:tr w:rsidRPr="002903AB" w:rsidR="00993546" w:rsidTr="00350E2A" w14:paraId="2C2A3341" w14:textId="7C1224D6">
        <w:trPr>
          <w:trHeight w:val="1812"/>
        </w:trPr>
        <w:tc>
          <w:tcPr>
            <w:tcW w:w="2685" w:type="dxa"/>
          </w:tcPr>
          <w:p w:rsidRPr="002903AB" w:rsidR="00993546" w:rsidP="00A76B49" w:rsidRDefault="00993546" w14:paraId="2807F5B6" w14:textId="3DC14DFA">
            <w:pPr>
              <w:jc w:val="both"/>
              <w:rPr>
                <w:rFonts w:asciiTheme="minorHAnsi" w:hAnsiTheme="minorHAnsi" w:cstheme="minorHAnsi"/>
                <w:sz w:val="18"/>
                <w:szCs w:val="18"/>
                <w:lang w:val="en-GB"/>
              </w:rPr>
            </w:pPr>
            <w:r>
              <w:rPr>
                <w:rFonts w:asciiTheme="minorHAnsi" w:hAnsiTheme="minorHAnsi" w:cstheme="minorHAnsi"/>
                <w:sz w:val="18"/>
                <w:szCs w:val="18"/>
                <w:lang w:val="en-GB"/>
              </w:rPr>
              <w:t>Master</w:t>
            </w:r>
            <w:r w:rsidR="004E3F6F">
              <w:rPr>
                <w:rFonts w:asciiTheme="minorHAnsi" w:hAnsiTheme="minorHAnsi" w:cstheme="minorHAnsi"/>
                <w:sz w:val="18"/>
                <w:szCs w:val="18"/>
                <w:lang w:val="en-GB"/>
              </w:rPr>
              <w:t>’</w:t>
            </w:r>
            <w:r>
              <w:rPr>
                <w:rFonts w:asciiTheme="minorHAnsi" w:hAnsiTheme="minorHAnsi" w:cstheme="minorHAnsi"/>
                <w:sz w:val="18"/>
                <w:szCs w:val="18"/>
                <w:lang w:val="en-GB"/>
              </w:rPr>
              <w:t>s South Asia</w:t>
            </w:r>
            <w:r w:rsidR="00C7514B">
              <w:rPr>
                <w:rFonts w:asciiTheme="minorHAnsi" w:hAnsiTheme="minorHAnsi" w:cstheme="minorHAnsi"/>
                <w:sz w:val="18"/>
                <w:szCs w:val="18"/>
                <w:lang w:val="en-GB"/>
              </w:rPr>
              <w:t xml:space="preserve"> Cohort</w:t>
            </w:r>
            <w:r w:rsidR="0039039D">
              <w:rPr>
                <w:rFonts w:asciiTheme="minorHAnsi" w:hAnsiTheme="minorHAnsi" w:cstheme="minorHAnsi"/>
                <w:sz w:val="18"/>
                <w:szCs w:val="18"/>
                <w:lang w:val="en-GB"/>
              </w:rPr>
              <w:t>s</w:t>
            </w:r>
          </w:p>
          <w:p w:rsidRPr="002903AB" w:rsidR="00993546" w:rsidP="00A76B49" w:rsidRDefault="00993546" w14:paraId="546A0502" w14:textId="77777777">
            <w:pPr>
              <w:jc w:val="both"/>
              <w:rPr>
                <w:rFonts w:asciiTheme="minorHAnsi" w:hAnsiTheme="minorHAnsi" w:cstheme="minorHAnsi"/>
                <w:sz w:val="18"/>
                <w:szCs w:val="18"/>
                <w:lang w:val="en-GB"/>
              </w:rPr>
            </w:pPr>
          </w:p>
          <w:p w:rsidRPr="002903AB" w:rsidR="00993546" w:rsidP="00A76B49" w:rsidRDefault="00993546" w14:paraId="024EF8EB" w14:textId="77777777">
            <w:pPr>
              <w:jc w:val="both"/>
              <w:rPr>
                <w:rFonts w:asciiTheme="minorHAnsi" w:hAnsiTheme="minorHAnsi" w:cstheme="minorHAnsi"/>
                <w:sz w:val="18"/>
                <w:szCs w:val="18"/>
                <w:lang w:val="en-GB"/>
              </w:rPr>
            </w:pPr>
          </w:p>
          <w:p w:rsidRPr="002903AB" w:rsidR="00993546" w:rsidP="00A76B49" w:rsidRDefault="00993546" w14:paraId="2AB00505" w14:textId="77777777">
            <w:pPr>
              <w:jc w:val="both"/>
              <w:rPr>
                <w:rFonts w:asciiTheme="minorHAnsi" w:hAnsiTheme="minorHAnsi" w:cstheme="minorHAnsi"/>
                <w:sz w:val="18"/>
                <w:szCs w:val="18"/>
                <w:lang w:val="en-GB"/>
              </w:rPr>
            </w:pPr>
          </w:p>
        </w:tc>
        <w:tc>
          <w:tcPr>
            <w:tcW w:w="7550" w:type="dxa"/>
          </w:tcPr>
          <w:p w:rsidR="00993546" w:rsidP="00A76B49" w:rsidRDefault="00D40CE6" w14:paraId="047FFBBF" w14:textId="2A247B29">
            <w:pPr>
              <w:jc w:val="both"/>
              <w:rPr>
                <w:rFonts w:asciiTheme="minorHAnsi" w:hAnsiTheme="minorHAnsi" w:cstheme="minorHAnsi"/>
                <w:sz w:val="18"/>
                <w:szCs w:val="18"/>
                <w:lang w:val="en-GB"/>
              </w:rPr>
            </w:pPr>
            <w:r>
              <w:rPr>
                <w:rFonts w:asciiTheme="minorHAnsi" w:hAnsiTheme="minorHAnsi" w:cstheme="minorHAnsi"/>
                <w:sz w:val="18"/>
                <w:szCs w:val="18"/>
                <w:lang w:val="en-GB"/>
              </w:rPr>
              <w:t xml:space="preserve">Cohort </w:t>
            </w:r>
            <w:r w:rsidR="00993546">
              <w:rPr>
                <w:rFonts w:asciiTheme="minorHAnsi" w:hAnsiTheme="minorHAnsi" w:cstheme="minorHAnsi"/>
                <w:sz w:val="18"/>
                <w:szCs w:val="18"/>
                <w:lang w:val="en-GB"/>
              </w:rPr>
              <w:t>must finance at least 5 students from the list of eligible countries listed under South Asia on page 2.</w:t>
            </w:r>
          </w:p>
          <w:p w:rsidRPr="002903AB" w:rsidR="00993546" w:rsidP="00A76B49" w:rsidRDefault="00993546" w14:paraId="3DBD6CC2" w14:textId="058FC2EF">
            <w:pPr>
              <w:jc w:val="both"/>
              <w:rPr>
                <w:rFonts w:asciiTheme="minorHAnsi" w:hAnsiTheme="minorHAnsi" w:cstheme="minorHAnsi"/>
                <w:sz w:val="18"/>
                <w:szCs w:val="18"/>
                <w:lang w:val="en-GB"/>
              </w:rPr>
            </w:pPr>
            <w:r w:rsidRPr="002903AB">
              <w:rPr>
                <w:rFonts w:asciiTheme="minorHAnsi" w:hAnsiTheme="minorHAnsi" w:cstheme="minorHAnsi"/>
                <w:sz w:val="18"/>
                <w:szCs w:val="18"/>
                <w:lang w:val="en-GB"/>
              </w:rPr>
              <w:t xml:space="preserve">The Master’s programmes must be </w:t>
            </w:r>
            <w:r w:rsidR="00E167E3">
              <w:rPr>
                <w:rFonts w:asciiTheme="minorHAnsi" w:hAnsiTheme="minorHAnsi" w:cstheme="minorHAnsi"/>
                <w:sz w:val="18"/>
                <w:szCs w:val="18"/>
                <w:lang w:val="en-GB"/>
              </w:rPr>
              <w:t xml:space="preserve">ODA compliant and </w:t>
            </w:r>
            <w:r w:rsidRPr="002903AB">
              <w:rPr>
                <w:rFonts w:asciiTheme="minorHAnsi" w:hAnsiTheme="minorHAnsi" w:cstheme="minorHAnsi"/>
                <w:sz w:val="18"/>
                <w:szCs w:val="18"/>
                <w:lang w:val="en-GB"/>
              </w:rPr>
              <w:t>drawn from the eligible programme areas listed on page 3.</w:t>
            </w:r>
          </w:p>
          <w:p w:rsidRPr="002903AB" w:rsidR="00993546" w:rsidP="00A76B49" w:rsidRDefault="00993546" w14:paraId="15C96005" w14:textId="5C2C1A81">
            <w:pPr>
              <w:jc w:val="both"/>
              <w:rPr>
                <w:rFonts w:asciiTheme="minorHAnsi" w:hAnsiTheme="minorHAnsi" w:cstheme="minorHAnsi"/>
                <w:sz w:val="18"/>
                <w:szCs w:val="18"/>
                <w:lang w:val="en-GB"/>
              </w:rPr>
            </w:pPr>
            <w:r w:rsidRPr="002903AB">
              <w:rPr>
                <w:rFonts w:asciiTheme="minorHAnsi" w:hAnsiTheme="minorHAnsi" w:cstheme="minorHAnsi"/>
                <w:sz w:val="18"/>
                <w:szCs w:val="18"/>
                <w:lang w:val="en-GB"/>
              </w:rPr>
              <w:t xml:space="preserve">Within each </w:t>
            </w:r>
            <w:r w:rsidR="00BE305D">
              <w:rPr>
                <w:rFonts w:asciiTheme="minorHAnsi" w:hAnsiTheme="minorHAnsi" w:cstheme="minorHAnsi"/>
                <w:sz w:val="18"/>
                <w:szCs w:val="18"/>
                <w:lang w:val="en-GB"/>
              </w:rPr>
              <w:t>cohort</w:t>
            </w:r>
            <w:r w:rsidRPr="002903AB">
              <w:rPr>
                <w:rFonts w:asciiTheme="minorHAnsi" w:hAnsiTheme="minorHAnsi" w:cstheme="minorHAnsi"/>
                <w:sz w:val="18"/>
                <w:szCs w:val="18"/>
                <w:lang w:val="en-GB"/>
              </w:rPr>
              <w:t xml:space="preserve">, a range of eligible </w:t>
            </w:r>
            <w:r w:rsidRPr="002903AB" w:rsidR="00BE305D">
              <w:rPr>
                <w:rFonts w:asciiTheme="minorHAnsi" w:hAnsiTheme="minorHAnsi" w:cstheme="minorHAnsi"/>
                <w:sz w:val="18"/>
                <w:szCs w:val="18"/>
                <w:lang w:val="en-GB"/>
              </w:rPr>
              <w:t>master’s</w:t>
            </w:r>
            <w:r w:rsidRPr="002903AB">
              <w:rPr>
                <w:rFonts w:asciiTheme="minorHAnsi" w:hAnsiTheme="minorHAnsi" w:cstheme="minorHAnsi"/>
                <w:sz w:val="18"/>
                <w:szCs w:val="18"/>
                <w:lang w:val="en-GB"/>
              </w:rPr>
              <w:t xml:space="preserve"> programmes may be offered by a single institution, including conversion Master’s.</w:t>
            </w:r>
          </w:p>
          <w:p w:rsidRPr="002903AB" w:rsidR="00993546" w:rsidP="00A76B49" w:rsidRDefault="00BE305D" w14:paraId="697552FD" w14:textId="543AEC74">
            <w:pPr>
              <w:jc w:val="both"/>
              <w:rPr>
                <w:rFonts w:asciiTheme="minorHAnsi" w:hAnsiTheme="minorHAnsi" w:cstheme="minorHAnsi"/>
                <w:sz w:val="18"/>
                <w:szCs w:val="18"/>
                <w:lang w:val="en-GB"/>
              </w:rPr>
            </w:pPr>
            <w:r>
              <w:rPr>
                <w:rFonts w:asciiTheme="minorHAnsi" w:hAnsiTheme="minorHAnsi" w:cstheme="minorHAnsi"/>
                <w:sz w:val="18"/>
                <w:szCs w:val="18"/>
                <w:lang w:val="en-GB"/>
              </w:rPr>
              <w:t xml:space="preserve">Institutions </w:t>
            </w:r>
            <w:r w:rsidR="00993546">
              <w:rPr>
                <w:rFonts w:asciiTheme="minorHAnsi" w:hAnsiTheme="minorHAnsi" w:cstheme="minorHAnsi"/>
                <w:sz w:val="18"/>
                <w:szCs w:val="18"/>
                <w:lang w:val="en-GB"/>
              </w:rPr>
              <w:t>need to ensure geographical spread across countries in the region, when there</w:t>
            </w:r>
            <w:r w:rsidR="00EC0EE3">
              <w:rPr>
                <w:rFonts w:asciiTheme="minorHAnsi" w:hAnsiTheme="minorHAnsi" w:cstheme="minorHAnsi"/>
                <w:sz w:val="18"/>
                <w:szCs w:val="18"/>
                <w:lang w:val="en-GB"/>
              </w:rPr>
              <w:t xml:space="preserve"> are </w:t>
            </w:r>
            <w:r w:rsidR="00993546">
              <w:rPr>
                <w:rFonts w:asciiTheme="minorHAnsi" w:hAnsiTheme="minorHAnsi" w:cstheme="minorHAnsi"/>
                <w:sz w:val="18"/>
                <w:szCs w:val="18"/>
                <w:lang w:val="en-GB"/>
              </w:rPr>
              <w:t>enough applications that meet the criteria.</w:t>
            </w:r>
          </w:p>
        </w:tc>
      </w:tr>
      <w:tr w:rsidRPr="002903AB" w:rsidR="008D5B52" w:rsidTr="00350E2A" w14:paraId="11BBCC9B" w14:textId="77777777">
        <w:trPr>
          <w:trHeight w:val="1812"/>
        </w:trPr>
        <w:tc>
          <w:tcPr>
            <w:tcW w:w="2685" w:type="dxa"/>
          </w:tcPr>
          <w:p w:rsidR="008D5B52" w:rsidP="00A76B49" w:rsidRDefault="008D5B52" w14:paraId="78E25FBF" w14:textId="3BD945C3">
            <w:pPr>
              <w:jc w:val="both"/>
              <w:rPr>
                <w:rFonts w:asciiTheme="minorHAnsi" w:hAnsiTheme="minorHAnsi" w:cstheme="minorHAnsi"/>
                <w:sz w:val="18"/>
                <w:szCs w:val="18"/>
              </w:rPr>
            </w:pPr>
            <w:r>
              <w:rPr>
                <w:rFonts w:asciiTheme="minorHAnsi" w:hAnsiTheme="minorHAnsi" w:cstheme="minorHAnsi"/>
                <w:sz w:val="18"/>
                <w:szCs w:val="18"/>
              </w:rPr>
              <w:lastRenderedPageBreak/>
              <w:t>Master</w:t>
            </w:r>
            <w:r w:rsidR="004E3F6F">
              <w:rPr>
                <w:rFonts w:asciiTheme="minorHAnsi" w:hAnsiTheme="minorHAnsi" w:cstheme="minorHAnsi"/>
                <w:sz w:val="18"/>
                <w:szCs w:val="18"/>
              </w:rPr>
              <w:t>’</w:t>
            </w:r>
            <w:r>
              <w:rPr>
                <w:rFonts w:asciiTheme="minorHAnsi" w:hAnsiTheme="minorHAnsi" w:cstheme="minorHAnsi"/>
                <w:sz w:val="18"/>
                <w:szCs w:val="18"/>
              </w:rPr>
              <w:t>s East Asia</w:t>
            </w:r>
            <w:r w:rsidR="00C7514B">
              <w:rPr>
                <w:rFonts w:asciiTheme="minorHAnsi" w:hAnsiTheme="minorHAnsi" w:cstheme="minorHAnsi"/>
                <w:sz w:val="18"/>
                <w:szCs w:val="18"/>
              </w:rPr>
              <w:t xml:space="preserve"> Cohort</w:t>
            </w:r>
            <w:r w:rsidR="0039039D">
              <w:rPr>
                <w:rFonts w:asciiTheme="minorHAnsi" w:hAnsiTheme="minorHAnsi" w:cstheme="minorHAnsi"/>
                <w:sz w:val="18"/>
                <w:szCs w:val="18"/>
              </w:rPr>
              <w:t>s</w:t>
            </w:r>
          </w:p>
        </w:tc>
        <w:tc>
          <w:tcPr>
            <w:tcW w:w="7550" w:type="dxa"/>
          </w:tcPr>
          <w:p w:rsidR="008D5B52" w:rsidP="008D5B52" w:rsidRDefault="00472802" w14:paraId="56CC7820" w14:textId="295E69F0">
            <w:pPr>
              <w:jc w:val="both"/>
              <w:rPr>
                <w:rFonts w:asciiTheme="minorHAnsi" w:hAnsiTheme="minorHAnsi" w:cstheme="minorHAnsi"/>
                <w:sz w:val="18"/>
                <w:szCs w:val="18"/>
                <w:lang w:val="en-GB"/>
              </w:rPr>
            </w:pPr>
            <w:r>
              <w:rPr>
                <w:rFonts w:asciiTheme="minorHAnsi" w:hAnsiTheme="minorHAnsi" w:cstheme="minorHAnsi"/>
                <w:sz w:val="18"/>
                <w:szCs w:val="18"/>
                <w:lang w:val="en-GB"/>
              </w:rPr>
              <w:t xml:space="preserve">Cohort </w:t>
            </w:r>
            <w:r w:rsidR="008D5B52">
              <w:rPr>
                <w:rFonts w:asciiTheme="minorHAnsi" w:hAnsiTheme="minorHAnsi" w:cstheme="minorHAnsi"/>
                <w:sz w:val="18"/>
                <w:szCs w:val="18"/>
                <w:lang w:val="en-GB"/>
              </w:rPr>
              <w:t xml:space="preserve">must finance at least 5 students from the list of eligible countries listed under </w:t>
            </w:r>
            <w:r w:rsidR="00C970DA">
              <w:rPr>
                <w:rFonts w:asciiTheme="minorHAnsi" w:hAnsiTheme="minorHAnsi" w:cstheme="minorHAnsi"/>
                <w:sz w:val="18"/>
                <w:szCs w:val="18"/>
                <w:lang w:val="en-GB"/>
              </w:rPr>
              <w:t>E</w:t>
            </w:r>
            <w:r w:rsidR="008D5B52">
              <w:rPr>
                <w:rFonts w:asciiTheme="minorHAnsi" w:hAnsiTheme="minorHAnsi" w:cstheme="minorHAnsi"/>
                <w:sz w:val="18"/>
                <w:szCs w:val="18"/>
                <w:lang w:val="en-GB"/>
              </w:rPr>
              <w:t>ast Asia on page 2.</w:t>
            </w:r>
          </w:p>
          <w:p w:rsidRPr="002903AB" w:rsidR="006276B9" w:rsidP="006276B9" w:rsidRDefault="006276B9" w14:paraId="3954B648" w14:textId="77777777">
            <w:pPr>
              <w:jc w:val="both"/>
              <w:rPr>
                <w:rFonts w:asciiTheme="minorHAnsi" w:hAnsiTheme="minorHAnsi" w:cstheme="minorHAnsi"/>
                <w:sz w:val="18"/>
                <w:szCs w:val="18"/>
                <w:lang w:val="en-GB"/>
              </w:rPr>
            </w:pPr>
            <w:r w:rsidRPr="002903AB">
              <w:rPr>
                <w:rFonts w:asciiTheme="minorHAnsi" w:hAnsiTheme="minorHAnsi" w:cstheme="minorHAnsi"/>
                <w:sz w:val="18"/>
                <w:szCs w:val="18"/>
                <w:lang w:val="en-GB"/>
              </w:rPr>
              <w:t xml:space="preserve">The Master’s programmes must be </w:t>
            </w:r>
            <w:r>
              <w:rPr>
                <w:rFonts w:asciiTheme="minorHAnsi" w:hAnsiTheme="minorHAnsi" w:cstheme="minorHAnsi"/>
                <w:sz w:val="18"/>
                <w:szCs w:val="18"/>
                <w:lang w:val="en-GB"/>
              </w:rPr>
              <w:t xml:space="preserve">ODA compliant and </w:t>
            </w:r>
            <w:r w:rsidRPr="002903AB">
              <w:rPr>
                <w:rFonts w:asciiTheme="minorHAnsi" w:hAnsiTheme="minorHAnsi" w:cstheme="minorHAnsi"/>
                <w:sz w:val="18"/>
                <w:szCs w:val="18"/>
                <w:lang w:val="en-GB"/>
              </w:rPr>
              <w:t>drawn from the eligible programme areas listed on page 3.</w:t>
            </w:r>
          </w:p>
          <w:p w:rsidR="008D5B52" w:rsidP="008D5B52" w:rsidRDefault="008D5B52" w14:paraId="759CF94A" w14:textId="2047CF75">
            <w:pPr>
              <w:jc w:val="both"/>
              <w:rPr>
                <w:rFonts w:asciiTheme="minorHAnsi" w:hAnsiTheme="minorHAnsi" w:cstheme="minorHAnsi"/>
                <w:sz w:val="18"/>
                <w:szCs w:val="18"/>
                <w:lang w:val="en-GB"/>
              </w:rPr>
            </w:pPr>
            <w:r w:rsidRPr="002903AB">
              <w:rPr>
                <w:rFonts w:asciiTheme="minorHAnsi" w:hAnsiTheme="minorHAnsi" w:cstheme="minorHAnsi"/>
                <w:sz w:val="18"/>
                <w:szCs w:val="18"/>
                <w:lang w:val="en-GB"/>
              </w:rPr>
              <w:t xml:space="preserve">Within each </w:t>
            </w:r>
            <w:r w:rsidR="00472802">
              <w:rPr>
                <w:rFonts w:asciiTheme="minorHAnsi" w:hAnsiTheme="minorHAnsi" w:cstheme="minorHAnsi"/>
                <w:sz w:val="18"/>
                <w:szCs w:val="18"/>
                <w:lang w:val="en-GB"/>
              </w:rPr>
              <w:t>cohort</w:t>
            </w:r>
            <w:r w:rsidRPr="002903AB">
              <w:rPr>
                <w:rFonts w:asciiTheme="minorHAnsi" w:hAnsiTheme="minorHAnsi" w:cstheme="minorHAnsi"/>
                <w:sz w:val="18"/>
                <w:szCs w:val="18"/>
                <w:lang w:val="en-GB"/>
              </w:rPr>
              <w:t xml:space="preserve">, a range of eligible </w:t>
            </w:r>
            <w:proofErr w:type="gramStart"/>
            <w:r w:rsidRPr="002903AB">
              <w:rPr>
                <w:rFonts w:asciiTheme="minorHAnsi" w:hAnsiTheme="minorHAnsi" w:cstheme="minorHAnsi"/>
                <w:sz w:val="18"/>
                <w:szCs w:val="18"/>
                <w:lang w:val="en-GB"/>
              </w:rPr>
              <w:t>Master’s</w:t>
            </w:r>
            <w:proofErr w:type="gramEnd"/>
            <w:r w:rsidRPr="002903AB">
              <w:rPr>
                <w:rFonts w:asciiTheme="minorHAnsi" w:hAnsiTheme="minorHAnsi" w:cstheme="minorHAnsi"/>
                <w:sz w:val="18"/>
                <w:szCs w:val="18"/>
                <w:lang w:val="en-GB"/>
              </w:rPr>
              <w:t xml:space="preserve"> programmes may be offered by a single institution, including conversion Master’s.</w:t>
            </w:r>
          </w:p>
          <w:p w:rsidRPr="002903AB" w:rsidR="007E6421" w:rsidP="008D5B52" w:rsidRDefault="007E6421" w14:paraId="7DEE7379" w14:textId="4615D9DF">
            <w:pPr>
              <w:jc w:val="both"/>
              <w:rPr>
                <w:rFonts w:asciiTheme="minorHAnsi" w:hAnsiTheme="minorHAnsi" w:cstheme="minorHAnsi"/>
                <w:sz w:val="18"/>
                <w:szCs w:val="18"/>
                <w:lang w:val="en-GB"/>
              </w:rPr>
            </w:pPr>
            <w:r>
              <w:rPr>
                <w:rFonts w:asciiTheme="minorHAnsi" w:hAnsiTheme="minorHAnsi" w:cstheme="minorHAnsi"/>
                <w:sz w:val="18"/>
                <w:szCs w:val="18"/>
                <w:lang w:val="en-GB"/>
              </w:rPr>
              <w:t>Institutions need to ensure geographical spread across countries in the region, when there</w:t>
            </w:r>
            <w:r w:rsidR="00EC0EE3">
              <w:rPr>
                <w:rFonts w:asciiTheme="minorHAnsi" w:hAnsiTheme="minorHAnsi" w:cstheme="minorHAnsi"/>
                <w:sz w:val="18"/>
                <w:szCs w:val="18"/>
                <w:lang w:val="en-GB"/>
              </w:rPr>
              <w:t xml:space="preserve"> are</w:t>
            </w:r>
            <w:r>
              <w:rPr>
                <w:rFonts w:asciiTheme="minorHAnsi" w:hAnsiTheme="minorHAnsi" w:cstheme="minorHAnsi"/>
                <w:sz w:val="18"/>
                <w:szCs w:val="18"/>
                <w:lang w:val="en-GB"/>
              </w:rPr>
              <w:t xml:space="preserve"> enough applications that meet the criteria.</w:t>
            </w:r>
          </w:p>
          <w:p w:rsidRPr="00864F07" w:rsidR="008D5B52" w:rsidP="00A76B49" w:rsidRDefault="008D5B52" w14:paraId="1F802297" w14:textId="77777777">
            <w:pPr>
              <w:jc w:val="both"/>
              <w:rPr>
                <w:rFonts w:asciiTheme="minorHAnsi" w:hAnsiTheme="minorHAnsi" w:cstheme="minorHAnsi"/>
                <w:sz w:val="18"/>
                <w:szCs w:val="18"/>
                <w:lang w:val="en-GB"/>
              </w:rPr>
            </w:pPr>
          </w:p>
        </w:tc>
      </w:tr>
      <w:tr w:rsidRPr="002903AB" w:rsidR="0016615F" w:rsidTr="00350E2A" w14:paraId="035FED55" w14:textId="77777777">
        <w:trPr>
          <w:trHeight w:val="1812"/>
        </w:trPr>
        <w:tc>
          <w:tcPr>
            <w:tcW w:w="2685" w:type="dxa"/>
          </w:tcPr>
          <w:p w:rsidR="0016615F" w:rsidP="00A76B49" w:rsidRDefault="00BB132F" w14:paraId="3DF24778" w14:textId="7B87721C">
            <w:pPr>
              <w:jc w:val="both"/>
              <w:rPr>
                <w:rFonts w:asciiTheme="minorHAnsi" w:hAnsiTheme="minorHAnsi" w:cstheme="minorHAnsi"/>
                <w:sz w:val="18"/>
                <w:szCs w:val="18"/>
              </w:rPr>
            </w:pPr>
            <w:r>
              <w:rPr>
                <w:rFonts w:asciiTheme="minorHAnsi" w:hAnsiTheme="minorHAnsi" w:cstheme="minorHAnsi"/>
                <w:sz w:val="18"/>
                <w:szCs w:val="18"/>
              </w:rPr>
              <w:t>FCDO</w:t>
            </w:r>
            <w:r w:rsidR="00E3328F">
              <w:rPr>
                <w:rFonts w:asciiTheme="minorHAnsi" w:hAnsiTheme="minorHAnsi" w:cstheme="minorHAnsi"/>
                <w:sz w:val="18"/>
                <w:szCs w:val="18"/>
              </w:rPr>
              <w:t xml:space="preserve"> </w:t>
            </w:r>
            <w:r w:rsidR="00EC0EE3">
              <w:rPr>
                <w:rFonts w:asciiTheme="minorHAnsi" w:hAnsiTheme="minorHAnsi" w:cstheme="minorHAnsi"/>
                <w:sz w:val="18"/>
                <w:szCs w:val="18"/>
              </w:rPr>
              <w:t xml:space="preserve">ASEAN Dialogue </w:t>
            </w:r>
            <w:r w:rsidR="00E3328F">
              <w:rPr>
                <w:rFonts w:asciiTheme="minorHAnsi" w:hAnsiTheme="minorHAnsi" w:cstheme="minorHAnsi"/>
                <w:sz w:val="18"/>
                <w:szCs w:val="18"/>
              </w:rPr>
              <w:t>Master’s</w:t>
            </w:r>
            <w:r w:rsidR="00A97528">
              <w:rPr>
                <w:rFonts w:asciiTheme="minorHAnsi" w:hAnsiTheme="minorHAnsi" w:cstheme="minorHAnsi"/>
                <w:sz w:val="18"/>
                <w:szCs w:val="18"/>
              </w:rPr>
              <w:t xml:space="preserve"> </w:t>
            </w:r>
            <w:r w:rsidR="00C7514B">
              <w:rPr>
                <w:rFonts w:asciiTheme="minorHAnsi" w:hAnsiTheme="minorHAnsi" w:cstheme="minorHAnsi"/>
                <w:sz w:val="18"/>
                <w:szCs w:val="18"/>
              </w:rPr>
              <w:t>Cohort</w:t>
            </w:r>
          </w:p>
        </w:tc>
        <w:tc>
          <w:tcPr>
            <w:tcW w:w="7550" w:type="dxa"/>
          </w:tcPr>
          <w:p w:rsidR="00472802" w:rsidP="00472802" w:rsidRDefault="00472802" w14:paraId="3C6B32BF" w14:textId="35E64DCC">
            <w:pPr>
              <w:jc w:val="both"/>
              <w:rPr>
                <w:rFonts w:asciiTheme="minorHAnsi" w:hAnsiTheme="minorHAnsi" w:cstheme="minorHAnsi"/>
                <w:sz w:val="18"/>
                <w:szCs w:val="18"/>
                <w:lang w:val="en-GB"/>
              </w:rPr>
            </w:pPr>
            <w:r>
              <w:rPr>
                <w:rFonts w:asciiTheme="minorHAnsi" w:hAnsiTheme="minorHAnsi" w:cstheme="minorHAnsi"/>
                <w:sz w:val="18"/>
                <w:szCs w:val="18"/>
                <w:lang w:val="en-GB"/>
              </w:rPr>
              <w:t xml:space="preserve">Cohort must finance 2 students </w:t>
            </w:r>
            <w:r w:rsidR="00C474B0">
              <w:rPr>
                <w:rFonts w:asciiTheme="minorHAnsi" w:hAnsiTheme="minorHAnsi" w:cstheme="minorHAnsi"/>
                <w:sz w:val="18"/>
                <w:szCs w:val="18"/>
                <w:lang w:val="en-GB"/>
              </w:rPr>
              <w:t xml:space="preserve">from Cambodia, 2 </w:t>
            </w:r>
            <w:r w:rsidR="0078305A">
              <w:rPr>
                <w:rFonts w:asciiTheme="minorHAnsi" w:hAnsiTheme="minorHAnsi" w:cstheme="minorHAnsi"/>
                <w:sz w:val="18"/>
                <w:szCs w:val="18"/>
                <w:lang w:val="en-GB"/>
              </w:rPr>
              <w:t xml:space="preserve">students from Myanmar and 1 student </w:t>
            </w:r>
            <w:r w:rsidR="00C474B0">
              <w:rPr>
                <w:rFonts w:asciiTheme="minorHAnsi" w:hAnsiTheme="minorHAnsi" w:cstheme="minorHAnsi"/>
                <w:sz w:val="18"/>
                <w:szCs w:val="18"/>
                <w:lang w:val="en-GB"/>
              </w:rPr>
              <w:t>from</w:t>
            </w:r>
            <w:r w:rsidR="0078305A">
              <w:rPr>
                <w:rFonts w:asciiTheme="minorHAnsi" w:hAnsiTheme="minorHAnsi" w:cstheme="minorHAnsi"/>
                <w:sz w:val="18"/>
                <w:szCs w:val="18"/>
                <w:lang w:val="en-GB"/>
              </w:rPr>
              <w:t xml:space="preserve"> Laos. </w:t>
            </w:r>
            <w:r w:rsidR="00C474B0">
              <w:rPr>
                <w:rFonts w:asciiTheme="minorHAnsi" w:hAnsiTheme="minorHAnsi" w:cstheme="minorHAnsi"/>
                <w:sz w:val="18"/>
                <w:szCs w:val="18"/>
                <w:lang w:val="en-GB"/>
              </w:rPr>
              <w:t xml:space="preserve"> </w:t>
            </w:r>
          </w:p>
          <w:p w:rsidRPr="002903AB" w:rsidR="00474DC4" w:rsidP="00474DC4" w:rsidRDefault="00474DC4" w14:paraId="12C564B9" w14:textId="77777777">
            <w:pPr>
              <w:jc w:val="both"/>
              <w:rPr>
                <w:rFonts w:asciiTheme="minorHAnsi" w:hAnsiTheme="minorHAnsi" w:cstheme="minorHAnsi"/>
                <w:sz w:val="18"/>
                <w:szCs w:val="18"/>
                <w:lang w:val="en-GB"/>
              </w:rPr>
            </w:pPr>
            <w:r w:rsidRPr="002903AB">
              <w:rPr>
                <w:rFonts w:asciiTheme="minorHAnsi" w:hAnsiTheme="minorHAnsi" w:cstheme="minorHAnsi"/>
                <w:sz w:val="18"/>
                <w:szCs w:val="18"/>
                <w:lang w:val="en-GB"/>
              </w:rPr>
              <w:t xml:space="preserve">The Master’s programmes must be </w:t>
            </w:r>
            <w:r>
              <w:rPr>
                <w:rFonts w:asciiTheme="minorHAnsi" w:hAnsiTheme="minorHAnsi" w:cstheme="minorHAnsi"/>
                <w:sz w:val="18"/>
                <w:szCs w:val="18"/>
                <w:lang w:val="en-GB"/>
              </w:rPr>
              <w:t xml:space="preserve">ODA compliant and </w:t>
            </w:r>
            <w:r w:rsidRPr="002903AB">
              <w:rPr>
                <w:rFonts w:asciiTheme="minorHAnsi" w:hAnsiTheme="minorHAnsi" w:cstheme="minorHAnsi"/>
                <w:sz w:val="18"/>
                <w:szCs w:val="18"/>
                <w:lang w:val="en-GB"/>
              </w:rPr>
              <w:t>drawn from the eligible programme areas listed on page 3.</w:t>
            </w:r>
          </w:p>
          <w:p w:rsidRPr="002903AB" w:rsidR="0078305A" w:rsidP="00472802" w:rsidRDefault="00472802" w14:paraId="329D23E6" w14:textId="57EEC05B">
            <w:pPr>
              <w:jc w:val="both"/>
              <w:rPr>
                <w:rFonts w:asciiTheme="minorHAnsi" w:hAnsiTheme="minorHAnsi" w:cstheme="minorHAnsi"/>
                <w:sz w:val="18"/>
                <w:szCs w:val="18"/>
                <w:lang w:val="en-GB"/>
              </w:rPr>
            </w:pPr>
            <w:r w:rsidRPr="002903AB">
              <w:rPr>
                <w:rFonts w:asciiTheme="minorHAnsi" w:hAnsiTheme="minorHAnsi" w:cstheme="minorHAnsi"/>
                <w:sz w:val="18"/>
                <w:szCs w:val="18"/>
                <w:lang w:val="en-GB"/>
              </w:rPr>
              <w:t xml:space="preserve">Within each </w:t>
            </w:r>
            <w:r>
              <w:rPr>
                <w:rFonts w:asciiTheme="minorHAnsi" w:hAnsiTheme="minorHAnsi" w:cstheme="minorHAnsi"/>
                <w:sz w:val="18"/>
                <w:szCs w:val="18"/>
                <w:lang w:val="en-GB"/>
              </w:rPr>
              <w:t>cohort</w:t>
            </w:r>
            <w:r w:rsidRPr="002903AB">
              <w:rPr>
                <w:rFonts w:asciiTheme="minorHAnsi" w:hAnsiTheme="minorHAnsi" w:cstheme="minorHAnsi"/>
                <w:sz w:val="18"/>
                <w:szCs w:val="18"/>
                <w:lang w:val="en-GB"/>
              </w:rPr>
              <w:t xml:space="preserve">, a range of eligible </w:t>
            </w:r>
            <w:proofErr w:type="gramStart"/>
            <w:r w:rsidRPr="002903AB">
              <w:rPr>
                <w:rFonts w:asciiTheme="minorHAnsi" w:hAnsiTheme="minorHAnsi" w:cstheme="minorHAnsi"/>
                <w:sz w:val="18"/>
                <w:szCs w:val="18"/>
                <w:lang w:val="en-GB"/>
              </w:rPr>
              <w:t>Master’s</w:t>
            </w:r>
            <w:proofErr w:type="gramEnd"/>
            <w:r w:rsidRPr="002903AB">
              <w:rPr>
                <w:rFonts w:asciiTheme="minorHAnsi" w:hAnsiTheme="minorHAnsi" w:cstheme="minorHAnsi"/>
                <w:sz w:val="18"/>
                <w:szCs w:val="18"/>
                <w:lang w:val="en-GB"/>
              </w:rPr>
              <w:t xml:space="preserve"> programmes may be offered by a single institution, including conversion Master’s.</w:t>
            </w:r>
          </w:p>
          <w:p w:rsidRPr="009F6D58" w:rsidR="0016615F" w:rsidP="008D5B52" w:rsidRDefault="0016615F" w14:paraId="12AC9F17" w14:textId="13BC5DE7">
            <w:pPr>
              <w:jc w:val="both"/>
              <w:rPr>
                <w:rFonts w:asciiTheme="minorHAnsi" w:hAnsiTheme="minorHAnsi" w:cstheme="minorHAnsi"/>
                <w:sz w:val="18"/>
                <w:szCs w:val="18"/>
                <w:lang w:val="en-GB"/>
              </w:rPr>
            </w:pPr>
          </w:p>
        </w:tc>
      </w:tr>
      <w:tr w:rsidRPr="002903AB" w:rsidR="00E3328F" w:rsidTr="00350E2A" w14:paraId="015F7F8F" w14:textId="77777777">
        <w:trPr>
          <w:trHeight w:val="1812"/>
        </w:trPr>
        <w:tc>
          <w:tcPr>
            <w:tcW w:w="2685" w:type="dxa"/>
          </w:tcPr>
          <w:p w:rsidR="00E3328F" w:rsidP="00A76B49" w:rsidRDefault="00E3328F" w14:paraId="1C493406" w14:textId="1A9AA541">
            <w:pPr>
              <w:jc w:val="both"/>
              <w:rPr>
                <w:rFonts w:asciiTheme="minorHAnsi" w:hAnsiTheme="minorHAnsi" w:cstheme="minorHAnsi"/>
                <w:sz w:val="18"/>
                <w:szCs w:val="18"/>
              </w:rPr>
            </w:pPr>
            <w:r>
              <w:rPr>
                <w:rFonts w:asciiTheme="minorHAnsi" w:hAnsiTheme="minorHAnsi" w:cstheme="minorHAnsi"/>
                <w:sz w:val="18"/>
                <w:szCs w:val="18"/>
              </w:rPr>
              <w:t>Master’s Brazil, Mexico &amp; the Americas Cohort</w:t>
            </w:r>
            <w:r w:rsidR="0039039D">
              <w:rPr>
                <w:rFonts w:asciiTheme="minorHAnsi" w:hAnsiTheme="minorHAnsi" w:cstheme="minorHAnsi"/>
                <w:sz w:val="18"/>
                <w:szCs w:val="18"/>
              </w:rPr>
              <w:t>s</w:t>
            </w:r>
          </w:p>
        </w:tc>
        <w:tc>
          <w:tcPr>
            <w:tcW w:w="7550" w:type="dxa"/>
          </w:tcPr>
          <w:p w:rsidR="00FA74ED" w:rsidP="00E3328F" w:rsidRDefault="00F211C6" w14:paraId="03D4FA8D" w14:textId="77777777">
            <w:pPr>
              <w:jc w:val="both"/>
              <w:rPr>
                <w:rFonts w:asciiTheme="minorHAnsi" w:hAnsiTheme="minorHAnsi" w:cstheme="minorHAnsi"/>
                <w:sz w:val="18"/>
                <w:szCs w:val="18"/>
                <w:lang w:val="en-GB"/>
              </w:rPr>
            </w:pPr>
            <w:r>
              <w:rPr>
                <w:rFonts w:asciiTheme="minorHAnsi" w:hAnsiTheme="minorHAnsi" w:cstheme="minorHAnsi"/>
                <w:sz w:val="18"/>
                <w:szCs w:val="18"/>
                <w:lang w:val="en-GB"/>
              </w:rPr>
              <w:t xml:space="preserve">Cohort </w:t>
            </w:r>
            <w:r w:rsidR="00E3328F">
              <w:rPr>
                <w:rFonts w:asciiTheme="minorHAnsi" w:hAnsiTheme="minorHAnsi" w:cstheme="minorHAnsi"/>
                <w:sz w:val="18"/>
                <w:szCs w:val="18"/>
                <w:lang w:val="en-GB"/>
              </w:rPr>
              <w:t>must finance at least 5 students from the list of eligible countries listed under Brazil, Mexico &amp; the Americas on page 2.</w:t>
            </w:r>
            <w:r w:rsidR="006952D4">
              <w:rPr>
                <w:rFonts w:asciiTheme="minorHAnsi" w:hAnsiTheme="minorHAnsi" w:cstheme="minorHAnsi"/>
                <w:sz w:val="18"/>
                <w:szCs w:val="18"/>
                <w:lang w:val="en-GB"/>
              </w:rPr>
              <w:t xml:space="preserve"> At least </w:t>
            </w:r>
            <w:r w:rsidR="00C666B2">
              <w:rPr>
                <w:rFonts w:asciiTheme="minorHAnsi" w:hAnsiTheme="minorHAnsi" w:cstheme="minorHAnsi"/>
                <w:sz w:val="18"/>
                <w:szCs w:val="18"/>
                <w:lang w:val="en-GB"/>
              </w:rPr>
              <w:t>3 students must be domiciled in either Brazil or Mexico.</w:t>
            </w:r>
            <w:r w:rsidR="009D0208">
              <w:rPr>
                <w:rFonts w:asciiTheme="minorHAnsi" w:hAnsiTheme="minorHAnsi" w:cstheme="minorHAnsi"/>
                <w:sz w:val="18"/>
                <w:szCs w:val="18"/>
                <w:lang w:val="en-GB"/>
              </w:rPr>
              <w:t xml:space="preserve"> </w:t>
            </w:r>
          </w:p>
          <w:p w:rsidR="00E3328F" w:rsidP="00E3328F" w:rsidRDefault="009D0208" w14:paraId="77423A8A" w14:textId="2C779D29">
            <w:pPr>
              <w:jc w:val="both"/>
              <w:rPr>
                <w:rFonts w:asciiTheme="minorHAnsi" w:hAnsiTheme="minorHAnsi" w:cstheme="minorHAnsi"/>
                <w:sz w:val="18"/>
                <w:szCs w:val="18"/>
                <w:lang w:val="en-GB"/>
              </w:rPr>
            </w:pPr>
            <w:r>
              <w:rPr>
                <w:rFonts w:asciiTheme="minorHAnsi" w:hAnsiTheme="minorHAnsi" w:cstheme="minorHAnsi"/>
                <w:sz w:val="18"/>
                <w:szCs w:val="18"/>
                <w:lang w:val="en-GB"/>
              </w:rPr>
              <w:t xml:space="preserve">British Council will work with </w:t>
            </w:r>
            <w:r w:rsidR="00633E28">
              <w:rPr>
                <w:rFonts w:asciiTheme="minorHAnsi" w:hAnsiTheme="minorHAnsi" w:cstheme="minorHAnsi"/>
                <w:sz w:val="18"/>
                <w:szCs w:val="18"/>
                <w:lang w:val="en-GB"/>
              </w:rPr>
              <w:t>institutions at the short-listing stage to ensure geographical spread</w:t>
            </w:r>
            <w:r w:rsidR="00A06DE4">
              <w:rPr>
                <w:rFonts w:asciiTheme="minorHAnsi" w:hAnsiTheme="minorHAnsi" w:cstheme="minorHAnsi"/>
                <w:sz w:val="18"/>
                <w:szCs w:val="18"/>
                <w:lang w:val="en-GB"/>
              </w:rPr>
              <w:t xml:space="preserve"> across remaining eligible countries.</w:t>
            </w:r>
          </w:p>
          <w:p w:rsidRPr="002903AB" w:rsidR="00E55E27" w:rsidP="00E55E27" w:rsidRDefault="00E55E27" w14:paraId="79D7EFF9" w14:textId="77777777">
            <w:pPr>
              <w:jc w:val="both"/>
              <w:rPr>
                <w:rFonts w:asciiTheme="minorHAnsi" w:hAnsiTheme="minorHAnsi" w:cstheme="minorHAnsi"/>
                <w:sz w:val="18"/>
                <w:szCs w:val="18"/>
                <w:lang w:val="en-GB"/>
              </w:rPr>
            </w:pPr>
            <w:r w:rsidRPr="002903AB">
              <w:rPr>
                <w:rFonts w:asciiTheme="minorHAnsi" w:hAnsiTheme="minorHAnsi" w:cstheme="minorHAnsi"/>
                <w:sz w:val="18"/>
                <w:szCs w:val="18"/>
                <w:lang w:val="en-GB"/>
              </w:rPr>
              <w:t xml:space="preserve">The Master’s programmes must be </w:t>
            </w:r>
            <w:r>
              <w:rPr>
                <w:rFonts w:asciiTheme="minorHAnsi" w:hAnsiTheme="minorHAnsi" w:cstheme="minorHAnsi"/>
                <w:sz w:val="18"/>
                <w:szCs w:val="18"/>
                <w:lang w:val="en-GB"/>
              </w:rPr>
              <w:t xml:space="preserve">ODA compliant and </w:t>
            </w:r>
            <w:r w:rsidRPr="002903AB">
              <w:rPr>
                <w:rFonts w:asciiTheme="minorHAnsi" w:hAnsiTheme="minorHAnsi" w:cstheme="minorHAnsi"/>
                <w:sz w:val="18"/>
                <w:szCs w:val="18"/>
                <w:lang w:val="en-GB"/>
              </w:rPr>
              <w:t>drawn from the eligible programme areas listed on page 3.</w:t>
            </w:r>
          </w:p>
          <w:p w:rsidRPr="00FC1ADC" w:rsidR="00E3328F" w:rsidP="008D5B52" w:rsidRDefault="00E3328F" w14:paraId="3F5D8260" w14:textId="2ED04678">
            <w:pPr>
              <w:jc w:val="both"/>
              <w:rPr>
                <w:rFonts w:asciiTheme="minorHAnsi" w:hAnsiTheme="minorHAnsi" w:cstheme="minorHAnsi"/>
                <w:sz w:val="18"/>
                <w:szCs w:val="18"/>
                <w:lang w:val="en-GB"/>
              </w:rPr>
            </w:pPr>
            <w:r w:rsidRPr="002903AB">
              <w:rPr>
                <w:rFonts w:asciiTheme="minorHAnsi" w:hAnsiTheme="minorHAnsi" w:cstheme="minorHAnsi"/>
                <w:sz w:val="18"/>
                <w:szCs w:val="18"/>
                <w:lang w:val="en-GB"/>
              </w:rPr>
              <w:t xml:space="preserve">Within each </w:t>
            </w:r>
            <w:r w:rsidR="00855349">
              <w:rPr>
                <w:rFonts w:asciiTheme="minorHAnsi" w:hAnsiTheme="minorHAnsi" w:cstheme="minorHAnsi"/>
                <w:sz w:val="18"/>
                <w:szCs w:val="18"/>
                <w:lang w:val="en-GB"/>
              </w:rPr>
              <w:t>cohort</w:t>
            </w:r>
            <w:r w:rsidRPr="002903AB">
              <w:rPr>
                <w:rFonts w:asciiTheme="minorHAnsi" w:hAnsiTheme="minorHAnsi" w:cstheme="minorHAnsi"/>
                <w:sz w:val="18"/>
                <w:szCs w:val="18"/>
                <w:lang w:val="en-GB"/>
              </w:rPr>
              <w:t xml:space="preserve">, a range of eligible </w:t>
            </w:r>
            <w:proofErr w:type="gramStart"/>
            <w:r w:rsidRPr="002903AB">
              <w:rPr>
                <w:rFonts w:asciiTheme="minorHAnsi" w:hAnsiTheme="minorHAnsi" w:cstheme="minorHAnsi"/>
                <w:sz w:val="18"/>
                <w:szCs w:val="18"/>
                <w:lang w:val="en-GB"/>
              </w:rPr>
              <w:t>Master’s</w:t>
            </w:r>
            <w:proofErr w:type="gramEnd"/>
            <w:r w:rsidRPr="002903AB">
              <w:rPr>
                <w:rFonts w:asciiTheme="minorHAnsi" w:hAnsiTheme="minorHAnsi" w:cstheme="minorHAnsi"/>
                <w:sz w:val="18"/>
                <w:szCs w:val="18"/>
                <w:lang w:val="en-GB"/>
              </w:rPr>
              <w:t xml:space="preserve"> programmes may be offered by a single institution, including conversion Master’s.</w:t>
            </w:r>
          </w:p>
        </w:tc>
      </w:tr>
      <w:tr w:rsidRPr="002903AB" w:rsidR="00151356" w:rsidTr="00350E2A" w14:paraId="660FEDF9" w14:textId="77777777">
        <w:trPr>
          <w:trHeight w:val="1377"/>
        </w:trPr>
        <w:tc>
          <w:tcPr>
            <w:tcW w:w="2685" w:type="dxa"/>
          </w:tcPr>
          <w:p w:rsidR="00151356" w:rsidP="00151356" w:rsidRDefault="00151356" w14:paraId="612BA4A4" w14:textId="73AACFFA">
            <w:pPr>
              <w:jc w:val="both"/>
              <w:rPr>
                <w:rFonts w:asciiTheme="minorHAnsi" w:hAnsiTheme="minorHAnsi" w:cstheme="minorHAnsi"/>
                <w:sz w:val="18"/>
                <w:szCs w:val="18"/>
              </w:rPr>
            </w:pPr>
            <w:r>
              <w:rPr>
                <w:rFonts w:asciiTheme="minorHAnsi" w:hAnsiTheme="minorHAnsi" w:cstheme="minorHAnsi"/>
                <w:sz w:val="18"/>
                <w:szCs w:val="18"/>
              </w:rPr>
              <w:t>Master´s Egypt Cohort</w:t>
            </w:r>
            <w:r w:rsidR="005F6344">
              <w:rPr>
                <w:rFonts w:asciiTheme="minorHAnsi" w:hAnsiTheme="minorHAnsi" w:cstheme="minorHAnsi"/>
                <w:sz w:val="18"/>
                <w:szCs w:val="18"/>
              </w:rPr>
              <w:t>s</w:t>
            </w:r>
          </w:p>
        </w:tc>
        <w:tc>
          <w:tcPr>
            <w:tcW w:w="7550" w:type="dxa"/>
          </w:tcPr>
          <w:p w:rsidR="00151356" w:rsidP="00151356" w:rsidRDefault="00C1078F" w14:paraId="58AE90FE" w14:textId="12935858">
            <w:pPr>
              <w:jc w:val="both"/>
              <w:rPr>
                <w:rFonts w:asciiTheme="minorHAnsi" w:hAnsiTheme="minorHAnsi" w:cstheme="minorHAnsi"/>
                <w:sz w:val="18"/>
                <w:szCs w:val="18"/>
                <w:lang w:val="en-GB"/>
              </w:rPr>
            </w:pPr>
            <w:r>
              <w:rPr>
                <w:rFonts w:asciiTheme="minorHAnsi" w:hAnsiTheme="minorHAnsi" w:cstheme="minorHAnsi"/>
                <w:sz w:val="18"/>
                <w:szCs w:val="18"/>
                <w:lang w:val="en-GB"/>
              </w:rPr>
              <w:t xml:space="preserve">Cohort </w:t>
            </w:r>
            <w:r w:rsidR="00151356">
              <w:rPr>
                <w:rFonts w:asciiTheme="minorHAnsi" w:hAnsiTheme="minorHAnsi" w:cstheme="minorHAnsi"/>
                <w:sz w:val="18"/>
                <w:szCs w:val="18"/>
                <w:lang w:val="en-GB"/>
              </w:rPr>
              <w:t xml:space="preserve">must finance at least 5 students from Egypt. </w:t>
            </w:r>
          </w:p>
          <w:p w:rsidRPr="002903AB" w:rsidR="005F6344" w:rsidP="005F6344" w:rsidRDefault="005F6344" w14:paraId="27293A35" w14:textId="77777777">
            <w:pPr>
              <w:jc w:val="both"/>
              <w:rPr>
                <w:rFonts w:asciiTheme="minorHAnsi" w:hAnsiTheme="minorHAnsi" w:cstheme="minorHAnsi"/>
                <w:sz w:val="18"/>
                <w:szCs w:val="18"/>
                <w:lang w:val="en-GB"/>
              </w:rPr>
            </w:pPr>
            <w:r w:rsidRPr="002903AB">
              <w:rPr>
                <w:rFonts w:asciiTheme="minorHAnsi" w:hAnsiTheme="minorHAnsi" w:cstheme="minorHAnsi"/>
                <w:sz w:val="18"/>
                <w:szCs w:val="18"/>
                <w:lang w:val="en-GB"/>
              </w:rPr>
              <w:t xml:space="preserve">The Master’s programmes must be </w:t>
            </w:r>
            <w:r>
              <w:rPr>
                <w:rFonts w:asciiTheme="minorHAnsi" w:hAnsiTheme="minorHAnsi" w:cstheme="minorHAnsi"/>
                <w:sz w:val="18"/>
                <w:szCs w:val="18"/>
                <w:lang w:val="en-GB"/>
              </w:rPr>
              <w:t xml:space="preserve">ODA compliant and </w:t>
            </w:r>
            <w:r w:rsidRPr="002903AB">
              <w:rPr>
                <w:rFonts w:asciiTheme="minorHAnsi" w:hAnsiTheme="minorHAnsi" w:cstheme="minorHAnsi"/>
                <w:sz w:val="18"/>
                <w:szCs w:val="18"/>
                <w:lang w:val="en-GB"/>
              </w:rPr>
              <w:t>drawn from the eligible programme areas listed on page 3.</w:t>
            </w:r>
          </w:p>
          <w:p w:rsidR="00151356" w:rsidP="00151356" w:rsidRDefault="00151356" w14:paraId="625806F6" w14:textId="437A15E3">
            <w:pPr>
              <w:jc w:val="both"/>
              <w:rPr>
                <w:rFonts w:asciiTheme="minorHAnsi" w:hAnsiTheme="minorHAnsi" w:cstheme="minorHAnsi"/>
                <w:sz w:val="18"/>
                <w:szCs w:val="18"/>
              </w:rPr>
            </w:pPr>
            <w:r w:rsidRPr="002903AB">
              <w:rPr>
                <w:rFonts w:asciiTheme="minorHAnsi" w:hAnsiTheme="minorHAnsi" w:cstheme="minorHAnsi"/>
                <w:sz w:val="18"/>
                <w:szCs w:val="18"/>
                <w:lang w:val="en-GB"/>
              </w:rPr>
              <w:t xml:space="preserve">Within each </w:t>
            </w:r>
            <w:r w:rsidR="00855349">
              <w:rPr>
                <w:rFonts w:asciiTheme="minorHAnsi" w:hAnsiTheme="minorHAnsi" w:cstheme="minorHAnsi"/>
                <w:sz w:val="18"/>
                <w:szCs w:val="18"/>
                <w:lang w:val="en-GB"/>
              </w:rPr>
              <w:t>cohort</w:t>
            </w:r>
            <w:r w:rsidRPr="002903AB">
              <w:rPr>
                <w:rFonts w:asciiTheme="minorHAnsi" w:hAnsiTheme="minorHAnsi" w:cstheme="minorHAnsi"/>
                <w:sz w:val="18"/>
                <w:szCs w:val="18"/>
                <w:lang w:val="en-GB"/>
              </w:rPr>
              <w:t xml:space="preserve">, a range of eligible </w:t>
            </w:r>
            <w:r w:rsidRPr="002903AB" w:rsidR="00C1078F">
              <w:rPr>
                <w:rFonts w:asciiTheme="minorHAnsi" w:hAnsiTheme="minorHAnsi" w:cstheme="minorHAnsi"/>
                <w:sz w:val="18"/>
                <w:szCs w:val="18"/>
                <w:lang w:val="en-GB"/>
              </w:rPr>
              <w:t>master’s</w:t>
            </w:r>
            <w:r w:rsidRPr="002903AB">
              <w:rPr>
                <w:rFonts w:asciiTheme="minorHAnsi" w:hAnsiTheme="minorHAnsi" w:cstheme="minorHAnsi"/>
                <w:sz w:val="18"/>
                <w:szCs w:val="18"/>
                <w:lang w:val="en-GB"/>
              </w:rPr>
              <w:t xml:space="preserve"> programmes may be offered by a single institution, including conversion Master’s.</w:t>
            </w:r>
          </w:p>
        </w:tc>
      </w:tr>
      <w:tr w:rsidRPr="002903AB" w:rsidR="00151356" w:rsidTr="00350E2A" w14:paraId="786CB66F" w14:textId="77777777">
        <w:trPr>
          <w:trHeight w:val="1177"/>
        </w:trPr>
        <w:tc>
          <w:tcPr>
            <w:tcW w:w="2685" w:type="dxa"/>
          </w:tcPr>
          <w:p w:rsidR="00151356" w:rsidP="00151356" w:rsidRDefault="00F04328" w14:paraId="4EC0070D" w14:textId="22F849AA">
            <w:pPr>
              <w:jc w:val="both"/>
              <w:rPr>
                <w:rFonts w:asciiTheme="minorHAnsi" w:hAnsiTheme="minorHAnsi" w:cstheme="minorHAnsi"/>
                <w:sz w:val="18"/>
                <w:szCs w:val="18"/>
              </w:rPr>
            </w:pPr>
            <w:r>
              <w:rPr>
                <w:rFonts w:asciiTheme="minorHAnsi" w:hAnsiTheme="minorHAnsi" w:cstheme="minorHAnsi"/>
                <w:sz w:val="18"/>
                <w:szCs w:val="18"/>
              </w:rPr>
              <w:t>Master´s Turkey Cohort</w:t>
            </w:r>
          </w:p>
        </w:tc>
        <w:tc>
          <w:tcPr>
            <w:tcW w:w="7550" w:type="dxa"/>
          </w:tcPr>
          <w:p w:rsidR="00C1078F" w:rsidP="00C1078F" w:rsidRDefault="00C1078F" w14:paraId="34151E41" w14:textId="634E9B53">
            <w:pPr>
              <w:jc w:val="both"/>
              <w:rPr>
                <w:rFonts w:asciiTheme="minorHAnsi" w:hAnsiTheme="minorHAnsi" w:cstheme="minorHAnsi"/>
                <w:sz w:val="18"/>
                <w:szCs w:val="18"/>
                <w:lang w:val="en-GB"/>
              </w:rPr>
            </w:pPr>
            <w:r>
              <w:rPr>
                <w:rFonts w:asciiTheme="minorHAnsi" w:hAnsiTheme="minorHAnsi" w:cstheme="minorHAnsi"/>
                <w:sz w:val="18"/>
                <w:szCs w:val="18"/>
                <w:lang w:val="en-GB"/>
              </w:rPr>
              <w:t xml:space="preserve">Cohort must finance at least 5 students from Turkey. </w:t>
            </w:r>
          </w:p>
          <w:p w:rsidRPr="002903AB" w:rsidR="005F6344" w:rsidP="005F6344" w:rsidRDefault="005F6344" w14:paraId="2EDE5988" w14:textId="77777777">
            <w:pPr>
              <w:jc w:val="both"/>
              <w:rPr>
                <w:rFonts w:asciiTheme="minorHAnsi" w:hAnsiTheme="minorHAnsi" w:cstheme="minorHAnsi"/>
                <w:sz w:val="18"/>
                <w:szCs w:val="18"/>
                <w:lang w:val="en-GB"/>
              </w:rPr>
            </w:pPr>
            <w:r w:rsidRPr="002903AB">
              <w:rPr>
                <w:rFonts w:asciiTheme="minorHAnsi" w:hAnsiTheme="minorHAnsi" w:cstheme="minorHAnsi"/>
                <w:sz w:val="18"/>
                <w:szCs w:val="18"/>
                <w:lang w:val="en-GB"/>
              </w:rPr>
              <w:t xml:space="preserve">The Master’s programmes must be </w:t>
            </w:r>
            <w:r>
              <w:rPr>
                <w:rFonts w:asciiTheme="minorHAnsi" w:hAnsiTheme="minorHAnsi" w:cstheme="minorHAnsi"/>
                <w:sz w:val="18"/>
                <w:szCs w:val="18"/>
                <w:lang w:val="en-GB"/>
              </w:rPr>
              <w:t xml:space="preserve">ODA compliant and </w:t>
            </w:r>
            <w:r w:rsidRPr="002903AB">
              <w:rPr>
                <w:rFonts w:asciiTheme="minorHAnsi" w:hAnsiTheme="minorHAnsi" w:cstheme="minorHAnsi"/>
                <w:sz w:val="18"/>
                <w:szCs w:val="18"/>
                <w:lang w:val="en-GB"/>
              </w:rPr>
              <w:t>drawn from the eligible programme areas listed on page 3.</w:t>
            </w:r>
          </w:p>
          <w:p w:rsidR="00151356" w:rsidP="00C1078F" w:rsidRDefault="00C1078F" w14:paraId="37DB7037" w14:textId="55B7A3D0">
            <w:pPr>
              <w:jc w:val="both"/>
              <w:rPr>
                <w:rFonts w:asciiTheme="minorHAnsi" w:hAnsiTheme="minorHAnsi" w:cstheme="minorHAnsi"/>
                <w:sz w:val="18"/>
                <w:szCs w:val="18"/>
              </w:rPr>
            </w:pPr>
            <w:r w:rsidRPr="002903AB">
              <w:rPr>
                <w:rFonts w:asciiTheme="minorHAnsi" w:hAnsiTheme="minorHAnsi" w:cstheme="minorHAnsi"/>
                <w:sz w:val="18"/>
                <w:szCs w:val="18"/>
                <w:lang w:val="en-GB"/>
              </w:rPr>
              <w:t xml:space="preserve">Within each </w:t>
            </w:r>
            <w:r w:rsidR="00855349">
              <w:rPr>
                <w:rFonts w:asciiTheme="minorHAnsi" w:hAnsiTheme="minorHAnsi" w:cstheme="minorHAnsi"/>
                <w:sz w:val="18"/>
                <w:szCs w:val="18"/>
                <w:lang w:val="en-GB"/>
              </w:rPr>
              <w:t>cohort</w:t>
            </w:r>
            <w:r w:rsidRPr="002903AB">
              <w:rPr>
                <w:rFonts w:asciiTheme="minorHAnsi" w:hAnsiTheme="minorHAnsi" w:cstheme="minorHAnsi"/>
                <w:sz w:val="18"/>
                <w:szCs w:val="18"/>
                <w:lang w:val="en-GB"/>
              </w:rPr>
              <w:t xml:space="preserve">, a range of eligible </w:t>
            </w:r>
            <w:proofErr w:type="gramStart"/>
            <w:r w:rsidRPr="002903AB">
              <w:rPr>
                <w:rFonts w:asciiTheme="minorHAnsi" w:hAnsiTheme="minorHAnsi" w:cstheme="minorHAnsi"/>
                <w:sz w:val="18"/>
                <w:szCs w:val="18"/>
                <w:lang w:val="en-GB"/>
              </w:rPr>
              <w:t>Master’s</w:t>
            </w:r>
            <w:proofErr w:type="gramEnd"/>
            <w:r w:rsidRPr="002903AB">
              <w:rPr>
                <w:rFonts w:asciiTheme="minorHAnsi" w:hAnsiTheme="minorHAnsi" w:cstheme="minorHAnsi"/>
                <w:sz w:val="18"/>
                <w:szCs w:val="18"/>
                <w:lang w:val="en-GB"/>
              </w:rPr>
              <w:t xml:space="preserve"> programmes may be offered by a single institution, including conversion Master’s.</w:t>
            </w:r>
          </w:p>
        </w:tc>
      </w:tr>
      <w:tr w:rsidRPr="002903AB" w:rsidR="00C1078F" w:rsidTr="00350E2A" w14:paraId="36DF84A6" w14:textId="77777777">
        <w:trPr>
          <w:trHeight w:val="1812"/>
        </w:trPr>
        <w:tc>
          <w:tcPr>
            <w:tcW w:w="2685" w:type="dxa"/>
          </w:tcPr>
          <w:p w:rsidR="00C1078F" w:rsidP="00151356" w:rsidRDefault="00C1078F" w14:paraId="7B0B7E38" w14:textId="644CD576">
            <w:pPr>
              <w:jc w:val="both"/>
              <w:rPr>
                <w:rFonts w:asciiTheme="minorHAnsi" w:hAnsiTheme="minorHAnsi" w:cstheme="minorHAnsi"/>
                <w:sz w:val="18"/>
                <w:szCs w:val="18"/>
              </w:rPr>
            </w:pPr>
            <w:r>
              <w:rPr>
                <w:rFonts w:asciiTheme="minorHAnsi" w:hAnsiTheme="minorHAnsi" w:cstheme="minorHAnsi"/>
                <w:sz w:val="18"/>
                <w:szCs w:val="18"/>
              </w:rPr>
              <w:t>Master’s Ukraine Cohort</w:t>
            </w:r>
          </w:p>
        </w:tc>
        <w:tc>
          <w:tcPr>
            <w:tcW w:w="7550" w:type="dxa"/>
          </w:tcPr>
          <w:p w:rsidR="00C1078F" w:rsidP="00C1078F" w:rsidRDefault="00C1078F" w14:paraId="5D0254A8" w14:textId="7E66E945">
            <w:pPr>
              <w:jc w:val="both"/>
              <w:rPr>
                <w:rFonts w:asciiTheme="minorHAnsi" w:hAnsiTheme="minorHAnsi" w:cstheme="minorHAnsi"/>
                <w:sz w:val="18"/>
                <w:szCs w:val="18"/>
                <w:lang w:val="en-GB"/>
              </w:rPr>
            </w:pPr>
            <w:r>
              <w:rPr>
                <w:rFonts w:asciiTheme="minorHAnsi" w:hAnsiTheme="minorHAnsi" w:cstheme="minorHAnsi"/>
                <w:sz w:val="18"/>
                <w:szCs w:val="18"/>
                <w:lang w:val="en-GB"/>
              </w:rPr>
              <w:t xml:space="preserve">Cohort must finance at least 5 students from Ukraine. </w:t>
            </w:r>
          </w:p>
          <w:p w:rsidRPr="002903AB" w:rsidR="005F6344" w:rsidP="005F6344" w:rsidRDefault="005F6344" w14:paraId="2F5BEC22" w14:textId="77777777">
            <w:pPr>
              <w:jc w:val="both"/>
              <w:rPr>
                <w:rFonts w:asciiTheme="minorHAnsi" w:hAnsiTheme="minorHAnsi" w:cstheme="minorHAnsi"/>
                <w:sz w:val="18"/>
                <w:szCs w:val="18"/>
                <w:lang w:val="en-GB"/>
              </w:rPr>
            </w:pPr>
            <w:r w:rsidRPr="002903AB">
              <w:rPr>
                <w:rFonts w:asciiTheme="minorHAnsi" w:hAnsiTheme="minorHAnsi" w:cstheme="minorHAnsi"/>
                <w:sz w:val="18"/>
                <w:szCs w:val="18"/>
                <w:lang w:val="en-GB"/>
              </w:rPr>
              <w:t xml:space="preserve">The Master’s programmes must be </w:t>
            </w:r>
            <w:r>
              <w:rPr>
                <w:rFonts w:asciiTheme="minorHAnsi" w:hAnsiTheme="minorHAnsi" w:cstheme="minorHAnsi"/>
                <w:sz w:val="18"/>
                <w:szCs w:val="18"/>
                <w:lang w:val="en-GB"/>
              </w:rPr>
              <w:t xml:space="preserve">ODA compliant and </w:t>
            </w:r>
            <w:r w:rsidRPr="002903AB">
              <w:rPr>
                <w:rFonts w:asciiTheme="minorHAnsi" w:hAnsiTheme="minorHAnsi" w:cstheme="minorHAnsi"/>
                <w:sz w:val="18"/>
                <w:szCs w:val="18"/>
                <w:lang w:val="en-GB"/>
              </w:rPr>
              <w:t>drawn from the eligible programme areas listed on page 3.</w:t>
            </w:r>
          </w:p>
          <w:p w:rsidR="00C1078F" w:rsidP="00C1078F" w:rsidRDefault="00C1078F" w14:paraId="02F61DBD" w14:textId="51A004E8">
            <w:pPr>
              <w:jc w:val="both"/>
              <w:rPr>
                <w:rFonts w:asciiTheme="minorHAnsi" w:hAnsiTheme="minorHAnsi" w:cstheme="minorHAnsi"/>
                <w:sz w:val="18"/>
                <w:szCs w:val="18"/>
              </w:rPr>
            </w:pPr>
            <w:r w:rsidRPr="002903AB">
              <w:rPr>
                <w:rFonts w:asciiTheme="minorHAnsi" w:hAnsiTheme="minorHAnsi" w:cstheme="minorHAnsi"/>
                <w:sz w:val="18"/>
                <w:szCs w:val="18"/>
                <w:lang w:val="en-GB"/>
              </w:rPr>
              <w:t xml:space="preserve">Within each </w:t>
            </w:r>
            <w:r w:rsidR="002C22A6">
              <w:rPr>
                <w:rFonts w:asciiTheme="minorHAnsi" w:hAnsiTheme="minorHAnsi" w:cstheme="minorHAnsi"/>
                <w:sz w:val="18"/>
                <w:szCs w:val="18"/>
                <w:lang w:val="en-GB"/>
              </w:rPr>
              <w:t>cohort</w:t>
            </w:r>
            <w:r w:rsidRPr="002903AB">
              <w:rPr>
                <w:rFonts w:asciiTheme="minorHAnsi" w:hAnsiTheme="minorHAnsi" w:cstheme="minorHAnsi"/>
                <w:sz w:val="18"/>
                <w:szCs w:val="18"/>
                <w:lang w:val="en-GB"/>
              </w:rPr>
              <w:t xml:space="preserve">, a range of eligible </w:t>
            </w:r>
            <w:proofErr w:type="gramStart"/>
            <w:r w:rsidRPr="002903AB">
              <w:rPr>
                <w:rFonts w:asciiTheme="minorHAnsi" w:hAnsiTheme="minorHAnsi" w:cstheme="minorHAnsi"/>
                <w:sz w:val="18"/>
                <w:szCs w:val="18"/>
                <w:lang w:val="en-GB"/>
              </w:rPr>
              <w:t>Master’s</w:t>
            </w:r>
            <w:proofErr w:type="gramEnd"/>
            <w:r w:rsidRPr="002903AB">
              <w:rPr>
                <w:rFonts w:asciiTheme="minorHAnsi" w:hAnsiTheme="minorHAnsi" w:cstheme="minorHAnsi"/>
                <w:sz w:val="18"/>
                <w:szCs w:val="18"/>
                <w:lang w:val="en-GB"/>
              </w:rPr>
              <w:t xml:space="preserve"> programmes may be offered by a single institution, including conversion Master’s.</w:t>
            </w:r>
          </w:p>
        </w:tc>
      </w:tr>
    </w:tbl>
    <w:p w:rsidR="005568FE" w:rsidP="005B7153" w:rsidRDefault="005568FE" w14:paraId="52F9842C" w14:textId="711B05A7">
      <w:pPr>
        <w:jc w:val="both"/>
        <w:rPr>
          <w:rFonts w:asciiTheme="minorHAnsi" w:hAnsiTheme="minorHAnsi" w:cstheme="minorHAnsi"/>
        </w:rPr>
      </w:pPr>
    </w:p>
    <w:p w:rsidR="00573D02" w:rsidP="005568FE" w:rsidRDefault="00573D02" w14:paraId="7663E37C" w14:textId="0E90472F">
      <w:pPr>
        <w:spacing w:after="0" w:line="240" w:lineRule="auto"/>
        <w:rPr>
          <w:rFonts w:asciiTheme="minorHAnsi" w:hAnsiTheme="minorHAnsi" w:cstheme="minorHAnsi"/>
        </w:rPr>
      </w:pPr>
    </w:p>
    <w:p w:rsidR="005568FE" w:rsidP="005568FE" w:rsidRDefault="005568FE" w14:paraId="5007807C" w14:textId="4AD8E78B">
      <w:pPr>
        <w:spacing w:after="0" w:line="240" w:lineRule="auto"/>
        <w:rPr>
          <w:rFonts w:asciiTheme="minorHAnsi" w:hAnsiTheme="minorHAnsi" w:cstheme="minorHAnsi"/>
        </w:rPr>
      </w:pPr>
    </w:p>
    <w:p w:rsidR="005568FE" w:rsidP="005568FE" w:rsidRDefault="005568FE" w14:paraId="7E3798CF" w14:textId="77777777">
      <w:pPr>
        <w:spacing w:after="0" w:line="240" w:lineRule="auto"/>
        <w:rPr>
          <w:rFonts w:asciiTheme="minorHAnsi" w:hAnsiTheme="minorHAnsi" w:cstheme="minorHAnsi"/>
        </w:rPr>
      </w:pPr>
    </w:p>
    <w:p w:rsidRPr="005568FE" w:rsidR="003E069C" w:rsidP="003E069C" w:rsidRDefault="005568FE" w14:paraId="264870A7" w14:textId="0FD1973B">
      <w:pPr>
        <w:jc w:val="both"/>
        <w:rPr>
          <w:rFonts w:asciiTheme="minorHAnsi" w:hAnsiTheme="minorHAnsi" w:cstheme="minorHAnsi"/>
          <w:b/>
        </w:rPr>
      </w:pPr>
      <w:r w:rsidRPr="005568FE">
        <w:rPr>
          <w:rFonts w:asciiTheme="minorHAnsi" w:hAnsiTheme="minorHAnsi" w:cstheme="minorHAnsi"/>
          <w:b/>
        </w:rPr>
        <w:t>4.2 Cohorts for Early Academic Fellowships</w:t>
      </w:r>
    </w:p>
    <w:tbl>
      <w:tblPr>
        <w:tblStyle w:val="BritishCouncilTable"/>
        <w:tblW w:w="10235" w:type="dxa"/>
        <w:tblLook w:val="04A0" w:firstRow="1" w:lastRow="0" w:firstColumn="1" w:lastColumn="0" w:noHBand="0" w:noVBand="1"/>
      </w:tblPr>
      <w:tblGrid>
        <w:gridCol w:w="2685"/>
        <w:gridCol w:w="7550"/>
      </w:tblGrid>
      <w:tr w:rsidRPr="002903AB" w:rsidR="003E069C" w:rsidTr="00350E2A" w14:paraId="090E5327" w14:textId="77777777">
        <w:trPr>
          <w:cnfStyle w:val="100000000000" w:firstRow="1" w:lastRow="0" w:firstColumn="0" w:lastColumn="0" w:oddVBand="0" w:evenVBand="0" w:oddHBand="0" w:evenHBand="0" w:firstRowFirstColumn="0" w:firstRowLastColumn="0" w:lastRowFirstColumn="0" w:lastRowLastColumn="0"/>
        </w:trPr>
        <w:tc>
          <w:tcPr>
            <w:tcW w:w="2685" w:type="dxa"/>
          </w:tcPr>
          <w:p w:rsidRPr="002903AB" w:rsidR="003E069C" w:rsidP="00A76B49" w:rsidRDefault="003E069C" w14:paraId="44167396" w14:textId="48262EA7">
            <w:pPr>
              <w:jc w:val="both"/>
              <w:rPr>
                <w:rFonts w:asciiTheme="minorHAnsi" w:hAnsiTheme="minorHAnsi" w:cstheme="minorHAnsi"/>
                <w:sz w:val="18"/>
                <w:szCs w:val="18"/>
                <w:lang w:val="en-GB"/>
              </w:rPr>
            </w:pPr>
            <w:r>
              <w:rPr>
                <w:rFonts w:asciiTheme="minorHAnsi" w:hAnsiTheme="minorHAnsi" w:cstheme="minorHAnsi"/>
                <w:sz w:val="18"/>
                <w:szCs w:val="18"/>
                <w:lang w:val="en-GB"/>
              </w:rPr>
              <w:t xml:space="preserve">Name of the </w:t>
            </w:r>
            <w:r w:rsidR="00F96F92">
              <w:rPr>
                <w:rFonts w:asciiTheme="minorHAnsi" w:hAnsiTheme="minorHAnsi" w:cstheme="minorHAnsi"/>
                <w:sz w:val="18"/>
                <w:szCs w:val="18"/>
                <w:lang w:val="en-GB"/>
              </w:rPr>
              <w:t>Early</w:t>
            </w:r>
            <w:r w:rsidR="00BA6947">
              <w:rPr>
                <w:rFonts w:asciiTheme="minorHAnsi" w:hAnsiTheme="minorHAnsi" w:cstheme="minorHAnsi"/>
                <w:sz w:val="18"/>
                <w:szCs w:val="18"/>
                <w:lang w:val="en-GB"/>
              </w:rPr>
              <w:t xml:space="preserve"> academic</w:t>
            </w:r>
            <w:r w:rsidR="00F96F92">
              <w:rPr>
                <w:rFonts w:asciiTheme="minorHAnsi" w:hAnsiTheme="minorHAnsi" w:cstheme="minorHAnsi"/>
                <w:sz w:val="18"/>
                <w:szCs w:val="18"/>
                <w:lang w:val="en-GB"/>
              </w:rPr>
              <w:t xml:space="preserve"> Fellowship </w:t>
            </w:r>
            <w:r>
              <w:rPr>
                <w:rFonts w:asciiTheme="minorHAnsi" w:hAnsiTheme="minorHAnsi" w:cstheme="minorHAnsi"/>
                <w:sz w:val="18"/>
                <w:szCs w:val="18"/>
                <w:lang w:val="en-GB"/>
              </w:rPr>
              <w:t>COHORT</w:t>
            </w:r>
            <w:r w:rsidR="00C37853">
              <w:rPr>
                <w:rFonts w:asciiTheme="minorHAnsi" w:hAnsiTheme="minorHAnsi" w:cstheme="minorHAnsi"/>
                <w:sz w:val="18"/>
                <w:szCs w:val="18"/>
                <w:lang w:val="en-GB"/>
              </w:rPr>
              <w:t>s</w:t>
            </w:r>
          </w:p>
        </w:tc>
        <w:tc>
          <w:tcPr>
            <w:tcW w:w="7550" w:type="dxa"/>
          </w:tcPr>
          <w:p w:rsidRPr="002903AB" w:rsidR="003E069C" w:rsidP="00A76B49" w:rsidRDefault="003E069C" w14:paraId="2C5D0ED2" w14:textId="77777777">
            <w:pPr>
              <w:pStyle w:val="TableHeading"/>
              <w:jc w:val="both"/>
            </w:pPr>
            <w:r>
              <w:t>characteristics</w:t>
            </w:r>
          </w:p>
        </w:tc>
      </w:tr>
      <w:tr w:rsidRPr="002903AB" w:rsidR="003E069C" w:rsidTr="00350E2A" w14:paraId="28BA8FA3" w14:textId="77777777">
        <w:trPr>
          <w:trHeight w:val="1812"/>
        </w:trPr>
        <w:tc>
          <w:tcPr>
            <w:tcW w:w="2685" w:type="dxa"/>
          </w:tcPr>
          <w:p w:rsidRPr="002903AB" w:rsidR="003E069C" w:rsidP="00A76B49" w:rsidRDefault="00F96F92" w14:paraId="0598AFE0" w14:textId="7BD895C1">
            <w:pPr>
              <w:jc w:val="both"/>
              <w:rPr>
                <w:rFonts w:asciiTheme="minorHAnsi" w:hAnsiTheme="minorHAnsi" w:cstheme="minorHAnsi"/>
                <w:sz w:val="18"/>
                <w:szCs w:val="18"/>
                <w:lang w:val="en-GB"/>
              </w:rPr>
            </w:pPr>
            <w:r>
              <w:rPr>
                <w:rFonts w:asciiTheme="minorHAnsi" w:hAnsiTheme="minorHAnsi" w:cstheme="minorHAnsi"/>
                <w:sz w:val="18"/>
                <w:szCs w:val="18"/>
                <w:lang w:val="en-GB"/>
              </w:rPr>
              <w:t>Earl</w:t>
            </w:r>
            <w:r w:rsidR="00BA6947">
              <w:rPr>
                <w:rFonts w:asciiTheme="minorHAnsi" w:hAnsiTheme="minorHAnsi" w:cstheme="minorHAnsi"/>
                <w:sz w:val="18"/>
                <w:szCs w:val="18"/>
                <w:lang w:val="en-GB"/>
              </w:rPr>
              <w:t>y Academic Fellowship</w:t>
            </w:r>
            <w:r>
              <w:rPr>
                <w:rFonts w:asciiTheme="minorHAnsi" w:hAnsiTheme="minorHAnsi" w:cstheme="minorHAnsi"/>
                <w:sz w:val="18"/>
                <w:szCs w:val="18"/>
                <w:lang w:val="en-GB"/>
              </w:rPr>
              <w:t xml:space="preserve"> </w:t>
            </w:r>
            <w:r w:rsidR="003E069C">
              <w:rPr>
                <w:rFonts w:asciiTheme="minorHAnsi" w:hAnsiTheme="minorHAnsi" w:cstheme="minorHAnsi"/>
                <w:sz w:val="18"/>
                <w:szCs w:val="18"/>
                <w:lang w:val="en-GB"/>
              </w:rPr>
              <w:t>South Asia Cohort</w:t>
            </w:r>
            <w:r w:rsidR="00C37853">
              <w:rPr>
                <w:rFonts w:asciiTheme="minorHAnsi" w:hAnsiTheme="minorHAnsi" w:cstheme="minorHAnsi"/>
                <w:sz w:val="18"/>
                <w:szCs w:val="18"/>
                <w:lang w:val="en-GB"/>
              </w:rPr>
              <w:t>s</w:t>
            </w:r>
          </w:p>
          <w:p w:rsidRPr="002903AB" w:rsidR="003E069C" w:rsidP="00A76B49" w:rsidRDefault="003E069C" w14:paraId="4D9FDA66" w14:textId="77777777">
            <w:pPr>
              <w:jc w:val="both"/>
              <w:rPr>
                <w:rFonts w:asciiTheme="minorHAnsi" w:hAnsiTheme="minorHAnsi" w:cstheme="minorHAnsi"/>
                <w:sz w:val="18"/>
                <w:szCs w:val="18"/>
                <w:lang w:val="en-GB"/>
              </w:rPr>
            </w:pPr>
          </w:p>
          <w:p w:rsidRPr="002903AB" w:rsidR="003E069C" w:rsidP="00A76B49" w:rsidRDefault="003E069C" w14:paraId="088A5379" w14:textId="77777777">
            <w:pPr>
              <w:jc w:val="both"/>
              <w:rPr>
                <w:rFonts w:asciiTheme="minorHAnsi" w:hAnsiTheme="minorHAnsi" w:cstheme="minorHAnsi"/>
                <w:sz w:val="18"/>
                <w:szCs w:val="18"/>
                <w:lang w:val="en-GB"/>
              </w:rPr>
            </w:pPr>
          </w:p>
          <w:p w:rsidRPr="002903AB" w:rsidR="003E069C" w:rsidP="00A76B49" w:rsidRDefault="003E069C" w14:paraId="3DB10952" w14:textId="77777777">
            <w:pPr>
              <w:jc w:val="both"/>
              <w:rPr>
                <w:rFonts w:asciiTheme="minorHAnsi" w:hAnsiTheme="minorHAnsi" w:cstheme="minorHAnsi"/>
                <w:sz w:val="18"/>
                <w:szCs w:val="18"/>
                <w:lang w:val="en-GB"/>
              </w:rPr>
            </w:pPr>
          </w:p>
        </w:tc>
        <w:tc>
          <w:tcPr>
            <w:tcW w:w="7550" w:type="dxa"/>
          </w:tcPr>
          <w:p w:rsidR="00BA6947" w:rsidP="00BA6947" w:rsidRDefault="003E069C" w14:paraId="0A4A87AD" w14:textId="1F1650D4">
            <w:pPr>
              <w:jc w:val="both"/>
              <w:rPr>
                <w:rFonts w:asciiTheme="minorHAnsi" w:hAnsiTheme="minorHAnsi" w:cstheme="minorHAnsi"/>
                <w:sz w:val="18"/>
                <w:szCs w:val="18"/>
                <w:lang w:val="en-GB"/>
              </w:rPr>
            </w:pPr>
            <w:r>
              <w:rPr>
                <w:rFonts w:asciiTheme="minorHAnsi" w:hAnsiTheme="minorHAnsi" w:cstheme="minorHAnsi"/>
                <w:sz w:val="18"/>
                <w:szCs w:val="18"/>
                <w:lang w:val="en-GB"/>
              </w:rPr>
              <w:t xml:space="preserve">Cohort </w:t>
            </w:r>
            <w:r w:rsidR="00BA6947">
              <w:rPr>
                <w:rFonts w:asciiTheme="minorHAnsi" w:hAnsiTheme="minorHAnsi" w:cstheme="minorHAnsi"/>
                <w:sz w:val="18"/>
                <w:szCs w:val="18"/>
                <w:lang w:val="en-GB"/>
              </w:rPr>
              <w:t xml:space="preserve">must finance at least 4 </w:t>
            </w:r>
            <w:r w:rsidR="004A6373">
              <w:rPr>
                <w:rFonts w:asciiTheme="minorHAnsi" w:hAnsiTheme="minorHAnsi" w:cstheme="minorHAnsi"/>
                <w:sz w:val="18"/>
                <w:szCs w:val="18"/>
                <w:lang w:val="en-GB"/>
              </w:rPr>
              <w:t>scholars</w:t>
            </w:r>
            <w:r w:rsidR="00BA6947">
              <w:rPr>
                <w:rFonts w:asciiTheme="minorHAnsi" w:hAnsiTheme="minorHAnsi" w:cstheme="minorHAnsi"/>
                <w:sz w:val="18"/>
                <w:szCs w:val="18"/>
                <w:lang w:val="en-GB"/>
              </w:rPr>
              <w:t xml:space="preserve"> from eligible countries listed under South Asia on page 2. </w:t>
            </w:r>
          </w:p>
          <w:p w:rsidRPr="00D41167" w:rsidR="00484B94" w:rsidP="00484B94" w:rsidRDefault="00484B94" w14:paraId="377CE17C" w14:textId="77777777">
            <w:pPr>
              <w:jc w:val="both"/>
              <w:rPr>
                <w:rFonts w:asciiTheme="minorHAnsi" w:hAnsiTheme="minorHAnsi" w:cstheme="minorHAnsi"/>
                <w:sz w:val="18"/>
                <w:szCs w:val="18"/>
                <w:lang w:val="en-GB"/>
              </w:rPr>
            </w:pPr>
            <w:r w:rsidRPr="00D41167">
              <w:rPr>
                <w:rFonts w:asciiTheme="minorHAnsi" w:hAnsiTheme="minorHAnsi" w:cstheme="minorHAnsi"/>
                <w:sz w:val="18"/>
                <w:szCs w:val="18"/>
                <w:lang w:val="en-GB"/>
              </w:rPr>
              <w:t xml:space="preserve">Universities cannot have more than 2 scholars from any given country. </w:t>
            </w:r>
          </w:p>
          <w:p w:rsidRPr="002903AB" w:rsidR="00BA6947" w:rsidP="00BA6947" w:rsidRDefault="00BA6947" w14:paraId="07583D98" w14:textId="13FA9674">
            <w:pPr>
              <w:jc w:val="both"/>
              <w:rPr>
                <w:rFonts w:asciiTheme="minorHAnsi" w:hAnsiTheme="minorHAnsi" w:cstheme="minorHAnsi"/>
                <w:sz w:val="18"/>
                <w:szCs w:val="18"/>
                <w:lang w:val="en-GB"/>
              </w:rPr>
            </w:pPr>
            <w:r>
              <w:rPr>
                <w:rFonts w:asciiTheme="minorHAnsi" w:hAnsiTheme="minorHAnsi" w:cstheme="minorHAnsi"/>
                <w:sz w:val="18"/>
                <w:szCs w:val="18"/>
                <w:lang w:val="en-GB"/>
              </w:rPr>
              <w:t>Postdoc</w:t>
            </w:r>
            <w:r w:rsidRPr="002903AB">
              <w:rPr>
                <w:rFonts w:asciiTheme="minorHAnsi" w:hAnsiTheme="minorHAnsi" w:cstheme="minorHAnsi"/>
                <w:sz w:val="18"/>
                <w:szCs w:val="18"/>
                <w:lang w:val="en-GB"/>
              </w:rPr>
              <w:t xml:space="preserve"> </w:t>
            </w:r>
            <w:r w:rsidR="004A6373">
              <w:rPr>
                <w:rFonts w:asciiTheme="minorHAnsi" w:hAnsiTheme="minorHAnsi" w:cstheme="minorHAnsi"/>
                <w:sz w:val="18"/>
                <w:szCs w:val="18"/>
                <w:lang w:val="en-GB"/>
              </w:rPr>
              <w:t xml:space="preserve">research </w:t>
            </w:r>
            <w:r w:rsidRPr="002903AB">
              <w:rPr>
                <w:rFonts w:asciiTheme="minorHAnsi" w:hAnsiTheme="minorHAnsi" w:cstheme="minorHAnsi"/>
                <w:sz w:val="18"/>
                <w:szCs w:val="18"/>
                <w:lang w:val="en-GB"/>
              </w:rPr>
              <w:t>programmes must be</w:t>
            </w:r>
            <w:r w:rsidR="004A6373">
              <w:rPr>
                <w:rFonts w:asciiTheme="minorHAnsi" w:hAnsiTheme="minorHAnsi" w:cstheme="minorHAnsi"/>
                <w:sz w:val="18"/>
                <w:szCs w:val="18"/>
                <w:lang w:val="en-GB"/>
              </w:rPr>
              <w:t xml:space="preserve"> ODA-compliant and</w:t>
            </w:r>
            <w:r w:rsidRPr="002903AB">
              <w:rPr>
                <w:rFonts w:asciiTheme="minorHAnsi" w:hAnsiTheme="minorHAnsi" w:cstheme="minorHAnsi"/>
                <w:sz w:val="18"/>
                <w:szCs w:val="18"/>
                <w:lang w:val="en-GB"/>
              </w:rPr>
              <w:t xml:space="preserve"> drawn from the eligible </w:t>
            </w:r>
            <w:r>
              <w:rPr>
                <w:rFonts w:asciiTheme="minorHAnsi" w:hAnsiTheme="minorHAnsi" w:cstheme="minorHAnsi"/>
                <w:sz w:val="18"/>
                <w:szCs w:val="18"/>
                <w:lang w:val="en-GB"/>
              </w:rPr>
              <w:t>research</w:t>
            </w:r>
            <w:r w:rsidRPr="002903AB">
              <w:rPr>
                <w:rFonts w:asciiTheme="minorHAnsi" w:hAnsiTheme="minorHAnsi" w:cstheme="minorHAnsi"/>
                <w:sz w:val="18"/>
                <w:szCs w:val="18"/>
                <w:lang w:val="en-GB"/>
              </w:rPr>
              <w:t xml:space="preserve"> areas listed on page 3.</w:t>
            </w:r>
          </w:p>
          <w:p w:rsidRPr="002903AB" w:rsidR="003E069C" w:rsidP="00A76B49" w:rsidRDefault="003E069C" w14:paraId="54D3C1C9" w14:textId="3746BAD0">
            <w:pPr>
              <w:jc w:val="both"/>
              <w:rPr>
                <w:rFonts w:asciiTheme="minorHAnsi" w:hAnsiTheme="minorHAnsi" w:cstheme="minorHAnsi"/>
                <w:sz w:val="18"/>
                <w:szCs w:val="18"/>
                <w:lang w:val="en-GB"/>
              </w:rPr>
            </w:pPr>
          </w:p>
        </w:tc>
      </w:tr>
      <w:tr w:rsidRPr="002903AB" w:rsidR="003E069C" w:rsidTr="00350E2A" w14:paraId="1DAE92AC" w14:textId="77777777">
        <w:trPr>
          <w:trHeight w:val="1812"/>
        </w:trPr>
        <w:tc>
          <w:tcPr>
            <w:tcW w:w="2685" w:type="dxa"/>
          </w:tcPr>
          <w:p w:rsidR="003E069C" w:rsidP="00A76B49" w:rsidRDefault="0061310D" w14:paraId="4AD1F9A7" w14:textId="3EF60C31">
            <w:pPr>
              <w:jc w:val="both"/>
              <w:rPr>
                <w:rFonts w:asciiTheme="minorHAnsi" w:hAnsiTheme="minorHAnsi" w:cstheme="minorHAnsi"/>
                <w:sz w:val="18"/>
                <w:szCs w:val="18"/>
              </w:rPr>
            </w:pPr>
            <w:r>
              <w:rPr>
                <w:rFonts w:asciiTheme="minorHAnsi" w:hAnsiTheme="minorHAnsi" w:cstheme="minorHAnsi"/>
                <w:sz w:val="18"/>
                <w:szCs w:val="18"/>
              </w:rPr>
              <w:t xml:space="preserve">Early Academic Fellowship </w:t>
            </w:r>
            <w:r w:rsidR="009B1C4C">
              <w:rPr>
                <w:rFonts w:asciiTheme="minorHAnsi" w:hAnsiTheme="minorHAnsi" w:cstheme="minorHAnsi"/>
                <w:sz w:val="18"/>
                <w:szCs w:val="18"/>
              </w:rPr>
              <w:t>East Asia Cohort</w:t>
            </w:r>
            <w:r w:rsidR="00C37853">
              <w:rPr>
                <w:rFonts w:asciiTheme="minorHAnsi" w:hAnsiTheme="minorHAnsi" w:cstheme="minorHAnsi"/>
                <w:sz w:val="18"/>
                <w:szCs w:val="18"/>
              </w:rPr>
              <w:t>s</w:t>
            </w:r>
          </w:p>
        </w:tc>
        <w:tc>
          <w:tcPr>
            <w:tcW w:w="7550" w:type="dxa"/>
          </w:tcPr>
          <w:p w:rsidR="009B1C4C" w:rsidP="009B1C4C" w:rsidRDefault="009B1C4C" w14:paraId="27AB52D3" w14:textId="6355A314">
            <w:pPr>
              <w:jc w:val="both"/>
              <w:rPr>
                <w:rFonts w:asciiTheme="minorHAnsi" w:hAnsiTheme="minorHAnsi" w:cstheme="minorHAnsi"/>
                <w:sz w:val="18"/>
                <w:szCs w:val="18"/>
                <w:lang w:val="en-GB"/>
              </w:rPr>
            </w:pPr>
            <w:r>
              <w:rPr>
                <w:rFonts w:asciiTheme="minorHAnsi" w:hAnsiTheme="minorHAnsi" w:cstheme="minorHAnsi"/>
                <w:sz w:val="18"/>
                <w:szCs w:val="18"/>
                <w:lang w:val="en-GB"/>
              </w:rPr>
              <w:t xml:space="preserve">Cohort must finance at least 4 </w:t>
            </w:r>
            <w:r w:rsidR="004A6373">
              <w:rPr>
                <w:rFonts w:asciiTheme="minorHAnsi" w:hAnsiTheme="minorHAnsi" w:cstheme="minorHAnsi"/>
                <w:sz w:val="18"/>
                <w:szCs w:val="18"/>
                <w:lang w:val="en-GB"/>
              </w:rPr>
              <w:t>scholars</w:t>
            </w:r>
            <w:r>
              <w:rPr>
                <w:rFonts w:asciiTheme="minorHAnsi" w:hAnsiTheme="minorHAnsi" w:cstheme="minorHAnsi"/>
                <w:sz w:val="18"/>
                <w:szCs w:val="18"/>
                <w:lang w:val="en-GB"/>
              </w:rPr>
              <w:t xml:space="preserve"> from eligible countries listed under East Asia on page 2. </w:t>
            </w:r>
          </w:p>
          <w:p w:rsidRPr="00D41167" w:rsidR="009B1C4C" w:rsidP="009B1C4C" w:rsidRDefault="009B1C4C" w14:paraId="72954077" w14:textId="77777777">
            <w:pPr>
              <w:jc w:val="both"/>
              <w:rPr>
                <w:rFonts w:asciiTheme="minorHAnsi" w:hAnsiTheme="minorHAnsi" w:cstheme="minorHAnsi"/>
                <w:sz w:val="18"/>
                <w:szCs w:val="18"/>
                <w:lang w:val="en-GB"/>
              </w:rPr>
            </w:pPr>
            <w:r w:rsidRPr="00D41167">
              <w:rPr>
                <w:rFonts w:asciiTheme="minorHAnsi" w:hAnsiTheme="minorHAnsi" w:cstheme="minorHAnsi"/>
                <w:sz w:val="18"/>
                <w:szCs w:val="18"/>
                <w:lang w:val="en-GB"/>
              </w:rPr>
              <w:t xml:space="preserve">Universities cannot have more than 2 scholars from any given country. </w:t>
            </w:r>
          </w:p>
          <w:p w:rsidRPr="00864F07" w:rsidR="003E069C" w:rsidP="00A76B49" w:rsidRDefault="004A6373" w14:paraId="0A98A996" w14:textId="324F2030">
            <w:pPr>
              <w:jc w:val="both"/>
              <w:rPr>
                <w:rFonts w:asciiTheme="minorHAnsi" w:hAnsiTheme="minorHAnsi" w:cstheme="minorHAnsi"/>
                <w:sz w:val="18"/>
                <w:szCs w:val="18"/>
                <w:lang w:val="en-GB"/>
              </w:rPr>
            </w:pPr>
            <w:r>
              <w:rPr>
                <w:rFonts w:asciiTheme="minorHAnsi" w:hAnsiTheme="minorHAnsi" w:cstheme="minorHAnsi"/>
                <w:sz w:val="18"/>
                <w:szCs w:val="18"/>
                <w:lang w:val="en-GB"/>
              </w:rPr>
              <w:t>Postdoc</w:t>
            </w:r>
            <w:r w:rsidRPr="002903AB">
              <w:rPr>
                <w:rFonts w:asciiTheme="minorHAnsi" w:hAnsiTheme="minorHAnsi" w:cstheme="minorHAnsi"/>
                <w:sz w:val="18"/>
                <w:szCs w:val="18"/>
                <w:lang w:val="en-GB"/>
              </w:rPr>
              <w:t xml:space="preserve"> </w:t>
            </w:r>
            <w:r>
              <w:rPr>
                <w:rFonts w:asciiTheme="minorHAnsi" w:hAnsiTheme="minorHAnsi" w:cstheme="minorHAnsi"/>
                <w:sz w:val="18"/>
                <w:szCs w:val="18"/>
                <w:lang w:val="en-GB"/>
              </w:rPr>
              <w:t xml:space="preserve">research </w:t>
            </w:r>
            <w:r w:rsidRPr="002903AB">
              <w:rPr>
                <w:rFonts w:asciiTheme="minorHAnsi" w:hAnsiTheme="minorHAnsi" w:cstheme="minorHAnsi"/>
                <w:sz w:val="18"/>
                <w:szCs w:val="18"/>
                <w:lang w:val="en-GB"/>
              </w:rPr>
              <w:t>programmes must be</w:t>
            </w:r>
            <w:r>
              <w:rPr>
                <w:rFonts w:asciiTheme="minorHAnsi" w:hAnsiTheme="minorHAnsi" w:cstheme="minorHAnsi"/>
                <w:sz w:val="18"/>
                <w:szCs w:val="18"/>
                <w:lang w:val="en-GB"/>
              </w:rPr>
              <w:t xml:space="preserve"> ODA-compliant and</w:t>
            </w:r>
            <w:r w:rsidRPr="002903AB">
              <w:rPr>
                <w:rFonts w:asciiTheme="minorHAnsi" w:hAnsiTheme="minorHAnsi" w:cstheme="minorHAnsi"/>
                <w:sz w:val="18"/>
                <w:szCs w:val="18"/>
                <w:lang w:val="en-GB"/>
              </w:rPr>
              <w:t xml:space="preserve"> drawn from the eligible </w:t>
            </w:r>
            <w:r>
              <w:rPr>
                <w:rFonts w:asciiTheme="minorHAnsi" w:hAnsiTheme="minorHAnsi" w:cstheme="minorHAnsi"/>
                <w:sz w:val="18"/>
                <w:szCs w:val="18"/>
                <w:lang w:val="en-GB"/>
              </w:rPr>
              <w:t>research</w:t>
            </w:r>
            <w:r w:rsidRPr="002903AB">
              <w:rPr>
                <w:rFonts w:asciiTheme="minorHAnsi" w:hAnsiTheme="minorHAnsi" w:cstheme="minorHAnsi"/>
                <w:sz w:val="18"/>
                <w:szCs w:val="18"/>
                <w:lang w:val="en-GB"/>
              </w:rPr>
              <w:t xml:space="preserve"> areas listed on page 3.</w:t>
            </w:r>
          </w:p>
        </w:tc>
      </w:tr>
    </w:tbl>
    <w:p w:rsidRPr="002903AB" w:rsidR="00D16538" w:rsidP="005568FE" w:rsidRDefault="00D16538" w14:paraId="7D2A0A04" w14:textId="300A9E38">
      <w:pPr>
        <w:pStyle w:val="HeadingC"/>
        <w:numPr>
          <w:ilvl w:val="0"/>
          <w:numId w:val="20"/>
        </w:numPr>
        <w:ind w:left="426"/>
        <w:jc w:val="both"/>
        <w:rPr>
          <w:rFonts w:asciiTheme="minorHAnsi" w:hAnsiTheme="minorHAnsi" w:cstheme="minorHAnsi"/>
        </w:rPr>
      </w:pPr>
      <w:r w:rsidRPr="002903AB">
        <w:rPr>
          <w:rFonts w:asciiTheme="minorHAnsi" w:hAnsiTheme="minorHAnsi" w:cstheme="minorHAnsi"/>
        </w:rPr>
        <w:t>Expected Deliverables</w:t>
      </w:r>
      <w:r w:rsidR="009F4AC5">
        <w:rPr>
          <w:rFonts w:asciiTheme="minorHAnsi" w:hAnsiTheme="minorHAnsi" w:cstheme="minorHAnsi"/>
        </w:rPr>
        <w:t xml:space="preserve"> for Masters</w:t>
      </w:r>
    </w:p>
    <w:p w:rsidRPr="002903AB" w:rsidR="00D16538" w:rsidP="005B7153" w:rsidRDefault="00D16538" w14:paraId="50CF24F4" w14:textId="18C00D81">
      <w:pPr>
        <w:jc w:val="both"/>
        <w:rPr>
          <w:rFonts w:asciiTheme="minorHAnsi" w:hAnsiTheme="minorHAnsi" w:cstheme="minorHAnsi"/>
        </w:rPr>
      </w:pPr>
      <w:r w:rsidRPr="002903AB">
        <w:rPr>
          <w:rFonts w:asciiTheme="minorHAnsi" w:hAnsiTheme="minorHAnsi" w:cstheme="minorHAnsi"/>
        </w:rPr>
        <w:t xml:space="preserve">The grant given to the university should be administered as a </w:t>
      </w:r>
      <w:r w:rsidR="00677FBF">
        <w:rPr>
          <w:rFonts w:asciiTheme="minorHAnsi" w:hAnsiTheme="minorHAnsi" w:cstheme="minorHAnsi"/>
        </w:rPr>
        <w:t>scholarship</w:t>
      </w:r>
      <w:r w:rsidRPr="002903AB" w:rsidR="00677FBF">
        <w:rPr>
          <w:rFonts w:asciiTheme="minorHAnsi" w:hAnsiTheme="minorHAnsi" w:cstheme="minorHAnsi"/>
        </w:rPr>
        <w:t xml:space="preserve"> </w:t>
      </w:r>
      <w:r w:rsidR="0096126D">
        <w:rPr>
          <w:rFonts w:asciiTheme="minorHAnsi" w:hAnsiTheme="minorHAnsi" w:cstheme="minorHAnsi"/>
        </w:rPr>
        <w:t>for</w:t>
      </w:r>
      <w:r w:rsidRPr="002903AB" w:rsidR="0096126D">
        <w:rPr>
          <w:rFonts w:asciiTheme="minorHAnsi" w:hAnsiTheme="minorHAnsi" w:cstheme="minorHAnsi"/>
        </w:rPr>
        <w:t xml:space="preserve"> </w:t>
      </w:r>
      <w:r w:rsidRPr="002903AB">
        <w:rPr>
          <w:rFonts w:asciiTheme="minorHAnsi" w:hAnsiTheme="minorHAnsi" w:cstheme="minorHAnsi"/>
        </w:rPr>
        <w:t xml:space="preserve">the selected scholars. The </w:t>
      </w:r>
      <w:r w:rsidR="00677FBF">
        <w:rPr>
          <w:rFonts w:asciiTheme="minorHAnsi" w:hAnsiTheme="minorHAnsi" w:cstheme="minorHAnsi"/>
        </w:rPr>
        <w:t>scholarship</w:t>
      </w:r>
      <w:r w:rsidRPr="002903AB" w:rsidR="00677FBF">
        <w:rPr>
          <w:rFonts w:asciiTheme="minorHAnsi" w:hAnsiTheme="minorHAnsi" w:cstheme="minorHAnsi"/>
        </w:rPr>
        <w:t xml:space="preserve"> </w:t>
      </w:r>
      <w:r w:rsidRPr="002903AB">
        <w:rPr>
          <w:rFonts w:asciiTheme="minorHAnsi" w:hAnsiTheme="minorHAnsi" w:cstheme="minorHAnsi"/>
        </w:rPr>
        <w:t>should cover all costs (up to agreed limits for each element) associated with the programme study including:</w:t>
      </w:r>
    </w:p>
    <w:p w:rsidRPr="002903AB" w:rsidR="00D16538" w:rsidP="005B7153" w:rsidRDefault="00D16538" w14:paraId="35C974E4" w14:textId="3FEC4D9B">
      <w:pPr>
        <w:pStyle w:val="Bullets"/>
        <w:jc w:val="both"/>
        <w:rPr>
          <w:rFonts w:asciiTheme="minorHAnsi" w:hAnsiTheme="minorHAnsi" w:cstheme="minorHAnsi"/>
        </w:rPr>
      </w:pPr>
      <w:r w:rsidRPr="3EAD225D">
        <w:rPr>
          <w:rFonts w:asciiTheme="minorHAnsi" w:hAnsiTheme="minorHAnsi"/>
        </w:rPr>
        <w:t>Tuition fees</w:t>
      </w:r>
      <w:r w:rsidRPr="3EAD225D" w:rsidR="005F3A9B">
        <w:rPr>
          <w:rFonts w:asciiTheme="minorHAnsi" w:hAnsiTheme="minorHAnsi"/>
        </w:rPr>
        <w:t>.</w:t>
      </w:r>
    </w:p>
    <w:p w:rsidRPr="002903AB" w:rsidR="00D16538" w:rsidP="005B7153" w:rsidRDefault="00D16538" w14:paraId="0C9616EA" w14:textId="0BF7031A">
      <w:pPr>
        <w:pStyle w:val="Bullets"/>
        <w:jc w:val="both"/>
        <w:rPr>
          <w:rFonts w:asciiTheme="minorHAnsi" w:hAnsiTheme="minorHAnsi" w:cstheme="minorHAnsi"/>
        </w:rPr>
      </w:pPr>
      <w:r w:rsidRPr="3EAD225D">
        <w:rPr>
          <w:rFonts w:asciiTheme="minorHAnsi" w:hAnsiTheme="minorHAnsi"/>
        </w:rPr>
        <w:t>Up to 1</w:t>
      </w:r>
      <w:r w:rsidRPr="3EAD225D" w:rsidR="001C03B8">
        <w:rPr>
          <w:rFonts w:asciiTheme="minorHAnsi" w:hAnsiTheme="minorHAnsi"/>
        </w:rPr>
        <w:t>2</w:t>
      </w:r>
      <w:r w:rsidRPr="3EAD225D">
        <w:rPr>
          <w:rFonts w:asciiTheme="minorHAnsi" w:hAnsiTheme="minorHAnsi"/>
        </w:rPr>
        <w:t>-months monthly stipend at the rate of £1,1</w:t>
      </w:r>
      <w:r w:rsidR="00A97A2F">
        <w:rPr>
          <w:rFonts w:asciiTheme="minorHAnsi" w:hAnsiTheme="minorHAnsi"/>
        </w:rPr>
        <w:t>33</w:t>
      </w:r>
      <w:r w:rsidRPr="3EAD225D">
        <w:rPr>
          <w:rFonts w:asciiTheme="minorHAnsi" w:hAnsiTheme="minorHAnsi"/>
        </w:rPr>
        <w:t xml:space="preserve"> p/month or £1,3</w:t>
      </w:r>
      <w:r w:rsidR="000E2DD5">
        <w:rPr>
          <w:rFonts w:asciiTheme="minorHAnsi" w:hAnsiTheme="minorHAnsi"/>
        </w:rPr>
        <w:t>90</w:t>
      </w:r>
      <w:r w:rsidRPr="3EAD225D">
        <w:rPr>
          <w:rFonts w:asciiTheme="minorHAnsi" w:hAnsiTheme="minorHAnsi"/>
        </w:rPr>
        <w:t xml:space="preserve"> p/month for London metropolitan area to cover costs of living, including accommodation.</w:t>
      </w:r>
    </w:p>
    <w:p w:rsidRPr="002903AB" w:rsidR="00D16538" w:rsidP="005B7153" w:rsidRDefault="00AE474F" w14:paraId="74F9B871" w14:textId="3545305B">
      <w:pPr>
        <w:pStyle w:val="Bullets"/>
        <w:jc w:val="both"/>
        <w:rPr>
          <w:rFonts w:asciiTheme="minorHAnsi" w:hAnsiTheme="minorHAnsi" w:cstheme="minorHAnsi"/>
        </w:rPr>
      </w:pPr>
      <w:r>
        <w:rPr>
          <w:rFonts w:asciiTheme="minorHAnsi" w:hAnsiTheme="minorHAnsi"/>
        </w:rPr>
        <w:t>Where applicable, a</w:t>
      </w:r>
      <w:r w:rsidR="008964E0">
        <w:rPr>
          <w:rFonts w:asciiTheme="minorHAnsi" w:hAnsiTheme="minorHAnsi"/>
        </w:rPr>
        <w:t>ccompanying child</w:t>
      </w:r>
      <w:r w:rsidR="00DB24F2">
        <w:rPr>
          <w:rFonts w:asciiTheme="minorHAnsi" w:hAnsiTheme="minorHAnsi"/>
        </w:rPr>
        <w:t xml:space="preserve"> allowance for scholars </w:t>
      </w:r>
      <w:r w:rsidR="00553BBA">
        <w:rPr>
          <w:rFonts w:asciiTheme="minorHAnsi" w:hAnsiTheme="minorHAnsi"/>
        </w:rPr>
        <w:t xml:space="preserve">consistent with UK government </w:t>
      </w:r>
      <w:r w:rsidR="000951DB">
        <w:rPr>
          <w:rFonts w:asciiTheme="minorHAnsi" w:hAnsiTheme="minorHAnsi"/>
        </w:rPr>
        <w:t>scholarship allowance rates.</w:t>
      </w:r>
      <w:r w:rsidR="000951DB">
        <w:rPr>
          <w:rStyle w:val="FootnoteReference"/>
          <w:rFonts w:asciiTheme="minorHAnsi" w:hAnsiTheme="minorHAnsi"/>
        </w:rPr>
        <w:footnoteReference w:id="8"/>
      </w:r>
      <w:r w:rsidR="000951DB">
        <w:rPr>
          <w:rFonts w:asciiTheme="minorHAnsi" w:hAnsiTheme="minorHAnsi"/>
        </w:rPr>
        <w:t xml:space="preserve"> </w:t>
      </w:r>
    </w:p>
    <w:p w:rsidRPr="002903AB" w:rsidR="00D16538" w:rsidP="005B7153" w:rsidRDefault="00D16538" w14:paraId="602C5EE2" w14:textId="5C3FD3A0">
      <w:pPr>
        <w:pStyle w:val="Bullets"/>
        <w:jc w:val="both"/>
        <w:rPr>
          <w:rFonts w:asciiTheme="minorHAnsi" w:hAnsiTheme="minorHAnsi" w:cstheme="minorHAnsi"/>
        </w:rPr>
      </w:pPr>
      <w:r w:rsidRPr="3EAD225D">
        <w:rPr>
          <w:rFonts w:asciiTheme="minorHAnsi" w:hAnsiTheme="minorHAnsi"/>
        </w:rPr>
        <w:t>IELTS exam fee</w:t>
      </w:r>
      <w:r w:rsidRPr="3EAD225D" w:rsidR="002F17C6">
        <w:rPr>
          <w:rFonts w:asciiTheme="minorHAnsi" w:hAnsiTheme="minorHAnsi"/>
        </w:rPr>
        <w:t xml:space="preserve"> </w:t>
      </w:r>
      <w:r w:rsidRPr="3EAD225D" w:rsidR="00C91900">
        <w:rPr>
          <w:rFonts w:asciiTheme="minorHAnsi" w:hAnsiTheme="minorHAnsi"/>
        </w:rPr>
        <w:t>(for scholars without a valid Test of English)</w:t>
      </w:r>
      <w:r w:rsidRPr="3EAD225D" w:rsidR="009B4AFD">
        <w:rPr>
          <w:rFonts w:asciiTheme="minorHAnsi" w:hAnsiTheme="minorHAnsi"/>
        </w:rPr>
        <w:t>.</w:t>
      </w:r>
    </w:p>
    <w:p w:rsidRPr="002903AB" w:rsidR="00D16538" w:rsidP="005B7153" w:rsidRDefault="00D16538" w14:paraId="2140ECDA" w14:textId="7A3B0F6A">
      <w:pPr>
        <w:pStyle w:val="Bullets"/>
        <w:jc w:val="both"/>
        <w:rPr>
          <w:rFonts w:asciiTheme="minorHAnsi" w:hAnsiTheme="minorHAnsi" w:cstheme="minorHAnsi"/>
        </w:rPr>
      </w:pPr>
      <w:r w:rsidRPr="3EAD225D">
        <w:rPr>
          <w:rFonts w:asciiTheme="minorHAnsi" w:hAnsiTheme="minorHAnsi"/>
        </w:rPr>
        <w:t xml:space="preserve">Return economy-class travel from home country to </w:t>
      </w:r>
      <w:r w:rsidRPr="3EAD225D" w:rsidR="006C366D">
        <w:rPr>
          <w:rFonts w:asciiTheme="minorHAnsi" w:hAnsiTheme="minorHAnsi"/>
        </w:rPr>
        <w:t>UK.</w:t>
      </w:r>
    </w:p>
    <w:p w:rsidRPr="002903AB" w:rsidR="00D16538" w:rsidP="005B7153" w:rsidRDefault="005A7B47" w14:paraId="52CB3E7C" w14:textId="7105E28B">
      <w:pPr>
        <w:pStyle w:val="Bullets"/>
        <w:jc w:val="both"/>
        <w:rPr>
          <w:rFonts w:asciiTheme="minorHAnsi" w:hAnsiTheme="minorHAnsi" w:cstheme="minorHAnsi"/>
        </w:rPr>
      </w:pPr>
      <w:r w:rsidRPr="3EAD225D">
        <w:rPr>
          <w:rFonts w:asciiTheme="minorHAnsi" w:hAnsiTheme="minorHAnsi"/>
        </w:rPr>
        <w:t xml:space="preserve">Study-related costs, such as essential travel, </w:t>
      </w:r>
      <w:r w:rsidRPr="3EAD225D" w:rsidR="007B21D8">
        <w:rPr>
          <w:rFonts w:asciiTheme="minorHAnsi" w:hAnsiTheme="minorHAnsi"/>
        </w:rPr>
        <w:t xml:space="preserve">materials, </w:t>
      </w:r>
      <w:r w:rsidRPr="3EAD225D" w:rsidR="00DE450E">
        <w:rPr>
          <w:rFonts w:asciiTheme="minorHAnsi" w:hAnsiTheme="minorHAnsi"/>
        </w:rPr>
        <w:t xml:space="preserve">equipment, </w:t>
      </w:r>
      <w:r w:rsidRPr="3EAD225D" w:rsidR="002B08B3">
        <w:rPr>
          <w:rFonts w:asciiTheme="minorHAnsi" w:hAnsiTheme="minorHAnsi"/>
        </w:rPr>
        <w:t xml:space="preserve">thesis printing etc. </w:t>
      </w:r>
    </w:p>
    <w:p w:rsidRPr="002903AB" w:rsidR="00D16538" w:rsidP="005B7153" w:rsidRDefault="00D16538" w14:paraId="73CB31A8" w14:textId="77777777">
      <w:pPr>
        <w:pStyle w:val="Bullets"/>
        <w:jc w:val="both"/>
        <w:rPr>
          <w:rFonts w:asciiTheme="minorHAnsi" w:hAnsiTheme="minorHAnsi" w:cstheme="minorHAnsi"/>
        </w:rPr>
      </w:pPr>
      <w:r w:rsidRPr="3EAD225D">
        <w:rPr>
          <w:rFonts w:asciiTheme="minorHAnsi" w:hAnsiTheme="minorHAnsi"/>
        </w:rPr>
        <w:t>Visa and insurance / NHS surcharge costs</w:t>
      </w:r>
    </w:p>
    <w:p w:rsidRPr="002903AB" w:rsidR="00D16538" w:rsidP="005B7153" w:rsidRDefault="00D16538" w14:paraId="553CE1E2" w14:textId="6C05C28A">
      <w:pPr>
        <w:pStyle w:val="Bullets"/>
        <w:jc w:val="both"/>
        <w:rPr>
          <w:rFonts w:asciiTheme="minorHAnsi" w:hAnsiTheme="minorHAnsi" w:cstheme="minorHAnsi"/>
        </w:rPr>
      </w:pPr>
      <w:r w:rsidRPr="3EAD225D">
        <w:rPr>
          <w:rFonts w:asciiTheme="minorHAnsi" w:hAnsiTheme="minorHAnsi"/>
        </w:rPr>
        <w:t>Ad hoc costs (heavy baggage allowance, etc.)</w:t>
      </w:r>
    </w:p>
    <w:p w:rsidRPr="002903AB" w:rsidR="00097B2B" w:rsidP="00097B2B" w:rsidRDefault="00097B2B" w14:paraId="00867AA3" w14:textId="77777777">
      <w:pPr>
        <w:jc w:val="both"/>
        <w:rPr>
          <w:rFonts w:asciiTheme="minorHAnsi" w:hAnsiTheme="minorHAnsi"/>
        </w:rPr>
      </w:pPr>
      <w:r w:rsidRPr="3EAD225D">
        <w:rPr>
          <w:rFonts w:asciiTheme="minorHAnsi" w:hAnsiTheme="minorHAnsi"/>
        </w:rPr>
        <w:t xml:space="preserve">UK universities who would like to host students under this scheme would be expected to co-fund the scholarships by way of making up any shortfall in funding, if applicable, for the up-to 12-month </w:t>
      </w:r>
      <w:r w:rsidRPr="3EAD225D">
        <w:rPr>
          <w:rFonts w:asciiTheme="minorHAnsi" w:hAnsiTheme="minorHAnsi"/>
        </w:rPr>
        <w:lastRenderedPageBreak/>
        <w:t xml:space="preserve">period that the £35,000 grant does not cover. This can be cash or in-kind, such as a reduction on the tuition fees or discounted university accommodation. </w:t>
      </w:r>
    </w:p>
    <w:p w:rsidRPr="002903AB" w:rsidR="00097B2B" w:rsidP="00097B2B" w:rsidRDefault="00097B2B" w14:paraId="421B637B" w14:textId="77777777">
      <w:pPr>
        <w:jc w:val="both"/>
        <w:rPr>
          <w:rFonts w:asciiTheme="minorHAnsi" w:hAnsiTheme="minorHAnsi" w:cstheme="minorHAnsi"/>
        </w:rPr>
      </w:pPr>
      <w:r w:rsidRPr="002903AB">
        <w:rPr>
          <w:rFonts w:asciiTheme="minorHAnsi" w:hAnsiTheme="minorHAnsi" w:cstheme="minorHAnsi"/>
        </w:rPr>
        <w:t>Host universities, through their international student support structures, would be expected to provide support in the lead up to and throughout the up-to 1</w:t>
      </w:r>
      <w:r>
        <w:rPr>
          <w:rFonts w:asciiTheme="minorHAnsi" w:hAnsiTheme="minorHAnsi" w:cstheme="minorHAnsi"/>
        </w:rPr>
        <w:t>2</w:t>
      </w:r>
      <w:r w:rsidRPr="002903AB">
        <w:rPr>
          <w:rFonts w:asciiTheme="minorHAnsi" w:hAnsiTheme="minorHAnsi" w:cstheme="minorHAnsi"/>
        </w:rPr>
        <w:t>-month term. This should include:</w:t>
      </w:r>
    </w:p>
    <w:p w:rsidRPr="002903AB" w:rsidR="00097B2B" w:rsidP="00097B2B" w:rsidRDefault="00097B2B" w14:paraId="2FC43C3A" w14:textId="77777777">
      <w:pPr>
        <w:pStyle w:val="Bullets"/>
        <w:jc w:val="both"/>
        <w:rPr>
          <w:rFonts w:asciiTheme="minorHAnsi" w:hAnsiTheme="minorHAnsi" w:cstheme="minorHAnsi"/>
        </w:rPr>
      </w:pPr>
      <w:r w:rsidRPr="3EAD225D">
        <w:rPr>
          <w:rFonts w:asciiTheme="minorHAnsi" w:hAnsiTheme="minorHAnsi"/>
        </w:rPr>
        <w:t>Communications prior to arrival – including support for visa application, arrival to the UK etc.</w:t>
      </w:r>
    </w:p>
    <w:p w:rsidRPr="002903AB" w:rsidR="00097B2B" w:rsidP="00097B2B" w:rsidRDefault="00097B2B" w14:paraId="16475A82" w14:textId="77777777">
      <w:pPr>
        <w:pStyle w:val="Bullets"/>
        <w:jc w:val="both"/>
        <w:rPr>
          <w:rFonts w:asciiTheme="minorHAnsi" w:hAnsiTheme="minorHAnsi" w:cstheme="minorHAnsi"/>
        </w:rPr>
      </w:pPr>
      <w:r w:rsidRPr="3EAD225D">
        <w:rPr>
          <w:rFonts w:asciiTheme="minorHAnsi" w:hAnsiTheme="minorHAnsi"/>
        </w:rPr>
        <w:t xml:space="preserve">Support for the international student experience, including mentoring and welfare support </w:t>
      </w:r>
    </w:p>
    <w:p w:rsidRPr="002903AB" w:rsidR="00097B2B" w:rsidP="00097B2B" w:rsidRDefault="00097B2B" w14:paraId="4A67F41C" w14:textId="77777777">
      <w:pPr>
        <w:pStyle w:val="Bullets"/>
        <w:jc w:val="both"/>
        <w:rPr>
          <w:rFonts w:asciiTheme="minorHAnsi" w:hAnsiTheme="minorHAnsi" w:cstheme="minorHAnsi"/>
        </w:rPr>
      </w:pPr>
      <w:r w:rsidRPr="3EAD225D">
        <w:rPr>
          <w:rFonts w:asciiTheme="minorHAnsi" w:hAnsiTheme="minorHAnsi"/>
        </w:rPr>
        <w:t xml:space="preserve">Arranging accommodation or housing for the scholar </w:t>
      </w:r>
    </w:p>
    <w:p w:rsidRPr="002903AB" w:rsidR="00097B2B" w:rsidP="00097B2B" w:rsidRDefault="00097B2B" w14:paraId="110CA992" w14:textId="77777777">
      <w:pPr>
        <w:pStyle w:val="Bullets"/>
        <w:jc w:val="both"/>
        <w:rPr>
          <w:rFonts w:asciiTheme="minorHAnsi" w:hAnsiTheme="minorHAnsi" w:cstheme="minorHAnsi"/>
        </w:rPr>
      </w:pPr>
      <w:r w:rsidRPr="3EAD225D">
        <w:rPr>
          <w:rFonts w:asciiTheme="minorHAnsi" w:hAnsiTheme="minorHAnsi"/>
        </w:rPr>
        <w:t>General information about adapting to living in the UK</w:t>
      </w:r>
    </w:p>
    <w:p w:rsidRPr="002903AB" w:rsidR="00097B2B" w:rsidP="00097B2B" w:rsidRDefault="00097B2B" w14:paraId="2DD1FFE3" w14:textId="77777777">
      <w:pPr>
        <w:pStyle w:val="Bullets"/>
        <w:jc w:val="both"/>
        <w:rPr>
          <w:rFonts w:asciiTheme="minorHAnsi" w:hAnsiTheme="minorHAnsi" w:cstheme="minorHAnsi"/>
        </w:rPr>
      </w:pPr>
      <w:r w:rsidRPr="3EAD225D">
        <w:rPr>
          <w:rFonts w:asciiTheme="minorHAnsi" w:hAnsiTheme="minorHAnsi"/>
        </w:rPr>
        <w:t>Opportunities for skills development – including links with industry and networking</w:t>
      </w:r>
    </w:p>
    <w:p w:rsidRPr="002903AB" w:rsidR="00097B2B" w:rsidP="00097B2B" w:rsidRDefault="00097B2B" w14:paraId="6C5263A1" w14:textId="77777777">
      <w:pPr>
        <w:pStyle w:val="Bullets"/>
        <w:jc w:val="both"/>
        <w:rPr>
          <w:rFonts w:asciiTheme="minorHAnsi" w:hAnsiTheme="minorHAnsi" w:cstheme="minorHAnsi"/>
        </w:rPr>
      </w:pPr>
      <w:r w:rsidRPr="3EAD225D">
        <w:rPr>
          <w:rFonts w:asciiTheme="minorHAnsi" w:hAnsiTheme="minorHAnsi"/>
        </w:rPr>
        <w:t>A nominated point of contact for any issues or concerns</w:t>
      </w:r>
    </w:p>
    <w:p w:rsidRPr="002903AB" w:rsidR="00BA0E79" w:rsidP="005B7153" w:rsidRDefault="00BA0E79" w14:paraId="1554034E" w14:textId="77777777">
      <w:pPr>
        <w:jc w:val="both"/>
        <w:rPr>
          <w:rFonts w:asciiTheme="minorHAnsi" w:hAnsiTheme="minorHAnsi" w:cstheme="minorHAnsi"/>
        </w:rPr>
      </w:pPr>
    </w:p>
    <w:p w:rsidRPr="00A22574" w:rsidR="00281DC8" w:rsidP="003B4F0F" w:rsidRDefault="00281DC8" w14:paraId="39440FDF" w14:textId="15CCBCFA">
      <w:pPr>
        <w:pStyle w:val="HeadingC"/>
        <w:numPr>
          <w:ilvl w:val="0"/>
          <w:numId w:val="20"/>
        </w:numPr>
        <w:ind w:left="426"/>
        <w:jc w:val="both"/>
        <w:rPr>
          <w:rFonts w:asciiTheme="minorHAnsi" w:hAnsiTheme="minorHAnsi" w:cstheme="minorBidi"/>
        </w:rPr>
      </w:pPr>
      <w:r w:rsidRPr="00A22574">
        <w:rPr>
          <w:rFonts w:asciiTheme="minorHAnsi" w:hAnsiTheme="minorHAnsi" w:cstheme="minorBidi"/>
        </w:rPr>
        <w:t xml:space="preserve">Expected Deliverables for </w:t>
      </w:r>
      <w:r w:rsidRPr="00A22574" w:rsidR="16A62D61">
        <w:rPr>
          <w:rFonts w:asciiTheme="minorHAnsi" w:hAnsiTheme="minorHAnsi" w:cstheme="minorBidi"/>
        </w:rPr>
        <w:t>Early Academic Fellowships</w:t>
      </w:r>
    </w:p>
    <w:p w:rsidRPr="002903AB" w:rsidR="00281DC8" w:rsidP="00281DC8" w:rsidRDefault="0A3439C5" w14:paraId="0321B78E" w14:textId="154E2B67">
      <w:pPr>
        <w:jc w:val="both"/>
        <w:rPr>
          <w:rFonts w:asciiTheme="minorHAnsi" w:hAnsiTheme="minorHAnsi"/>
        </w:rPr>
      </w:pPr>
      <w:r w:rsidRPr="3EAD225D">
        <w:rPr>
          <w:rFonts w:asciiTheme="minorHAnsi" w:hAnsiTheme="minorHAnsi"/>
        </w:rPr>
        <w:t xml:space="preserve">The Early Academic Fellowships will be funded by a grant to the university of £175K, from which at least four fellows should be supported. </w:t>
      </w:r>
      <w:r w:rsidRPr="3EAD225D" w:rsidR="7AB0D75F">
        <w:rPr>
          <w:rFonts w:asciiTheme="minorHAnsi" w:hAnsiTheme="minorHAnsi"/>
        </w:rPr>
        <w:t>We welcome proposals from universities with novel and creative ways to support the early academic fellows, possibly travelling with dependents, to ensure they derive the most benefit from their research peri</w:t>
      </w:r>
      <w:r w:rsidRPr="3EAD225D" w:rsidR="664C449E">
        <w:rPr>
          <w:rFonts w:asciiTheme="minorHAnsi" w:hAnsiTheme="minorHAnsi"/>
        </w:rPr>
        <w:t xml:space="preserve">od in the UK. </w:t>
      </w:r>
      <w:r w:rsidRPr="3EAD225D">
        <w:rPr>
          <w:rFonts w:asciiTheme="minorHAnsi" w:hAnsiTheme="minorHAnsi"/>
        </w:rPr>
        <w:t>The costs for each fellow should include</w:t>
      </w:r>
      <w:r w:rsidRPr="3EAD225D" w:rsidR="31ACF4D4">
        <w:rPr>
          <w:rFonts w:asciiTheme="minorHAnsi" w:hAnsiTheme="minorHAnsi"/>
        </w:rPr>
        <w:t xml:space="preserve"> at a minimum</w:t>
      </w:r>
      <w:r w:rsidRPr="3EAD225D" w:rsidR="00281DC8">
        <w:rPr>
          <w:rFonts w:asciiTheme="minorHAnsi" w:hAnsiTheme="minorHAnsi"/>
        </w:rPr>
        <w:t>:</w:t>
      </w:r>
    </w:p>
    <w:p w:rsidRPr="002903AB" w:rsidR="00281DC8" w:rsidP="00281DC8" w:rsidRDefault="000632BC" w14:paraId="6496317A" w14:textId="24682165">
      <w:pPr>
        <w:pStyle w:val="Bullets"/>
        <w:jc w:val="both"/>
        <w:rPr>
          <w:rFonts w:asciiTheme="minorHAnsi" w:hAnsiTheme="minorHAnsi"/>
        </w:rPr>
      </w:pPr>
      <w:r>
        <w:rPr>
          <w:rFonts w:asciiTheme="minorHAnsi" w:hAnsiTheme="minorHAnsi"/>
        </w:rPr>
        <w:t xml:space="preserve">Minimum </w:t>
      </w:r>
      <w:r w:rsidRPr="3EAD225D" w:rsidR="6E4ECEE5">
        <w:rPr>
          <w:rFonts w:asciiTheme="minorHAnsi" w:hAnsiTheme="minorHAnsi"/>
        </w:rPr>
        <w:t>£25,</w:t>
      </w:r>
      <w:r w:rsidRPr="3EAD225D" w:rsidR="152B5D76">
        <w:rPr>
          <w:rFonts w:asciiTheme="minorHAnsi" w:hAnsiTheme="minorHAnsi"/>
        </w:rPr>
        <w:t>627</w:t>
      </w:r>
      <w:r w:rsidRPr="3EAD225D" w:rsidR="6E4ECEE5">
        <w:rPr>
          <w:rFonts w:asciiTheme="minorHAnsi" w:hAnsiTheme="minorHAnsi"/>
        </w:rPr>
        <w:t xml:space="preserve"> per annum salary (postdoctoral intern, spine point</w:t>
      </w:r>
      <w:r w:rsidRPr="3EAD225D" w:rsidR="7F189E50">
        <w:rPr>
          <w:rFonts w:asciiTheme="minorHAnsi" w:hAnsiTheme="minorHAnsi"/>
        </w:rPr>
        <w:t xml:space="preserve"> 20 as of August 2021)</w:t>
      </w:r>
      <w:r w:rsidRPr="3EAD225D" w:rsidR="6E4ECEE5">
        <w:rPr>
          <w:rFonts w:asciiTheme="minorHAnsi" w:hAnsiTheme="minorHAnsi"/>
        </w:rPr>
        <w:t xml:space="preserve"> </w:t>
      </w:r>
      <w:r w:rsidRPr="3EAD225D" w:rsidR="4D8B45C5">
        <w:rPr>
          <w:rFonts w:asciiTheme="minorHAnsi" w:hAnsiTheme="minorHAnsi"/>
        </w:rPr>
        <w:t>plus relevant London weighting if applicable</w:t>
      </w:r>
      <w:r w:rsidRPr="3EAD225D" w:rsidR="00281DC8">
        <w:rPr>
          <w:rFonts w:asciiTheme="minorHAnsi" w:hAnsiTheme="minorHAnsi"/>
        </w:rPr>
        <w:t>.</w:t>
      </w:r>
      <w:r w:rsidRPr="3EAD225D" w:rsidR="16C72DD7">
        <w:rPr>
          <w:rFonts w:asciiTheme="minorHAnsi" w:hAnsiTheme="minorHAnsi"/>
        </w:rPr>
        <w:t xml:space="preserve"> This would be pro rata for fellowships shorter than 12 months</w:t>
      </w:r>
      <w:r w:rsidRPr="3EAD225D" w:rsidR="00281DC8">
        <w:rPr>
          <w:rFonts w:asciiTheme="minorHAnsi" w:hAnsiTheme="minorHAnsi"/>
        </w:rPr>
        <w:t>.</w:t>
      </w:r>
    </w:p>
    <w:p w:rsidRPr="002903AB" w:rsidR="001E5D10" w:rsidP="001E5D10" w:rsidRDefault="6225EACF" w14:paraId="5E39FC3B" w14:textId="39ADE1B4">
      <w:pPr>
        <w:pStyle w:val="Bullets"/>
        <w:jc w:val="both"/>
        <w:rPr>
          <w:rFonts w:asciiTheme="minorHAnsi" w:hAnsiTheme="minorHAnsi"/>
        </w:rPr>
      </w:pPr>
      <w:r w:rsidRPr="3EAD225D">
        <w:rPr>
          <w:rFonts w:asciiTheme="minorHAnsi" w:hAnsiTheme="minorHAnsi"/>
        </w:rPr>
        <w:t xml:space="preserve">Scholars travelling with dependent children should be supported with childcare, </w:t>
      </w:r>
      <w:r w:rsidR="00171F35">
        <w:rPr>
          <w:rFonts w:asciiTheme="minorHAnsi" w:hAnsiTheme="minorHAnsi"/>
        </w:rPr>
        <w:t xml:space="preserve">consistent with the allowance rates listed above for </w:t>
      </w:r>
      <w:proofErr w:type="gramStart"/>
      <w:r w:rsidR="00171F35">
        <w:rPr>
          <w:rFonts w:asciiTheme="minorHAnsi" w:hAnsiTheme="minorHAnsi"/>
        </w:rPr>
        <w:t>Masters</w:t>
      </w:r>
      <w:proofErr w:type="gramEnd"/>
      <w:r w:rsidR="00171F35">
        <w:rPr>
          <w:rFonts w:asciiTheme="minorHAnsi" w:hAnsiTheme="minorHAnsi"/>
        </w:rPr>
        <w:t xml:space="preserve"> scholars. </w:t>
      </w:r>
    </w:p>
    <w:p w:rsidRPr="002903AB" w:rsidR="00C9526D" w:rsidRDefault="337A610B" w14:paraId="04971278" w14:textId="2D709BBB">
      <w:pPr>
        <w:pStyle w:val="Bullets"/>
        <w:jc w:val="both"/>
        <w:rPr>
          <w:rFonts w:asciiTheme="minorHAnsi" w:hAnsiTheme="minorHAnsi"/>
        </w:rPr>
      </w:pPr>
      <w:r w:rsidRPr="3EAD225D">
        <w:rPr>
          <w:rFonts w:asciiTheme="minorHAnsi" w:hAnsiTheme="minorHAnsi"/>
        </w:rPr>
        <w:t xml:space="preserve">£10,000 </w:t>
      </w:r>
      <w:r w:rsidRPr="3EAD225D" w:rsidR="03CDA361">
        <w:rPr>
          <w:rFonts w:asciiTheme="minorHAnsi" w:hAnsiTheme="minorHAnsi"/>
        </w:rPr>
        <w:t xml:space="preserve">per 12 months (pro rata for shorter fellowships) </w:t>
      </w:r>
      <w:r w:rsidRPr="3EAD225D">
        <w:rPr>
          <w:rFonts w:asciiTheme="minorHAnsi" w:hAnsiTheme="minorHAnsi"/>
        </w:rPr>
        <w:t xml:space="preserve">for research related expenses. This can contribute to consumables, </w:t>
      </w:r>
      <w:r w:rsidRPr="3EAD225D" w:rsidR="247B30C8">
        <w:rPr>
          <w:rFonts w:asciiTheme="minorHAnsi" w:hAnsiTheme="minorHAnsi"/>
        </w:rPr>
        <w:t xml:space="preserve">small equipment, </w:t>
      </w:r>
      <w:r w:rsidRPr="3EAD225D">
        <w:rPr>
          <w:rFonts w:asciiTheme="minorHAnsi" w:hAnsiTheme="minorHAnsi"/>
        </w:rPr>
        <w:t xml:space="preserve">travel and subsistence within the UK, </w:t>
      </w:r>
      <w:r w:rsidRPr="3EAD225D" w:rsidR="3A84D544">
        <w:rPr>
          <w:rFonts w:asciiTheme="minorHAnsi" w:hAnsiTheme="minorHAnsi"/>
        </w:rPr>
        <w:t>publication costs</w:t>
      </w:r>
      <w:r w:rsidRPr="3EAD225D">
        <w:rPr>
          <w:rFonts w:asciiTheme="minorHAnsi" w:hAnsiTheme="minorHAnsi"/>
        </w:rPr>
        <w:t xml:space="preserve">, or other expenses related </w:t>
      </w:r>
      <w:r w:rsidRPr="3EAD225D" w:rsidR="1F15CE4A">
        <w:rPr>
          <w:rFonts w:asciiTheme="minorHAnsi" w:hAnsiTheme="minorHAnsi"/>
        </w:rPr>
        <w:t>directly to the research project</w:t>
      </w:r>
      <w:r w:rsidRPr="3EAD225D" w:rsidR="00412C25">
        <w:rPr>
          <w:rFonts w:asciiTheme="minorHAnsi" w:hAnsiTheme="minorHAnsi"/>
        </w:rPr>
        <w:t xml:space="preserve">. </w:t>
      </w:r>
      <w:r w:rsidRPr="3EAD225D" w:rsidR="00CA1974">
        <w:rPr>
          <w:rFonts w:asciiTheme="minorHAnsi" w:hAnsiTheme="minorHAnsi"/>
        </w:rPr>
        <w:t xml:space="preserve"> </w:t>
      </w:r>
      <w:r w:rsidRPr="3EAD225D" w:rsidR="009B2EB6">
        <w:rPr>
          <w:rFonts w:asciiTheme="minorHAnsi" w:hAnsiTheme="minorHAnsi"/>
        </w:rPr>
        <w:t xml:space="preserve"> </w:t>
      </w:r>
    </w:p>
    <w:p w:rsidRPr="002903AB" w:rsidR="00C9526D" w:rsidP="00281DC8" w:rsidRDefault="5DBAB37B" w14:paraId="5439C28F" w14:textId="7448260C">
      <w:pPr>
        <w:pStyle w:val="Bullets"/>
        <w:jc w:val="both"/>
        <w:rPr>
          <w:rFonts w:asciiTheme="minorHAnsi" w:hAnsiTheme="minorHAnsi"/>
        </w:rPr>
      </w:pPr>
      <w:r w:rsidRPr="3EAD225D">
        <w:rPr>
          <w:rFonts w:asciiTheme="minorHAnsi" w:hAnsiTheme="minorHAnsi"/>
        </w:rPr>
        <w:t>Other allowable costs within the grant include:</w:t>
      </w:r>
      <w:r w:rsidRPr="3EAD225D" w:rsidR="009B2EB6">
        <w:rPr>
          <w:rFonts w:asciiTheme="minorHAnsi" w:hAnsiTheme="minorHAnsi"/>
        </w:rPr>
        <w:t xml:space="preserve"> </w:t>
      </w:r>
      <w:r w:rsidRPr="3EAD225D" w:rsidR="008A56D4">
        <w:rPr>
          <w:rFonts w:asciiTheme="minorHAnsi" w:hAnsiTheme="minorHAnsi"/>
        </w:rPr>
        <w:t xml:space="preserve"> </w:t>
      </w:r>
      <w:r w:rsidRPr="3EAD225D" w:rsidR="00E54A2D">
        <w:rPr>
          <w:rFonts w:asciiTheme="minorHAnsi" w:hAnsiTheme="minorHAnsi"/>
        </w:rPr>
        <w:t xml:space="preserve"> </w:t>
      </w:r>
    </w:p>
    <w:p w:rsidRPr="002903AB" w:rsidR="00281DC8" w:rsidP="00127E34" w:rsidRDefault="00281DC8" w14:paraId="739B32C8" w14:textId="0B252E8A">
      <w:pPr>
        <w:pStyle w:val="Bullets"/>
        <w:numPr>
          <w:ilvl w:val="1"/>
          <w:numId w:val="1"/>
        </w:numPr>
        <w:jc w:val="both"/>
        <w:rPr>
          <w:rFonts w:asciiTheme="minorHAnsi" w:hAnsiTheme="minorHAnsi"/>
        </w:rPr>
      </w:pPr>
      <w:r w:rsidRPr="3EAD225D">
        <w:rPr>
          <w:rFonts w:asciiTheme="minorHAnsi" w:hAnsiTheme="minorHAnsi"/>
        </w:rPr>
        <w:t>IELTS exam fee (for scholars without a valid Test of English)</w:t>
      </w:r>
    </w:p>
    <w:p w:rsidRPr="00986119" w:rsidR="00281DC8" w:rsidP="00986119" w:rsidRDefault="00281DC8" w14:paraId="7DA0FA32" w14:textId="00DFFD7F">
      <w:pPr>
        <w:pStyle w:val="Bullets"/>
        <w:numPr>
          <w:ilvl w:val="1"/>
          <w:numId w:val="1"/>
        </w:numPr>
        <w:jc w:val="both"/>
        <w:rPr>
          <w:rFonts w:asciiTheme="minorHAnsi" w:hAnsiTheme="minorHAnsi"/>
        </w:rPr>
      </w:pPr>
      <w:r w:rsidRPr="3EAD225D">
        <w:rPr>
          <w:rFonts w:asciiTheme="minorHAnsi" w:hAnsiTheme="minorHAnsi"/>
        </w:rPr>
        <w:t>Return economy-class travel from home country to UK (this will not reimburse costs of fares for dependants)</w:t>
      </w:r>
    </w:p>
    <w:p w:rsidRPr="002903AB" w:rsidR="00281DC8" w:rsidP="00127E34" w:rsidRDefault="00281DC8" w14:paraId="23AB461A" w14:textId="77777777">
      <w:pPr>
        <w:pStyle w:val="Bullets"/>
        <w:numPr>
          <w:ilvl w:val="1"/>
          <w:numId w:val="1"/>
        </w:numPr>
        <w:jc w:val="both"/>
        <w:rPr>
          <w:rFonts w:asciiTheme="minorHAnsi" w:hAnsiTheme="minorHAnsi"/>
        </w:rPr>
      </w:pPr>
      <w:r w:rsidRPr="3EAD225D">
        <w:rPr>
          <w:rFonts w:asciiTheme="minorHAnsi" w:hAnsiTheme="minorHAnsi"/>
        </w:rPr>
        <w:t>Visa and insurance / NHS surcharge costs</w:t>
      </w:r>
    </w:p>
    <w:p w:rsidRPr="002903AB" w:rsidR="00281DC8" w:rsidP="00127E34" w:rsidRDefault="00281DC8" w14:paraId="7CAD29AF" w14:textId="77777777">
      <w:pPr>
        <w:pStyle w:val="Bullets"/>
        <w:numPr>
          <w:ilvl w:val="1"/>
          <w:numId w:val="1"/>
        </w:numPr>
        <w:jc w:val="both"/>
        <w:rPr>
          <w:rFonts w:asciiTheme="minorHAnsi" w:hAnsiTheme="minorHAnsi"/>
        </w:rPr>
      </w:pPr>
      <w:r w:rsidRPr="3EAD225D">
        <w:rPr>
          <w:rFonts w:asciiTheme="minorHAnsi" w:hAnsiTheme="minorHAnsi"/>
        </w:rPr>
        <w:t>Ad hoc costs (heavy baggage allowance, etc.)</w:t>
      </w:r>
    </w:p>
    <w:p w:rsidR="00281DC8" w:rsidP="005B7153" w:rsidRDefault="00281DC8" w14:paraId="10FA2885" w14:textId="77777777">
      <w:pPr>
        <w:jc w:val="both"/>
        <w:rPr>
          <w:rFonts w:asciiTheme="minorHAnsi" w:hAnsiTheme="minorHAnsi" w:cstheme="minorHAnsi"/>
        </w:rPr>
      </w:pPr>
    </w:p>
    <w:p w:rsidRPr="002903AB" w:rsidR="00D16538" w:rsidP="005B7153" w:rsidRDefault="00D16538" w14:paraId="26D8A343" w14:textId="49D69E8A">
      <w:pPr>
        <w:jc w:val="both"/>
        <w:rPr>
          <w:rFonts w:asciiTheme="minorHAnsi" w:hAnsiTheme="minorHAnsi"/>
        </w:rPr>
      </w:pPr>
      <w:r w:rsidRPr="3EAD225D">
        <w:rPr>
          <w:rFonts w:asciiTheme="minorHAnsi" w:hAnsiTheme="minorHAnsi"/>
        </w:rPr>
        <w:t xml:space="preserve">UK universities who would like to host </w:t>
      </w:r>
      <w:r w:rsidR="00C83A5C">
        <w:rPr>
          <w:rFonts w:asciiTheme="minorHAnsi" w:hAnsiTheme="minorHAnsi"/>
        </w:rPr>
        <w:t>scholars</w:t>
      </w:r>
      <w:r w:rsidRPr="3EAD225D">
        <w:rPr>
          <w:rFonts w:asciiTheme="minorHAnsi" w:hAnsiTheme="minorHAnsi"/>
        </w:rPr>
        <w:t xml:space="preserve"> under this scheme would be expected to co-fund the scholarships by way of making up any shortfall in funding</w:t>
      </w:r>
      <w:r w:rsidR="00203C3A">
        <w:rPr>
          <w:rFonts w:asciiTheme="minorHAnsi" w:hAnsiTheme="minorHAnsi"/>
        </w:rPr>
        <w:t>.</w:t>
      </w:r>
      <w:r w:rsidRPr="3EAD225D">
        <w:rPr>
          <w:rFonts w:asciiTheme="minorHAnsi" w:hAnsiTheme="minorHAnsi"/>
        </w:rPr>
        <w:t xml:space="preserve"> This can be cash or in-kind, such as discounted university accommodation. </w:t>
      </w:r>
    </w:p>
    <w:p w:rsidRPr="002903AB" w:rsidR="00D16538" w:rsidP="005B7153" w:rsidRDefault="00D16538" w14:paraId="61B1F32A" w14:textId="498CEB59">
      <w:pPr>
        <w:jc w:val="both"/>
        <w:rPr>
          <w:rFonts w:asciiTheme="minorHAnsi" w:hAnsiTheme="minorHAnsi" w:cstheme="minorHAnsi"/>
        </w:rPr>
      </w:pPr>
      <w:r w:rsidRPr="002903AB">
        <w:rPr>
          <w:rFonts w:asciiTheme="minorHAnsi" w:hAnsiTheme="minorHAnsi" w:cstheme="minorHAnsi"/>
        </w:rPr>
        <w:lastRenderedPageBreak/>
        <w:t>Host universities, through their international support structures, would be expected to provide support in the lead up to and throughout the up</w:t>
      </w:r>
      <w:r w:rsidRPr="002903AB" w:rsidR="000D3F0E">
        <w:rPr>
          <w:rFonts w:asciiTheme="minorHAnsi" w:hAnsiTheme="minorHAnsi" w:cstheme="minorHAnsi"/>
        </w:rPr>
        <w:t>-</w:t>
      </w:r>
      <w:r w:rsidRPr="002903AB">
        <w:rPr>
          <w:rFonts w:asciiTheme="minorHAnsi" w:hAnsiTheme="minorHAnsi" w:cstheme="minorHAnsi"/>
        </w:rPr>
        <w:t>to 1</w:t>
      </w:r>
      <w:r w:rsidR="008973D7">
        <w:rPr>
          <w:rFonts w:asciiTheme="minorHAnsi" w:hAnsiTheme="minorHAnsi" w:cstheme="minorHAnsi"/>
        </w:rPr>
        <w:t>2</w:t>
      </w:r>
      <w:r w:rsidRPr="002903AB">
        <w:rPr>
          <w:rFonts w:asciiTheme="minorHAnsi" w:hAnsiTheme="minorHAnsi" w:cstheme="minorHAnsi"/>
        </w:rPr>
        <w:t>-month term. This should include:</w:t>
      </w:r>
    </w:p>
    <w:p w:rsidRPr="002903AB" w:rsidR="00D16538" w:rsidP="005B7153" w:rsidRDefault="00D16538" w14:paraId="02CA6CB3" w14:textId="77777777">
      <w:pPr>
        <w:pStyle w:val="Bullets"/>
        <w:jc w:val="both"/>
        <w:rPr>
          <w:rFonts w:asciiTheme="minorHAnsi" w:hAnsiTheme="minorHAnsi" w:cstheme="minorHAnsi"/>
        </w:rPr>
      </w:pPr>
      <w:r w:rsidRPr="3EAD225D">
        <w:rPr>
          <w:rFonts w:asciiTheme="minorHAnsi" w:hAnsiTheme="minorHAnsi"/>
        </w:rPr>
        <w:t>Communications prior to arrival – including support for visa application, arrival to the UK etc.</w:t>
      </w:r>
    </w:p>
    <w:p w:rsidRPr="002903AB" w:rsidR="00D16538" w:rsidP="005B7153" w:rsidRDefault="00D16538" w14:paraId="2AB8CBB9" w14:textId="2B32DE68">
      <w:pPr>
        <w:pStyle w:val="Bullets"/>
        <w:jc w:val="both"/>
        <w:rPr>
          <w:rFonts w:asciiTheme="minorHAnsi" w:hAnsiTheme="minorHAnsi" w:cstheme="minorHAnsi"/>
        </w:rPr>
      </w:pPr>
      <w:r w:rsidRPr="3EAD225D">
        <w:rPr>
          <w:rFonts w:asciiTheme="minorHAnsi" w:hAnsiTheme="minorHAnsi"/>
        </w:rPr>
        <w:t>Support for the international student experience, including mentoring and welfare support</w:t>
      </w:r>
      <w:r w:rsidRPr="3EAD225D" w:rsidR="00394C2F">
        <w:rPr>
          <w:rFonts w:asciiTheme="minorHAnsi" w:hAnsiTheme="minorHAnsi"/>
        </w:rPr>
        <w:t xml:space="preserve"> </w:t>
      </w:r>
    </w:p>
    <w:p w:rsidRPr="002903AB" w:rsidR="00D16538" w:rsidP="005B7153" w:rsidRDefault="00D16538" w14:paraId="0E6C30A2" w14:textId="77777777">
      <w:pPr>
        <w:pStyle w:val="Bullets"/>
        <w:jc w:val="both"/>
        <w:rPr>
          <w:rFonts w:asciiTheme="minorHAnsi" w:hAnsiTheme="minorHAnsi" w:cstheme="minorHAnsi"/>
        </w:rPr>
      </w:pPr>
      <w:r w:rsidRPr="3EAD225D">
        <w:rPr>
          <w:rFonts w:asciiTheme="minorHAnsi" w:hAnsiTheme="minorHAnsi"/>
        </w:rPr>
        <w:t xml:space="preserve">Arranging accommodation or housing for the scholar </w:t>
      </w:r>
    </w:p>
    <w:p w:rsidRPr="002903AB" w:rsidR="00D16538" w:rsidP="005B7153" w:rsidRDefault="00D16538" w14:paraId="679278B6" w14:textId="77777777">
      <w:pPr>
        <w:pStyle w:val="Bullets"/>
        <w:jc w:val="both"/>
        <w:rPr>
          <w:rFonts w:asciiTheme="minorHAnsi" w:hAnsiTheme="minorHAnsi" w:cstheme="minorHAnsi"/>
        </w:rPr>
      </w:pPr>
      <w:r w:rsidRPr="3EAD225D">
        <w:rPr>
          <w:rFonts w:asciiTheme="minorHAnsi" w:hAnsiTheme="minorHAnsi"/>
        </w:rPr>
        <w:t>General information about adapting to living in the UK</w:t>
      </w:r>
    </w:p>
    <w:p w:rsidRPr="002903AB" w:rsidR="00D16538" w:rsidP="005B7153" w:rsidRDefault="00D16538" w14:paraId="792DD15B" w14:textId="77777777">
      <w:pPr>
        <w:pStyle w:val="Bullets"/>
        <w:jc w:val="both"/>
        <w:rPr>
          <w:rFonts w:asciiTheme="minorHAnsi" w:hAnsiTheme="minorHAnsi" w:cstheme="minorHAnsi"/>
        </w:rPr>
      </w:pPr>
      <w:r w:rsidRPr="3EAD225D">
        <w:rPr>
          <w:rFonts w:asciiTheme="minorHAnsi" w:hAnsiTheme="minorHAnsi"/>
        </w:rPr>
        <w:t>Opportunities for skills development – including links with industry and networking</w:t>
      </w:r>
    </w:p>
    <w:p w:rsidRPr="002903AB" w:rsidR="00D16538" w:rsidP="005B7153" w:rsidRDefault="00D16538" w14:paraId="6DC577D5" w14:textId="77777777">
      <w:pPr>
        <w:pStyle w:val="Bullets"/>
        <w:jc w:val="both"/>
        <w:rPr>
          <w:rFonts w:asciiTheme="minorHAnsi" w:hAnsiTheme="minorHAnsi" w:cstheme="minorHAnsi"/>
        </w:rPr>
      </w:pPr>
      <w:r w:rsidRPr="3EAD225D">
        <w:rPr>
          <w:rFonts w:asciiTheme="minorHAnsi" w:hAnsiTheme="minorHAnsi"/>
        </w:rPr>
        <w:t>A nominated point of contact for any issues or concerns</w:t>
      </w:r>
    </w:p>
    <w:p w:rsidR="00D16538" w:rsidP="003B4F0F" w:rsidRDefault="00D16538" w14:paraId="64C95011" w14:textId="10877542">
      <w:pPr>
        <w:pStyle w:val="HeadingC"/>
        <w:numPr>
          <w:ilvl w:val="0"/>
          <w:numId w:val="20"/>
        </w:numPr>
        <w:ind w:left="284"/>
        <w:jc w:val="both"/>
        <w:rPr>
          <w:rFonts w:asciiTheme="minorHAnsi" w:hAnsiTheme="minorHAnsi" w:cstheme="minorHAnsi"/>
        </w:rPr>
      </w:pPr>
      <w:r w:rsidRPr="002903AB">
        <w:rPr>
          <w:rFonts w:asciiTheme="minorHAnsi" w:hAnsiTheme="minorHAnsi" w:cstheme="minorHAnsi"/>
        </w:rPr>
        <w:t xml:space="preserve">UK </w:t>
      </w:r>
      <w:r w:rsidR="000F4DC2">
        <w:rPr>
          <w:rFonts w:asciiTheme="minorHAnsi" w:hAnsiTheme="minorHAnsi" w:cstheme="minorHAnsi"/>
        </w:rPr>
        <w:t>Institutions</w:t>
      </w:r>
      <w:r w:rsidRPr="002903AB">
        <w:rPr>
          <w:rFonts w:asciiTheme="minorHAnsi" w:hAnsiTheme="minorHAnsi" w:cstheme="minorHAnsi"/>
        </w:rPr>
        <w:t xml:space="preserve"> Participation Criteria</w:t>
      </w:r>
    </w:p>
    <w:p w:rsidRPr="00B14EA4" w:rsidR="00B14EA4" w:rsidP="00B14EA4" w:rsidRDefault="003B4F0F" w14:paraId="2B4AB33E" w14:textId="6B365C87">
      <w:pPr>
        <w:pStyle w:val="Bullets"/>
        <w:numPr>
          <w:ilvl w:val="0"/>
          <w:numId w:val="0"/>
        </w:numPr>
        <w:jc w:val="both"/>
        <w:rPr>
          <w:rFonts w:asciiTheme="minorHAnsi" w:hAnsiTheme="minorHAnsi" w:cstheme="minorHAnsi"/>
          <w:b/>
        </w:rPr>
      </w:pPr>
      <w:r>
        <w:rPr>
          <w:rFonts w:asciiTheme="minorHAnsi" w:hAnsiTheme="minorHAnsi"/>
          <w:b/>
        </w:rPr>
        <w:t>7.</w:t>
      </w:r>
      <w:r w:rsidR="00A265EE">
        <w:rPr>
          <w:rFonts w:asciiTheme="minorHAnsi" w:hAnsiTheme="minorHAnsi"/>
          <w:b/>
        </w:rPr>
        <w:t>1</w:t>
      </w:r>
      <w:r>
        <w:rPr>
          <w:rFonts w:asciiTheme="minorHAnsi" w:hAnsiTheme="minorHAnsi"/>
          <w:b/>
        </w:rPr>
        <w:t xml:space="preserve"> </w:t>
      </w:r>
      <w:r w:rsidRPr="00B14EA4" w:rsidR="00B14EA4">
        <w:rPr>
          <w:rFonts w:asciiTheme="minorHAnsi" w:hAnsiTheme="minorHAnsi"/>
          <w:b/>
        </w:rPr>
        <w:t>For Masters scholarships</w:t>
      </w:r>
    </w:p>
    <w:p w:rsidR="00712602" w:rsidP="00B14EA4" w:rsidRDefault="00712602" w14:paraId="692B00BA" w14:textId="31C7E04C">
      <w:pPr>
        <w:pStyle w:val="Bullets"/>
      </w:pPr>
      <w:r w:rsidRPr="3EAD225D">
        <w:rPr>
          <w:rFonts w:eastAsia="PMingLiU" w:asciiTheme="minorHAnsi" w:hAnsiTheme="minorHAnsi"/>
        </w:rPr>
        <w:t xml:space="preserve">All participating institutions must </w:t>
      </w:r>
      <w:r w:rsidRPr="3EAD225D">
        <w:rPr>
          <w:rFonts w:asciiTheme="minorHAnsi" w:hAnsiTheme="minorHAnsi"/>
          <w:lang w:eastAsia="zh-CN"/>
        </w:rPr>
        <w:t xml:space="preserve">be listed on the </w:t>
      </w:r>
      <w:r w:rsidRPr="3EAD225D">
        <w:rPr>
          <w:rFonts w:asciiTheme="minorHAnsi" w:hAnsiTheme="minorHAnsi"/>
        </w:rPr>
        <w:t>UK Home Office</w:t>
      </w:r>
      <w:r w:rsidRPr="3EAD225D">
        <w:rPr>
          <w:rFonts w:asciiTheme="minorHAnsi" w:hAnsiTheme="minorHAnsi"/>
          <w:lang w:eastAsia="zh-CN"/>
        </w:rPr>
        <w:t xml:space="preserve"> Register of Student Route Sponsors (approved Education Providers) </w:t>
      </w:r>
      <w:r w:rsidRPr="3EAD225D">
        <w:rPr>
          <w:rFonts w:asciiTheme="minorHAnsi" w:hAnsiTheme="minorHAnsi"/>
          <w:b/>
        </w:rPr>
        <w:t>and</w:t>
      </w:r>
      <w:r w:rsidRPr="3EAD225D">
        <w:rPr>
          <w:rFonts w:asciiTheme="minorHAnsi" w:hAnsiTheme="minorHAnsi"/>
          <w:lang w:eastAsia="zh-CN"/>
        </w:rPr>
        <w:t xml:space="preserve"> QAA/</w:t>
      </w:r>
      <w:proofErr w:type="spellStart"/>
      <w:r w:rsidRPr="3EAD225D">
        <w:rPr>
          <w:rFonts w:asciiTheme="minorHAnsi" w:hAnsiTheme="minorHAnsi"/>
          <w:lang w:eastAsia="zh-CN"/>
        </w:rPr>
        <w:t>OfS</w:t>
      </w:r>
      <w:proofErr w:type="spellEnd"/>
      <w:r w:rsidRPr="3EAD225D">
        <w:rPr>
          <w:rFonts w:asciiTheme="minorHAnsi" w:hAnsiTheme="minorHAnsi"/>
          <w:lang w:eastAsia="zh-CN"/>
        </w:rPr>
        <w:t>/SFC/HEFCW/DfE inspected and approved</w:t>
      </w:r>
    </w:p>
    <w:p w:rsidR="00B14EA4" w:rsidP="00B14EA4" w:rsidRDefault="00381DD8" w14:paraId="0973562F" w14:textId="53D3387D">
      <w:pPr>
        <w:pStyle w:val="Bullets"/>
      </w:pPr>
      <w:r w:rsidRPr="3EAD225D">
        <w:t>UK institutions should propose</w:t>
      </w:r>
      <w:r w:rsidR="00B14EA4">
        <w:t xml:space="preserve"> </w:t>
      </w:r>
      <w:r w:rsidRPr="002903AB" w:rsidR="00B14EA4">
        <w:t xml:space="preserve">1-year </w:t>
      </w:r>
      <w:proofErr w:type="gramStart"/>
      <w:r w:rsidRPr="002903AB" w:rsidR="00B14EA4">
        <w:t>Master’s</w:t>
      </w:r>
      <w:proofErr w:type="gramEnd"/>
      <w:r w:rsidRPr="002903AB" w:rsidR="00B14EA4">
        <w:t xml:space="preserve"> programmes fit within each eligible subject area, and which meet the spirit of ODA funding, and will therefore be included in the scheme</w:t>
      </w:r>
    </w:p>
    <w:p w:rsidRPr="009E7B83" w:rsidR="00B14EA4" w:rsidP="00B14EA4" w:rsidRDefault="00B14EA4" w14:paraId="5C99521E" w14:textId="3DE6782F">
      <w:pPr>
        <w:pStyle w:val="Bullets"/>
        <w:jc w:val="both"/>
        <w:rPr>
          <w:rFonts w:asciiTheme="minorHAnsi" w:hAnsiTheme="minorHAnsi" w:cstheme="minorHAnsi"/>
        </w:rPr>
      </w:pPr>
      <w:r w:rsidRPr="3EAD225D">
        <w:rPr>
          <w:rFonts w:asciiTheme="minorHAnsi" w:hAnsiTheme="minorHAnsi"/>
        </w:rPr>
        <w:t>UK Universities should demonstrate how they will connect scholars with industry partners and provide opportunities for internships, placements or networking for the students – including support for the scholar to stay in the UK via the Graduate Route, if desired.</w:t>
      </w:r>
    </w:p>
    <w:p w:rsidRPr="00A265EE" w:rsidR="009E7B83" w:rsidP="009E7B83" w:rsidRDefault="009E7B83" w14:paraId="2D5DD3BA" w14:textId="5DB904F8">
      <w:pPr>
        <w:pStyle w:val="Bullets"/>
        <w:jc w:val="both"/>
        <w:rPr>
          <w:rFonts w:asciiTheme="minorHAnsi" w:hAnsiTheme="minorHAnsi" w:cstheme="minorHAnsi"/>
        </w:rPr>
      </w:pPr>
      <w:r w:rsidRPr="3EAD225D">
        <w:rPr>
          <w:rFonts w:asciiTheme="minorHAnsi" w:hAnsiTheme="minorHAnsi"/>
        </w:rPr>
        <w:t>UK Universities should demonstrate how they will support welfare of applicants and the “student experience”</w:t>
      </w:r>
    </w:p>
    <w:p w:rsidRPr="00A265EE" w:rsidR="00A265EE" w:rsidP="00A265EE" w:rsidRDefault="00A265EE" w14:paraId="1E0083C6" w14:textId="19E35EAD">
      <w:pPr>
        <w:pStyle w:val="Bullets"/>
        <w:jc w:val="both"/>
        <w:rPr>
          <w:rFonts w:asciiTheme="minorHAnsi" w:hAnsiTheme="minorHAnsi" w:cstheme="minorHAnsi"/>
        </w:rPr>
      </w:pPr>
      <w:r w:rsidRPr="3EAD225D">
        <w:rPr>
          <w:rFonts w:asciiTheme="minorHAnsi" w:hAnsiTheme="minorHAnsi"/>
        </w:rPr>
        <w:t xml:space="preserve">Desirable: special consideration will be given to UK Universities that can contribute with cash or in-kind to the overall Scholarship programme (beyond making up any projected shortfall) potentially increasing the number of scholarships available in their </w:t>
      </w:r>
      <w:r>
        <w:rPr>
          <w:rFonts w:asciiTheme="minorHAnsi" w:hAnsiTheme="minorHAnsi"/>
        </w:rPr>
        <w:t>cohort</w:t>
      </w:r>
      <w:r w:rsidRPr="3EAD225D">
        <w:rPr>
          <w:rFonts w:asciiTheme="minorHAnsi" w:hAnsiTheme="minorHAnsi"/>
        </w:rPr>
        <w:t xml:space="preserve">, and/or that can demonstrate added value to the overall student study and welfare experience. </w:t>
      </w:r>
    </w:p>
    <w:p w:rsidRPr="002903AB" w:rsidR="009E7B83" w:rsidP="009E7B83" w:rsidRDefault="009E7B83" w14:paraId="4D9D79FE" w14:textId="77777777">
      <w:pPr>
        <w:pStyle w:val="Bullets"/>
        <w:numPr>
          <w:ilvl w:val="0"/>
          <w:numId w:val="0"/>
        </w:numPr>
        <w:ind w:left="720"/>
        <w:jc w:val="both"/>
        <w:rPr>
          <w:rFonts w:asciiTheme="minorHAnsi" w:hAnsiTheme="minorHAnsi" w:cstheme="minorHAnsi"/>
        </w:rPr>
      </w:pPr>
    </w:p>
    <w:p w:rsidRPr="00350E2A" w:rsidR="00B14EA4" w:rsidP="00B14EA4" w:rsidRDefault="003B4F0F" w14:paraId="64E9DA98" w14:textId="536EC84B">
      <w:pPr>
        <w:pStyle w:val="Bullets"/>
        <w:numPr>
          <w:ilvl w:val="0"/>
          <w:numId w:val="0"/>
        </w:numPr>
        <w:rPr>
          <w:b/>
        </w:rPr>
      </w:pPr>
      <w:r>
        <w:rPr>
          <w:b/>
        </w:rPr>
        <w:t>7.</w:t>
      </w:r>
      <w:r w:rsidR="00A265EE">
        <w:rPr>
          <w:b/>
        </w:rPr>
        <w:t>2</w:t>
      </w:r>
      <w:r>
        <w:rPr>
          <w:b/>
        </w:rPr>
        <w:t xml:space="preserve"> </w:t>
      </w:r>
      <w:r w:rsidRPr="00350E2A" w:rsidR="00B14EA4">
        <w:rPr>
          <w:b/>
        </w:rPr>
        <w:t>For Early Academic Fellowships</w:t>
      </w:r>
    </w:p>
    <w:p w:rsidR="00381DD8" w:rsidP="00B14EA4" w:rsidRDefault="00381DD8" w14:paraId="75E7CDC4" w14:textId="15200BDA">
      <w:pPr>
        <w:pStyle w:val="Bullets"/>
        <w:numPr>
          <w:ilvl w:val="0"/>
          <w:numId w:val="0"/>
        </w:numPr>
        <w:ind w:left="1080"/>
        <w:jc w:val="both"/>
        <w:rPr>
          <w:rFonts w:asciiTheme="minorHAnsi" w:hAnsiTheme="minorHAnsi" w:cstheme="minorHAnsi"/>
        </w:rPr>
      </w:pPr>
    </w:p>
    <w:p w:rsidR="002C477D" w:rsidP="002C477D" w:rsidRDefault="002C477D" w14:paraId="02D7D08E" w14:textId="6AD5573E">
      <w:pPr>
        <w:pStyle w:val="Bullets"/>
      </w:pPr>
      <w:r w:rsidRPr="3EAD225D">
        <w:rPr>
          <w:rFonts w:eastAsia="PMingLiU" w:asciiTheme="minorHAnsi" w:hAnsiTheme="minorHAnsi"/>
        </w:rPr>
        <w:t xml:space="preserve">All participating institutions must </w:t>
      </w:r>
      <w:r w:rsidRPr="3EAD225D">
        <w:rPr>
          <w:rFonts w:asciiTheme="minorHAnsi" w:hAnsiTheme="minorHAnsi"/>
          <w:lang w:eastAsia="zh-CN"/>
        </w:rPr>
        <w:t>be</w:t>
      </w:r>
      <w:r w:rsidR="005F67F6">
        <w:rPr>
          <w:rFonts w:asciiTheme="minorHAnsi" w:hAnsiTheme="minorHAnsi"/>
          <w:lang w:eastAsia="zh-CN"/>
        </w:rPr>
        <w:t xml:space="preserve"> </w:t>
      </w:r>
      <w:r w:rsidR="00BE2090">
        <w:rPr>
          <w:rFonts w:asciiTheme="minorHAnsi" w:hAnsiTheme="minorHAnsi"/>
          <w:lang w:eastAsia="zh-CN"/>
        </w:rPr>
        <w:t>UK</w:t>
      </w:r>
      <w:r w:rsidRPr="3EAD225D">
        <w:rPr>
          <w:rFonts w:asciiTheme="minorHAnsi" w:hAnsiTheme="minorHAnsi"/>
          <w:lang w:eastAsia="zh-CN"/>
        </w:rPr>
        <w:t xml:space="preserve"> </w:t>
      </w:r>
      <w:r w:rsidR="005F67F6">
        <w:rPr>
          <w:rFonts w:asciiTheme="minorHAnsi" w:hAnsiTheme="minorHAnsi"/>
          <w:lang w:eastAsia="zh-CN"/>
        </w:rPr>
        <w:t xml:space="preserve">Higher Education Institutions, or other </w:t>
      </w:r>
      <w:r w:rsidR="00BE2090">
        <w:rPr>
          <w:rFonts w:asciiTheme="minorHAnsi" w:hAnsiTheme="minorHAnsi"/>
          <w:lang w:eastAsia="zh-CN"/>
        </w:rPr>
        <w:t xml:space="preserve">UK </w:t>
      </w:r>
      <w:r w:rsidR="005F67F6">
        <w:rPr>
          <w:rFonts w:asciiTheme="minorHAnsi" w:hAnsiTheme="minorHAnsi"/>
          <w:lang w:eastAsia="zh-CN"/>
        </w:rPr>
        <w:t xml:space="preserve">institutions </w:t>
      </w:r>
      <w:r w:rsidR="00E149EA">
        <w:rPr>
          <w:rFonts w:asciiTheme="minorHAnsi" w:hAnsiTheme="minorHAnsi"/>
          <w:lang w:eastAsia="zh-CN"/>
        </w:rPr>
        <w:t xml:space="preserve">eligible to receive UKRI funding. </w:t>
      </w:r>
    </w:p>
    <w:p w:rsidRPr="002903AB" w:rsidR="00381DD8" w:rsidP="00B14EA4" w:rsidRDefault="00B14EA4" w14:paraId="6B390802" w14:textId="1CABAD2A">
      <w:pPr>
        <w:pStyle w:val="Bullets"/>
      </w:pPr>
      <w:r>
        <w:t xml:space="preserve">UK </w:t>
      </w:r>
      <w:r w:rsidR="00350E2A">
        <w:t xml:space="preserve">institutions should propose </w:t>
      </w:r>
      <w:r w:rsidR="00381DD8">
        <w:t>6 to 12</w:t>
      </w:r>
      <w:r w:rsidR="002C477D">
        <w:t>-</w:t>
      </w:r>
      <w:r w:rsidR="00381DD8">
        <w:t xml:space="preserve">month research fellowship </w:t>
      </w:r>
      <w:r w:rsidR="008114DD">
        <w:t>opportunities</w:t>
      </w:r>
      <w:r w:rsidR="00381DD8">
        <w:t xml:space="preserve">, which meet the spirit of ODA funding. </w:t>
      </w:r>
    </w:p>
    <w:p w:rsidRPr="009E7B83" w:rsidR="00381DD8" w:rsidP="00381DD8" w:rsidRDefault="00381DD8" w14:paraId="05F51B62" w14:textId="25C514ED">
      <w:pPr>
        <w:pStyle w:val="Bullets"/>
        <w:jc w:val="both"/>
        <w:rPr>
          <w:rFonts w:asciiTheme="minorHAnsi" w:hAnsiTheme="minorHAnsi" w:cstheme="minorHAnsi"/>
        </w:rPr>
      </w:pPr>
      <w:r w:rsidRPr="3EAD225D">
        <w:rPr>
          <w:rFonts w:asciiTheme="minorHAnsi" w:hAnsiTheme="minorHAnsi"/>
        </w:rPr>
        <w:lastRenderedPageBreak/>
        <w:t xml:space="preserve">If a fellowship lasts longer than one year, </w:t>
      </w:r>
      <w:r>
        <w:rPr>
          <w:rFonts w:asciiTheme="minorHAnsi" w:hAnsiTheme="minorHAnsi"/>
        </w:rPr>
        <w:t>funding</w:t>
      </w:r>
      <w:r w:rsidRPr="3EAD225D">
        <w:rPr>
          <w:rFonts w:asciiTheme="minorHAnsi" w:hAnsiTheme="minorHAnsi"/>
        </w:rPr>
        <w:t xml:space="preserve"> will be </w:t>
      </w:r>
      <w:r w:rsidR="00BD503B">
        <w:rPr>
          <w:rFonts w:asciiTheme="minorHAnsi" w:hAnsiTheme="minorHAnsi"/>
        </w:rPr>
        <w:t>capped</w:t>
      </w:r>
      <w:r w:rsidRPr="3EAD225D">
        <w:rPr>
          <w:rFonts w:asciiTheme="minorHAnsi" w:hAnsiTheme="minorHAnsi"/>
        </w:rPr>
        <w:t xml:space="preserve"> for the first year only. The costs of any subsequent years </w:t>
      </w:r>
      <w:r w:rsidRPr="3EAD225D">
        <w:rPr>
          <w:rFonts w:asciiTheme="minorHAnsi" w:hAnsiTheme="minorHAnsi"/>
          <w:b/>
        </w:rPr>
        <w:t>must be guaranteed and covered in full</w:t>
      </w:r>
      <w:r w:rsidRPr="3EAD225D">
        <w:rPr>
          <w:rFonts w:asciiTheme="minorHAnsi" w:hAnsiTheme="minorHAnsi"/>
        </w:rPr>
        <w:t xml:space="preserve"> by the UK institution and to the same level </w:t>
      </w:r>
      <w:r w:rsidR="00A0037C">
        <w:rPr>
          <w:rFonts w:asciiTheme="minorHAnsi" w:hAnsiTheme="minorHAnsi"/>
        </w:rPr>
        <w:t>as</w:t>
      </w:r>
      <w:r w:rsidRPr="3EAD225D">
        <w:rPr>
          <w:rFonts w:asciiTheme="minorHAnsi" w:hAnsiTheme="minorHAnsi"/>
        </w:rPr>
        <w:t xml:space="preserve"> in year 1</w:t>
      </w:r>
      <w:r w:rsidR="00A0037C">
        <w:rPr>
          <w:rFonts w:asciiTheme="minorHAnsi" w:hAnsiTheme="minorHAnsi"/>
        </w:rPr>
        <w:t xml:space="preserve"> with reasonable allowances for </w:t>
      </w:r>
      <w:r w:rsidR="00264C09">
        <w:rPr>
          <w:rFonts w:asciiTheme="minorHAnsi" w:hAnsiTheme="minorHAnsi"/>
        </w:rPr>
        <w:t>cost of living increases.</w:t>
      </w:r>
    </w:p>
    <w:p w:rsidRPr="00A265EE" w:rsidR="009E7B83" w:rsidP="009E7B83" w:rsidRDefault="009E7B83" w14:paraId="295C404A" w14:textId="72848540">
      <w:pPr>
        <w:pStyle w:val="Bullets"/>
        <w:jc w:val="both"/>
        <w:rPr>
          <w:rFonts w:asciiTheme="minorHAnsi" w:hAnsiTheme="minorHAnsi" w:cstheme="minorHAnsi"/>
        </w:rPr>
      </w:pPr>
      <w:r>
        <w:rPr>
          <w:rFonts w:asciiTheme="minorHAnsi" w:hAnsiTheme="minorHAnsi"/>
        </w:rPr>
        <w:t xml:space="preserve">Institutions </w:t>
      </w:r>
      <w:r w:rsidRPr="3EAD225D">
        <w:rPr>
          <w:rFonts w:asciiTheme="minorHAnsi" w:hAnsiTheme="minorHAnsi"/>
        </w:rPr>
        <w:t xml:space="preserve">should demonstrate how they will support welfare </w:t>
      </w:r>
      <w:r>
        <w:rPr>
          <w:rFonts w:asciiTheme="minorHAnsi" w:hAnsiTheme="minorHAnsi"/>
        </w:rPr>
        <w:t xml:space="preserve">and career development </w:t>
      </w:r>
      <w:r w:rsidRPr="3EAD225D">
        <w:rPr>
          <w:rFonts w:asciiTheme="minorHAnsi" w:hAnsiTheme="minorHAnsi"/>
        </w:rPr>
        <w:t xml:space="preserve">of </w:t>
      </w:r>
      <w:r>
        <w:rPr>
          <w:rFonts w:asciiTheme="minorHAnsi" w:hAnsiTheme="minorHAnsi"/>
        </w:rPr>
        <w:t>scholars.</w:t>
      </w:r>
    </w:p>
    <w:p w:rsidRPr="00B14EA4" w:rsidR="00A265EE" w:rsidP="00A265EE" w:rsidRDefault="00A265EE" w14:paraId="439C4E45" w14:textId="4C051B4A">
      <w:pPr>
        <w:pStyle w:val="Bullets"/>
        <w:jc w:val="both"/>
        <w:rPr>
          <w:rFonts w:asciiTheme="minorHAnsi" w:hAnsiTheme="minorHAnsi" w:cstheme="minorHAnsi"/>
        </w:rPr>
      </w:pPr>
      <w:r w:rsidRPr="3EAD225D">
        <w:rPr>
          <w:rFonts w:asciiTheme="minorHAnsi" w:hAnsiTheme="minorHAnsi"/>
        </w:rPr>
        <w:t xml:space="preserve">Desirable: special consideration will be given to UK </w:t>
      </w:r>
      <w:r w:rsidR="00CA1D0D">
        <w:rPr>
          <w:rFonts w:asciiTheme="minorHAnsi" w:hAnsiTheme="minorHAnsi"/>
        </w:rPr>
        <w:t>institutions</w:t>
      </w:r>
      <w:r w:rsidRPr="3EAD225D">
        <w:rPr>
          <w:rFonts w:asciiTheme="minorHAnsi" w:hAnsiTheme="minorHAnsi"/>
        </w:rPr>
        <w:t xml:space="preserve"> that can contribute with cash or in-kind to the overall </w:t>
      </w:r>
      <w:r w:rsidR="00264C09">
        <w:rPr>
          <w:rFonts w:asciiTheme="minorHAnsi" w:hAnsiTheme="minorHAnsi"/>
        </w:rPr>
        <w:t>Fellowship</w:t>
      </w:r>
      <w:r w:rsidRPr="3EAD225D">
        <w:rPr>
          <w:rFonts w:asciiTheme="minorHAnsi" w:hAnsiTheme="minorHAnsi"/>
        </w:rPr>
        <w:t xml:space="preserve"> programme (beyond making up any projected shortfall) potentially increasing the number of </w:t>
      </w:r>
      <w:r w:rsidR="00264C09">
        <w:rPr>
          <w:rFonts w:asciiTheme="minorHAnsi" w:hAnsiTheme="minorHAnsi"/>
        </w:rPr>
        <w:t>fellowships</w:t>
      </w:r>
      <w:r w:rsidRPr="3EAD225D">
        <w:rPr>
          <w:rFonts w:asciiTheme="minorHAnsi" w:hAnsiTheme="minorHAnsi"/>
        </w:rPr>
        <w:t xml:space="preserve"> available in their </w:t>
      </w:r>
      <w:r>
        <w:rPr>
          <w:rFonts w:asciiTheme="minorHAnsi" w:hAnsiTheme="minorHAnsi"/>
        </w:rPr>
        <w:t>cohort</w:t>
      </w:r>
      <w:r w:rsidRPr="3EAD225D">
        <w:rPr>
          <w:rFonts w:asciiTheme="minorHAnsi" w:hAnsiTheme="minorHAnsi"/>
        </w:rPr>
        <w:t xml:space="preserve">, and/or that can demonstrate added value to </w:t>
      </w:r>
      <w:r w:rsidR="00E00001">
        <w:rPr>
          <w:rFonts w:asciiTheme="minorHAnsi" w:hAnsiTheme="minorHAnsi"/>
        </w:rPr>
        <w:t>career development</w:t>
      </w:r>
      <w:r w:rsidR="00CA1D0D">
        <w:rPr>
          <w:rFonts w:asciiTheme="minorHAnsi" w:hAnsiTheme="minorHAnsi"/>
        </w:rPr>
        <w:t>.</w:t>
      </w:r>
    </w:p>
    <w:p w:rsidRPr="002903AB" w:rsidR="00381DD8" w:rsidP="00264C09" w:rsidRDefault="00381DD8" w14:paraId="118351DA" w14:textId="77777777">
      <w:pPr>
        <w:pStyle w:val="Bullets"/>
        <w:numPr>
          <w:ilvl w:val="0"/>
          <w:numId w:val="0"/>
        </w:numPr>
        <w:jc w:val="both"/>
        <w:rPr>
          <w:rFonts w:asciiTheme="minorHAnsi" w:hAnsiTheme="minorHAnsi" w:cstheme="minorHAnsi"/>
        </w:rPr>
      </w:pPr>
    </w:p>
    <w:p w:rsidRPr="002903AB" w:rsidR="00D16538" w:rsidP="003B4F0F" w:rsidRDefault="00D16538" w14:paraId="4B84B9CA" w14:textId="68B1A81E">
      <w:pPr>
        <w:pStyle w:val="HeadingC"/>
        <w:numPr>
          <w:ilvl w:val="0"/>
          <w:numId w:val="20"/>
        </w:numPr>
        <w:ind w:left="426"/>
        <w:jc w:val="both"/>
        <w:rPr>
          <w:rFonts w:asciiTheme="minorHAnsi" w:hAnsiTheme="minorHAnsi" w:cstheme="minorHAnsi"/>
        </w:rPr>
      </w:pPr>
      <w:r w:rsidRPr="002903AB">
        <w:rPr>
          <w:rFonts w:asciiTheme="minorHAnsi" w:hAnsiTheme="minorHAnsi" w:cstheme="minorHAnsi"/>
        </w:rPr>
        <w:t>How will the programme be managed?</w:t>
      </w:r>
    </w:p>
    <w:p w:rsidRPr="002903AB" w:rsidR="00D16538" w:rsidP="005B7153" w:rsidRDefault="00D16538" w14:paraId="3DD86575" w14:textId="6480D749">
      <w:pPr>
        <w:jc w:val="both"/>
        <w:rPr>
          <w:rFonts w:asciiTheme="minorHAnsi" w:hAnsiTheme="minorHAnsi" w:cstheme="minorHAnsi"/>
        </w:rPr>
      </w:pPr>
      <w:r w:rsidRPr="002903AB">
        <w:rPr>
          <w:rFonts w:asciiTheme="minorHAnsi" w:hAnsiTheme="minorHAnsi" w:cstheme="minorHAnsi"/>
        </w:rPr>
        <w:t xml:space="preserve">The British Council will pay </w:t>
      </w:r>
      <w:r w:rsidRPr="001355C2" w:rsidR="001355C2">
        <w:rPr>
          <w:rFonts w:asciiTheme="minorHAnsi" w:hAnsiTheme="minorHAnsi" w:cstheme="minorHAnsi"/>
        </w:rPr>
        <w:t xml:space="preserve">£175,000 </w:t>
      </w:r>
      <w:r w:rsidRPr="002903AB">
        <w:rPr>
          <w:rFonts w:asciiTheme="minorHAnsi" w:hAnsiTheme="minorHAnsi" w:cstheme="minorHAnsi"/>
        </w:rPr>
        <w:t xml:space="preserve">to selected UK </w:t>
      </w:r>
      <w:r w:rsidR="00715ACE">
        <w:rPr>
          <w:rFonts w:asciiTheme="minorHAnsi" w:hAnsiTheme="minorHAnsi" w:cstheme="minorHAnsi"/>
        </w:rPr>
        <w:t>institutions</w:t>
      </w:r>
      <w:r w:rsidRPr="002903AB" w:rsidR="00800A2D">
        <w:rPr>
          <w:rFonts w:asciiTheme="minorHAnsi" w:hAnsiTheme="minorHAnsi" w:cstheme="minorHAnsi"/>
        </w:rPr>
        <w:t xml:space="preserve"> in </w:t>
      </w:r>
      <w:r w:rsidR="00E80F6A">
        <w:rPr>
          <w:rFonts w:asciiTheme="minorHAnsi" w:hAnsiTheme="minorHAnsi" w:cstheme="minorHAnsi"/>
        </w:rPr>
        <w:t>November</w:t>
      </w:r>
      <w:r w:rsidRPr="002903AB" w:rsidR="00E80F6A">
        <w:rPr>
          <w:rFonts w:asciiTheme="minorHAnsi" w:hAnsiTheme="minorHAnsi" w:cstheme="minorHAnsi"/>
        </w:rPr>
        <w:t xml:space="preserve"> </w:t>
      </w:r>
      <w:r w:rsidR="009A02B3">
        <w:rPr>
          <w:rFonts w:asciiTheme="minorHAnsi" w:hAnsiTheme="minorHAnsi" w:cstheme="minorHAnsi"/>
        </w:rPr>
        <w:t xml:space="preserve">or </w:t>
      </w:r>
      <w:r w:rsidR="00180240">
        <w:rPr>
          <w:rFonts w:asciiTheme="minorHAnsi" w:hAnsiTheme="minorHAnsi" w:cstheme="minorHAnsi"/>
        </w:rPr>
        <w:t xml:space="preserve">December </w:t>
      </w:r>
      <w:r w:rsidRPr="002903AB" w:rsidR="00800A2D">
        <w:rPr>
          <w:rFonts w:asciiTheme="minorHAnsi" w:hAnsiTheme="minorHAnsi" w:cstheme="minorHAnsi"/>
        </w:rPr>
        <w:t>202</w:t>
      </w:r>
      <w:r w:rsidR="00E80F6A">
        <w:rPr>
          <w:rFonts w:asciiTheme="minorHAnsi" w:hAnsiTheme="minorHAnsi" w:cstheme="minorHAnsi"/>
        </w:rPr>
        <w:t>1</w:t>
      </w:r>
      <w:r w:rsidRPr="002903AB">
        <w:rPr>
          <w:rFonts w:asciiTheme="minorHAnsi" w:hAnsiTheme="minorHAnsi" w:cstheme="minorHAnsi"/>
        </w:rPr>
        <w:t xml:space="preserve">, which will then be administered as a bursary to the selected scholars by the UK </w:t>
      </w:r>
      <w:r w:rsidR="005C4BD9">
        <w:rPr>
          <w:rFonts w:asciiTheme="minorHAnsi" w:hAnsiTheme="minorHAnsi" w:cstheme="minorHAnsi"/>
        </w:rPr>
        <w:t>institution</w:t>
      </w:r>
      <w:r w:rsidRPr="002903AB" w:rsidR="005C4BD9">
        <w:rPr>
          <w:rFonts w:asciiTheme="minorHAnsi" w:hAnsiTheme="minorHAnsi" w:cstheme="minorHAnsi"/>
        </w:rPr>
        <w:t xml:space="preserve"> </w:t>
      </w:r>
      <w:r w:rsidRPr="002903AB" w:rsidR="00800A2D">
        <w:rPr>
          <w:rFonts w:asciiTheme="minorHAnsi" w:hAnsiTheme="minorHAnsi" w:cstheme="minorHAnsi"/>
        </w:rPr>
        <w:t xml:space="preserve">in </w:t>
      </w:r>
      <w:r w:rsidRPr="002903AB" w:rsidR="00795169">
        <w:rPr>
          <w:rFonts w:asciiTheme="minorHAnsi" w:hAnsiTheme="minorHAnsi" w:cstheme="minorHAnsi"/>
        </w:rPr>
        <w:t>the academic year 202</w:t>
      </w:r>
      <w:r w:rsidR="00E80F6A">
        <w:rPr>
          <w:rFonts w:asciiTheme="minorHAnsi" w:hAnsiTheme="minorHAnsi" w:cstheme="minorHAnsi"/>
        </w:rPr>
        <w:t>2</w:t>
      </w:r>
      <w:r w:rsidRPr="002903AB" w:rsidR="00795169">
        <w:rPr>
          <w:rFonts w:asciiTheme="minorHAnsi" w:hAnsiTheme="minorHAnsi" w:cstheme="minorHAnsi"/>
        </w:rPr>
        <w:t>/2</w:t>
      </w:r>
      <w:r w:rsidR="00E80F6A">
        <w:rPr>
          <w:rFonts w:asciiTheme="minorHAnsi" w:hAnsiTheme="minorHAnsi" w:cstheme="minorHAnsi"/>
        </w:rPr>
        <w:t>3</w:t>
      </w:r>
      <w:r w:rsidRPr="002903AB">
        <w:rPr>
          <w:rFonts w:asciiTheme="minorHAnsi" w:hAnsiTheme="minorHAnsi" w:cstheme="minorHAnsi"/>
        </w:rPr>
        <w:t>.</w:t>
      </w:r>
    </w:p>
    <w:p w:rsidRPr="002903AB" w:rsidR="00D16538" w:rsidP="005B7153" w:rsidRDefault="00D16538" w14:paraId="31B902A3" w14:textId="32F6AEF4">
      <w:pPr>
        <w:pStyle w:val="Bullets"/>
        <w:jc w:val="both"/>
        <w:rPr>
          <w:rFonts w:asciiTheme="minorHAnsi" w:hAnsiTheme="minorHAnsi" w:cstheme="minorHAnsi"/>
        </w:rPr>
      </w:pPr>
      <w:r w:rsidRPr="3EAD225D">
        <w:rPr>
          <w:rFonts w:asciiTheme="minorHAnsi" w:hAnsiTheme="minorHAnsi"/>
        </w:rPr>
        <w:t xml:space="preserve">The selected UK </w:t>
      </w:r>
      <w:r w:rsidRPr="3EAD225D" w:rsidR="00A90A77">
        <w:rPr>
          <w:rFonts w:asciiTheme="minorHAnsi" w:hAnsiTheme="minorHAnsi"/>
        </w:rPr>
        <w:t>Ins</w:t>
      </w:r>
      <w:r w:rsidRPr="3EAD225D" w:rsidR="008445FE">
        <w:rPr>
          <w:rFonts w:asciiTheme="minorHAnsi" w:hAnsiTheme="minorHAnsi"/>
        </w:rPr>
        <w:t>titutions</w:t>
      </w:r>
      <w:r w:rsidRPr="3EAD225D">
        <w:rPr>
          <w:rFonts w:asciiTheme="minorHAnsi" w:hAnsiTheme="minorHAnsi"/>
        </w:rPr>
        <w:t xml:space="preserve"> will advertise the </w:t>
      </w:r>
      <w:r w:rsidR="00CA1D0D">
        <w:rPr>
          <w:rFonts w:asciiTheme="minorHAnsi" w:hAnsiTheme="minorHAnsi"/>
        </w:rPr>
        <w:t>opportunities</w:t>
      </w:r>
      <w:r w:rsidRPr="3EAD225D">
        <w:rPr>
          <w:rFonts w:asciiTheme="minorHAnsi" w:hAnsiTheme="minorHAnsi"/>
        </w:rPr>
        <w:t xml:space="preserve"> and encourage applications to their selected programmes.</w:t>
      </w:r>
    </w:p>
    <w:p w:rsidRPr="002903AB" w:rsidR="00D16538" w:rsidP="005B7153" w:rsidRDefault="00D16538" w14:paraId="21A6E57C" w14:textId="72A45518">
      <w:pPr>
        <w:pStyle w:val="Bullets"/>
        <w:jc w:val="both"/>
        <w:rPr>
          <w:rFonts w:asciiTheme="minorHAnsi" w:hAnsiTheme="minorHAnsi" w:cstheme="minorHAnsi"/>
        </w:rPr>
      </w:pPr>
      <w:r w:rsidRPr="3EAD225D">
        <w:rPr>
          <w:rFonts w:asciiTheme="minorHAnsi" w:hAnsiTheme="minorHAnsi"/>
        </w:rPr>
        <w:t xml:space="preserve">The British Council will support, with the wide promotion of the Scholarship </w:t>
      </w:r>
      <w:r w:rsidR="004E7C6C">
        <w:rPr>
          <w:rFonts w:asciiTheme="minorHAnsi" w:hAnsiTheme="minorHAnsi"/>
        </w:rPr>
        <w:t>and F</w:t>
      </w:r>
      <w:r w:rsidR="00346683">
        <w:rPr>
          <w:rFonts w:asciiTheme="minorHAnsi" w:hAnsiTheme="minorHAnsi"/>
        </w:rPr>
        <w:t xml:space="preserve">ellowship </w:t>
      </w:r>
      <w:r w:rsidRPr="3EAD225D">
        <w:rPr>
          <w:rFonts w:asciiTheme="minorHAnsi" w:hAnsiTheme="minorHAnsi"/>
        </w:rPr>
        <w:t xml:space="preserve">programme in the eligible countries. </w:t>
      </w:r>
    </w:p>
    <w:p w:rsidR="00A75A8E" w:rsidP="005B7153" w:rsidRDefault="00D16538" w14:paraId="4E36AC90" w14:textId="68AD2BC3">
      <w:pPr>
        <w:pStyle w:val="Bullets"/>
        <w:jc w:val="both"/>
        <w:rPr>
          <w:rFonts w:asciiTheme="minorHAnsi" w:hAnsiTheme="minorHAnsi" w:cstheme="minorHAnsi"/>
        </w:rPr>
      </w:pPr>
      <w:r w:rsidRPr="3EAD225D">
        <w:rPr>
          <w:rFonts w:asciiTheme="minorHAnsi" w:hAnsiTheme="minorHAnsi"/>
        </w:rPr>
        <w:t xml:space="preserve">The UK </w:t>
      </w:r>
      <w:r w:rsidR="00F85439">
        <w:rPr>
          <w:rFonts w:asciiTheme="minorHAnsi" w:hAnsiTheme="minorHAnsi"/>
        </w:rPr>
        <w:t>institutions</w:t>
      </w:r>
      <w:r w:rsidRPr="3EAD225D">
        <w:rPr>
          <w:rFonts w:asciiTheme="minorHAnsi" w:hAnsiTheme="minorHAnsi"/>
        </w:rPr>
        <w:t xml:space="preserve"> will manage the application process, </w:t>
      </w:r>
      <w:r w:rsidRPr="3EAD225D" w:rsidR="00A31779">
        <w:rPr>
          <w:rFonts w:asciiTheme="minorHAnsi" w:hAnsiTheme="minorHAnsi"/>
        </w:rPr>
        <w:t>submitting to</w:t>
      </w:r>
      <w:r w:rsidRPr="3EAD225D">
        <w:rPr>
          <w:rFonts w:asciiTheme="minorHAnsi" w:hAnsiTheme="minorHAnsi"/>
        </w:rPr>
        <w:t xml:space="preserve"> the British Council </w:t>
      </w:r>
      <w:r w:rsidRPr="3EAD225D" w:rsidR="00A31779">
        <w:rPr>
          <w:rFonts w:asciiTheme="minorHAnsi" w:hAnsiTheme="minorHAnsi"/>
        </w:rPr>
        <w:t>a shortlist</w:t>
      </w:r>
      <w:r w:rsidRPr="3EAD225D">
        <w:rPr>
          <w:rFonts w:asciiTheme="minorHAnsi" w:hAnsiTheme="minorHAnsi"/>
        </w:rPr>
        <w:t xml:space="preserve"> </w:t>
      </w:r>
      <w:r w:rsidRPr="3EAD225D" w:rsidR="003C520B">
        <w:rPr>
          <w:rFonts w:asciiTheme="minorHAnsi" w:hAnsiTheme="minorHAnsi"/>
        </w:rPr>
        <w:t>with the pre-</w:t>
      </w:r>
      <w:r w:rsidRPr="3EAD225D">
        <w:rPr>
          <w:rFonts w:asciiTheme="minorHAnsi" w:hAnsiTheme="minorHAnsi"/>
        </w:rPr>
        <w:t xml:space="preserve">selection of the scholars. It is important to note that </w:t>
      </w:r>
      <w:r w:rsidRPr="3EAD225D" w:rsidR="00A75A8E">
        <w:rPr>
          <w:rFonts w:asciiTheme="minorHAnsi" w:hAnsiTheme="minorHAnsi"/>
        </w:rPr>
        <w:t xml:space="preserve">the British Council </w:t>
      </w:r>
      <w:r w:rsidR="00F85439">
        <w:rPr>
          <w:rFonts w:asciiTheme="minorHAnsi" w:hAnsiTheme="minorHAnsi"/>
        </w:rPr>
        <w:t xml:space="preserve">will work with the </w:t>
      </w:r>
      <w:proofErr w:type="spellStart"/>
      <w:r w:rsidR="00F85439">
        <w:rPr>
          <w:rFonts w:asciiTheme="minorHAnsi" w:hAnsiTheme="minorHAnsi"/>
        </w:rPr>
        <w:t>instutitions</w:t>
      </w:r>
      <w:proofErr w:type="spellEnd"/>
      <w:r w:rsidR="00F85439">
        <w:rPr>
          <w:rFonts w:asciiTheme="minorHAnsi" w:hAnsiTheme="minorHAnsi"/>
        </w:rPr>
        <w:t xml:space="preserve"> </w:t>
      </w:r>
      <w:r w:rsidR="00CF3D16">
        <w:rPr>
          <w:rFonts w:asciiTheme="minorHAnsi" w:hAnsiTheme="minorHAnsi"/>
        </w:rPr>
        <w:t xml:space="preserve">to ensure </w:t>
      </w:r>
      <w:r w:rsidRPr="3EAD225D" w:rsidR="00A75A8E">
        <w:rPr>
          <w:rFonts w:asciiTheme="minorHAnsi" w:hAnsiTheme="minorHAnsi"/>
        </w:rPr>
        <w:t xml:space="preserve">might have to apply geographic </w:t>
      </w:r>
      <w:r w:rsidRPr="3EAD225D" w:rsidR="00F46018">
        <w:rPr>
          <w:rFonts w:asciiTheme="minorHAnsi" w:hAnsiTheme="minorHAnsi"/>
        </w:rPr>
        <w:t xml:space="preserve">restrictions to select the final awardees. </w:t>
      </w:r>
    </w:p>
    <w:p w:rsidRPr="002903AB" w:rsidR="00D16538" w:rsidP="005B7153" w:rsidRDefault="00C11506" w14:paraId="1ABE775A" w14:textId="56B813C2">
      <w:pPr>
        <w:pStyle w:val="Bullets"/>
        <w:jc w:val="both"/>
        <w:rPr>
          <w:rFonts w:asciiTheme="minorHAnsi" w:hAnsiTheme="minorHAnsi" w:cstheme="minorHAnsi"/>
        </w:rPr>
      </w:pPr>
      <w:r w:rsidRPr="3EAD225D">
        <w:rPr>
          <w:rFonts w:asciiTheme="minorHAnsi" w:hAnsiTheme="minorHAnsi"/>
        </w:rPr>
        <w:t>UK institutions</w:t>
      </w:r>
      <w:r w:rsidRPr="3EAD225D" w:rsidR="00D16538">
        <w:rPr>
          <w:rFonts w:asciiTheme="minorHAnsi" w:hAnsiTheme="minorHAnsi"/>
        </w:rPr>
        <w:t xml:space="preserve"> will be </w:t>
      </w:r>
      <w:r w:rsidRPr="3EAD225D">
        <w:rPr>
          <w:rFonts w:asciiTheme="minorHAnsi" w:hAnsiTheme="minorHAnsi"/>
        </w:rPr>
        <w:t>required to</w:t>
      </w:r>
      <w:r w:rsidRPr="3EAD225D" w:rsidR="00D16538">
        <w:rPr>
          <w:rFonts w:asciiTheme="minorHAnsi" w:hAnsiTheme="minorHAnsi"/>
        </w:rPr>
        <w:t xml:space="preserve"> share all applicant data with the British Council</w:t>
      </w:r>
      <w:r w:rsidRPr="3EAD225D">
        <w:rPr>
          <w:rFonts w:asciiTheme="minorHAnsi" w:hAnsiTheme="minorHAnsi"/>
        </w:rPr>
        <w:t xml:space="preserve"> – not only shortlisted applicants. </w:t>
      </w:r>
    </w:p>
    <w:p w:rsidRPr="002903AB" w:rsidR="00D16538" w:rsidP="005B7153" w:rsidRDefault="00D16538" w14:paraId="17F57F1B" w14:textId="07A43E7B">
      <w:pPr>
        <w:pStyle w:val="Bullets"/>
        <w:jc w:val="both"/>
        <w:rPr>
          <w:rFonts w:asciiTheme="minorHAnsi" w:hAnsiTheme="minorHAnsi" w:cstheme="minorHAnsi"/>
        </w:rPr>
      </w:pPr>
      <w:r w:rsidRPr="3EAD225D">
        <w:rPr>
          <w:rFonts w:asciiTheme="minorHAnsi" w:hAnsiTheme="minorHAnsi"/>
        </w:rPr>
        <w:t xml:space="preserve">A coordinated selection panel between the HEI and the British Council will determine which applicants will be awarded the </w:t>
      </w:r>
      <w:r w:rsidRPr="3EAD225D" w:rsidR="00D13721">
        <w:rPr>
          <w:rFonts w:asciiTheme="minorHAnsi" w:hAnsiTheme="minorHAnsi"/>
        </w:rPr>
        <w:t>s</w:t>
      </w:r>
      <w:r w:rsidR="00A26185">
        <w:rPr>
          <w:rFonts w:asciiTheme="minorHAnsi" w:hAnsiTheme="minorHAnsi"/>
        </w:rPr>
        <w:t>cholarships and fellowships</w:t>
      </w:r>
      <w:r w:rsidRPr="3EAD225D">
        <w:rPr>
          <w:rFonts w:asciiTheme="minorHAnsi" w:hAnsiTheme="minorHAnsi"/>
        </w:rPr>
        <w:t>.</w:t>
      </w:r>
      <w:r w:rsidRPr="3EAD225D" w:rsidR="002F52D7">
        <w:rPr>
          <w:rFonts w:asciiTheme="minorHAnsi" w:hAnsiTheme="minorHAnsi"/>
        </w:rPr>
        <w:t xml:space="preserve"> Details of the scholar selection process will be agreed at contracting stage. </w:t>
      </w:r>
    </w:p>
    <w:p w:rsidRPr="002903AB" w:rsidR="00D16538" w:rsidP="005B7153" w:rsidRDefault="00D16538" w14:paraId="4019E641" w14:textId="34B60455">
      <w:pPr>
        <w:pStyle w:val="Bullets"/>
        <w:jc w:val="both"/>
        <w:rPr>
          <w:rFonts w:asciiTheme="minorHAnsi" w:hAnsiTheme="minorHAnsi" w:cstheme="minorHAnsi"/>
        </w:rPr>
      </w:pPr>
      <w:r w:rsidRPr="3EAD225D">
        <w:rPr>
          <w:rFonts w:asciiTheme="minorHAnsi" w:hAnsiTheme="minorHAnsi"/>
        </w:rPr>
        <w:t xml:space="preserve">Once successful applicants have been confirmed, the </w:t>
      </w:r>
      <w:r w:rsidRPr="3EAD225D" w:rsidR="00EF7E8B">
        <w:rPr>
          <w:rFonts w:asciiTheme="minorHAnsi" w:hAnsiTheme="minorHAnsi"/>
        </w:rPr>
        <w:t>UK Institutions</w:t>
      </w:r>
      <w:r w:rsidRPr="3EAD225D">
        <w:rPr>
          <w:rFonts w:asciiTheme="minorHAnsi" w:hAnsiTheme="minorHAnsi"/>
        </w:rPr>
        <w:t xml:space="preserve"> will administer the </w:t>
      </w:r>
      <w:r w:rsidRPr="3EAD225D" w:rsidR="00D13721">
        <w:rPr>
          <w:rFonts w:asciiTheme="minorHAnsi" w:hAnsiTheme="minorHAnsi"/>
        </w:rPr>
        <w:t xml:space="preserve">scholarship </w:t>
      </w:r>
      <w:r w:rsidRPr="3EAD225D">
        <w:rPr>
          <w:rFonts w:asciiTheme="minorHAnsi" w:hAnsiTheme="minorHAnsi"/>
        </w:rPr>
        <w:t xml:space="preserve">to each recipient in their </w:t>
      </w:r>
      <w:r w:rsidR="0011354C">
        <w:rPr>
          <w:rFonts w:asciiTheme="minorHAnsi" w:hAnsiTheme="minorHAnsi"/>
        </w:rPr>
        <w:t>cohort</w:t>
      </w:r>
      <w:r w:rsidRPr="3EAD225D" w:rsidR="000C6B4E">
        <w:rPr>
          <w:rFonts w:asciiTheme="minorHAnsi" w:hAnsiTheme="minorHAnsi"/>
        </w:rPr>
        <w:t>, covering all academic and living expenses.</w:t>
      </w:r>
    </w:p>
    <w:p w:rsidRPr="002903AB" w:rsidR="00E20B07" w:rsidP="005B7153" w:rsidRDefault="00E20B07" w14:paraId="4DCE139D" w14:textId="475C23C1">
      <w:pPr>
        <w:jc w:val="both"/>
        <w:rPr>
          <w:rFonts w:asciiTheme="minorHAnsi" w:hAnsiTheme="minorHAnsi" w:cstheme="minorHAnsi"/>
        </w:rPr>
      </w:pPr>
      <w:r w:rsidRPr="002903AB">
        <w:rPr>
          <w:rFonts w:asciiTheme="minorHAnsi" w:hAnsiTheme="minorHAnsi" w:cstheme="minorHAnsi"/>
        </w:rPr>
        <w:t xml:space="preserve">The British Council may be </w:t>
      </w:r>
      <w:proofErr w:type="gramStart"/>
      <w:r w:rsidRPr="002903AB">
        <w:rPr>
          <w:rFonts w:asciiTheme="minorHAnsi" w:hAnsiTheme="minorHAnsi" w:cstheme="minorHAnsi"/>
        </w:rPr>
        <w:t>in a position</w:t>
      </w:r>
      <w:proofErr w:type="gramEnd"/>
      <w:r w:rsidRPr="002903AB">
        <w:rPr>
          <w:rFonts w:asciiTheme="minorHAnsi" w:hAnsiTheme="minorHAnsi" w:cstheme="minorHAnsi"/>
        </w:rPr>
        <w:t xml:space="preserve"> to increase the number of students available in each of the </w:t>
      </w:r>
      <w:r w:rsidR="0011354C">
        <w:rPr>
          <w:rFonts w:asciiTheme="minorHAnsi" w:hAnsiTheme="minorHAnsi" w:cstheme="minorHAnsi"/>
        </w:rPr>
        <w:t>cohorts</w:t>
      </w:r>
      <w:r w:rsidRPr="002903AB">
        <w:rPr>
          <w:rFonts w:asciiTheme="minorHAnsi" w:hAnsiTheme="minorHAnsi" w:cstheme="minorHAnsi"/>
        </w:rPr>
        <w:t>. This would take the form of additional grants of £35,000. Universities interested in hosting additional students should indicate this in their Expression of Interest.</w:t>
      </w:r>
    </w:p>
    <w:p w:rsidRPr="002903AB" w:rsidR="00D16538" w:rsidP="005B7153" w:rsidRDefault="00D16538" w14:paraId="5C420965" w14:textId="74BA81E3">
      <w:pPr>
        <w:jc w:val="both"/>
        <w:rPr>
          <w:rFonts w:asciiTheme="minorHAnsi" w:hAnsiTheme="minorHAnsi" w:cstheme="minorHAnsi"/>
        </w:rPr>
      </w:pPr>
      <w:r w:rsidRPr="002903AB">
        <w:rPr>
          <w:rFonts w:asciiTheme="minorHAnsi" w:hAnsiTheme="minorHAnsi" w:cstheme="minorHAnsi"/>
        </w:rPr>
        <w:t xml:space="preserve">The </w:t>
      </w:r>
      <w:r w:rsidRPr="002903AB" w:rsidR="00795169">
        <w:rPr>
          <w:rFonts w:asciiTheme="minorHAnsi" w:hAnsiTheme="minorHAnsi" w:cstheme="minorHAnsi"/>
        </w:rPr>
        <w:t xml:space="preserve">UK </w:t>
      </w:r>
      <w:r w:rsidR="00EF7E8B">
        <w:rPr>
          <w:rFonts w:asciiTheme="minorHAnsi" w:hAnsiTheme="minorHAnsi" w:cstheme="minorHAnsi"/>
        </w:rPr>
        <w:t>Institutions</w:t>
      </w:r>
      <w:r w:rsidRPr="002903AB" w:rsidR="00795169">
        <w:rPr>
          <w:rFonts w:asciiTheme="minorHAnsi" w:hAnsiTheme="minorHAnsi" w:cstheme="minorHAnsi"/>
        </w:rPr>
        <w:t xml:space="preserve"> </w:t>
      </w:r>
      <w:r w:rsidRPr="002903AB" w:rsidR="00B85AA4">
        <w:rPr>
          <w:rFonts w:asciiTheme="minorHAnsi" w:hAnsiTheme="minorHAnsi" w:cstheme="minorHAnsi"/>
        </w:rPr>
        <w:t xml:space="preserve">selected to </w:t>
      </w:r>
      <w:r w:rsidRPr="002903AB" w:rsidR="00540145">
        <w:rPr>
          <w:rFonts w:asciiTheme="minorHAnsi" w:hAnsiTheme="minorHAnsi" w:cstheme="minorHAnsi"/>
        </w:rPr>
        <w:t>receive</w:t>
      </w:r>
      <w:r w:rsidRPr="002903AB">
        <w:rPr>
          <w:rFonts w:asciiTheme="minorHAnsi" w:hAnsiTheme="minorHAnsi" w:cstheme="minorHAnsi"/>
        </w:rPr>
        <w:t xml:space="preserve"> scholars </w:t>
      </w:r>
      <w:r w:rsidRPr="002903AB" w:rsidR="00735951">
        <w:rPr>
          <w:rFonts w:asciiTheme="minorHAnsi" w:hAnsiTheme="minorHAnsi" w:cstheme="minorHAnsi"/>
        </w:rPr>
        <w:t xml:space="preserve">will go through a screening process and </w:t>
      </w:r>
      <w:r w:rsidRPr="002903AB">
        <w:rPr>
          <w:rFonts w:asciiTheme="minorHAnsi" w:hAnsiTheme="minorHAnsi" w:cstheme="minorHAnsi"/>
        </w:rPr>
        <w:t xml:space="preserve">shall </w:t>
      </w:r>
      <w:r w:rsidRPr="002903AB" w:rsidR="00735951">
        <w:rPr>
          <w:rFonts w:asciiTheme="minorHAnsi" w:hAnsiTheme="minorHAnsi" w:cstheme="minorHAnsi"/>
        </w:rPr>
        <w:t xml:space="preserve">then </w:t>
      </w:r>
      <w:r w:rsidRPr="002903AB">
        <w:rPr>
          <w:rFonts w:asciiTheme="minorHAnsi" w:hAnsiTheme="minorHAnsi" w:cstheme="minorHAnsi"/>
        </w:rPr>
        <w:t>sign a Grant Agreement with the British Council. This Grant Agreement will detail all items to be funded, payment methods, monitoring and evaluation, and reporting requirements.</w:t>
      </w:r>
      <w:r w:rsidRPr="002903AB" w:rsidR="0032579D">
        <w:rPr>
          <w:rFonts w:asciiTheme="minorHAnsi" w:hAnsiTheme="minorHAnsi" w:cstheme="minorHAnsi"/>
        </w:rPr>
        <w:t xml:space="preserve"> A template Grant Agreement can be found in the Anne</w:t>
      </w:r>
      <w:r w:rsidRPr="002903AB" w:rsidR="00A025F7">
        <w:rPr>
          <w:rFonts w:asciiTheme="minorHAnsi" w:hAnsiTheme="minorHAnsi" w:cstheme="minorHAnsi"/>
        </w:rPr>
        <w:t xml:space="preserve">xes of this Call. </w:t>
      </w:r>
    </w:p>
    <w:p w:rsidRPr="002903AB" w:rsidR="00A35C23" w:rsidP="005B7153" w:rsidRDefault="00D16538" w14:paraId="1415FAAF" w14:textId="3CCCF584">
      <w:pPr>
        <w:jc w:val="both"/>
        <w:rPr>
          <w:rFonts w:asciiTheme="minorHAnsi" w:hAnsiTheme="minorHAnsi" w:cstheme="minorHAnsi"/>
        </w:rPr>
      </w:pPr>
      <w:r w:rsidRPr="002903AB">
        <w:rPr>
          <w:rFonts w:asciiTheme="minorHAnsi" w:hAnsiTheme="minorHAnsi" w:cstheme="minorHAnsi"/>
        </w:rPr>
        <w:lastRenderedPageBreak/>
        <w:t xml:space="preserve">The UK </w:t>
      </w:r>
      <w:r w:rsidR="0019344D">
        <w:rPr>
          <w:rFonts w:asciiTheme="minorHAnsi" w:hAnsiTheme="minorHAnsi" w:cstheme="minorHAnsi"/>
        </w:rPr>
        <w:t>institutions</w:t>
      </w:r>
      <w:r w:rsidRPr="002903AB" w:rsidR="0019344D">
        <w:rPr>
          <w:rFonts w:asciiTheme="minorHAnsi" w:hAnsiTheme="minorHAnsi" w:cstheme="minorHAnsi"/>
        </w:rPr>
        <w:t xml:space="preserve"> </w:t>
      </w:r>
      <w:r w:rsidRPr="002903AB">
        <w:rPr>
          <w:rFonts w:asciiTheme="minorHAnsi" w:hAnsiTheme="minorHAnsi" w:cstheme="minorHAnsi"/>
        </w:rPr>
        <w:t xml:space="preserve">will also be responsible for reporting proof of </w:t>
      </w:r>
      <w:r w:rsidRPr="002903AB" w:rsidR="006071C6">
        <w:rPr>
          <w:rFonts w:asciiTheme="minorHAnsi" w:hAnsiTheme="minorHAnsi" w:cstheme="minorHAnsi"/>
        </w:rPr>
        <w:t>enrolment</w:t>
      </w:r>
      <w:r w:rsidRPr="002903AB">
        <w:rPr>
          <w:rFonts w:asciiTheme="minorHAnsi" w:hAnsiTheme="minorHAnsi" w:cstheme="minorHAnsi"/>
        </w:rPr>
        <w:t xml:space="preserve"> </w:t>
      </w:r>
      <w:r w:rsidR="006071C6">
        <w:rPr>
          <w:rFonts w:asciiTheme="minorHAnsi" w:hAnsiTheme="minorHAnsi" w:cstheme="minorHAnsi"/>
        </w:rPr>
        <w:t>in</w:t>
      </w:r>
      <w:r w:rsidRPr="002903AB">
        <w:rPr>
          <w:rFonts w:asciiTheme="minorHAnsi" w:hAnsiTheme="minorHAnsi" w:cstheme="minorHAnsi"/>
        </w:rPr>
        <w:t xml:space="preserve"> </w:t>
      </w:r>
      <w:r w:rsidR="006071C6">
        <w:rPr>
          <w:rFonts w:asciiTheme="minorHAnsi" w:hAnsiTheme="minorHAnsi" w:cstheme="minorHAnsi"/>
        </w:rPr>
        <w:t xml:space="preserve">the </w:t>
      </w:r>
      <w:proofErr w:type="gramStart"/>
      <w:r w:rsidRPr="002903AB">
        <w:rPr>
          <w:rFonts w:asciiTheme="minorHAnsi" w:hAnsiTheme="minorHAnsi" w:cstheme="minorHAnsi"/>
        </w:rPr>
        <w:t>Master’s</w:t>
      </w:r>
      <w:proofErr w:type="gramEnd"/>
      <w:r w:rsidRPr="002903AB">
        <w:rPr>
          <w:rFonts w:asciiTheme="minorHAnsi" w:hAnsiTheme="minorHAnsi" w:cstheme="minorHAnsi"/>
        </w:rPr>
        <w:t xml:space="preserve"> programme by the end of </w:t>
      </w:r>
      <w:r w:rsidR="00BB763B">
        <w:rPr>
          <w:rFonts w:asciiTheme="minorHAnsi" w:hAnsiTheme="minorHAnsi" w:cstheme="minorHAnsi"/>
          <w:u w:val="single"/>
        </w:rPr>
        <w:t>October</w:t>
      </w:r>
      <w:r w:rsidRPr="002903AB" w:rsidR="00BB763B">
        <w:rPr>
          <w:rFonts w:asciiTheme="minorHAnsi" w:hAnsiTheme="minorHAnsi" w:cstheme="minorHAnsi"/>
          <w:u w:val="single"/>
        </w:rPr>
        <w:t xml:space="preserve"> </w:t>
      </w:r>
      <w:r w:rsidRPr="002903AB">
        <w:rPr>
          <w:rFonts w:asciiTheme="minorHAnsi" w:hAnsiTheme="minorHAnsi" w:cstheme="minorHAnsi"/>
          <w:u w:val="single"/>
        </w:rPr>
        <w:t>202</w:t>
      </w:r>
      <w:r w:rsidR="00F07E19">
        <w:rPr>
          <w:rFonts w:asciiTheme="minorHAnsi" w:hAnsiTheme="minorHAnsi" w:cstheme="minorHAnsi"/>
          <w:u w:val="single"/>
        </w:rPr>
        <w:t>2</w:t>
      </w:r>
      <w:r w:rsidRPr="002903AB">
        <w:rPr>
          <w:rFonts w:asciiTheme="minorHAnsi" w:hAnsiTheme="minorHAnsi" w:cstheme="minorHAnsi"/>
        </w:rPr>
        <w:t xml:space="preserve">. </w:t>
      </w:r>
    </w:p>
    <w:p w:rsidRPr="002903AB" w:rsidR="00D16538" w:rsidP="003B4F0F" w:rsidRDefault="00D16538" w14:paraId="0B49E8A2" w14:textId="2989EE4A">
      <w:pPr>
        <w:pStyle w:val="HeadingC"/>
        <w:numPr>
          <w:ilvl w:val="0"/>
          <w:numId w:val="20"/>
        </w:numPr>
        <w:ind w:left="426"/>
        <w:jc w:val="both"/>
        <w:rPr>
          <w:rFonts w:asciiTheme="minorHAnsi" w:hAnsiTheme="minorHAnsi" w:cstheme="minorHAnsi"/>
        </w:rPr>
      </w:pPr>
      <w:r w:rsidRPr="002903AB">
        <w:rPr>
          <w:rFonts w:asciiTheme="minorHAnsi" w:hAnsiTheme="minorHAnsi" w:cstheme="minorHAnsi"/>
        </w:rPr>
        <w:t>Eligibility and selection of scholars</w:t>
      </w:r>
    </w:p>
    <w:p w:rsidRPr="002903AB" w:rsidR="00D16538" w:rsidP="005B7153" w:rsidRDefault="00D16538" w14:paraId="2D6E3990" w14:textId="77777777">
      <w:pPr>
        <w:jc w:val="both"/>
        <w:rPr>
          <w:rFonts w:asciiTheme="minorHAnsi" w:hAnsiTheme="minorHAnsi" w:cstheme="minorHAnsi"/>
        </w:rPr>
      </w:pPr>
      <w:r w:rsidRPr="002903AB">
        <w:rPr>
          <w:rFonts w:asciiTheme="minorHAnsi" w:hAnsiTheme="minorHAnsi" w:cstheme="minorHAnsi"/>
        </w:rPr>
        <w:t xml:space="preserve">A Steering Committee, composed of academic </w:t>
      </w:r>
      <w:r w:rsidRPr="00A22574">
        <w:rPr>
          <w:rFonts w:asciiTheme="minorHAnsi" w:hAnsiTheme="minorHAnsi" w:cstheme="minorHAnsi"/>
        </w:rPr>
        <w:t>reviewers from the University and Programme Leads from the British Council will select the candidates through a points-based system, encompassing the programme’s criteria.</w:t>
      </w:r>
      <w:r w:rsidRPr="002903AB">
        <w:rPr>
          <w:rFonts w:asciiTheme="minorHAnsi" w:hAnsiTheme="minorHAnsi" w:cstheme="minorHAnsi"/>
        </w:rPr>
        <w:t xml:space="preserve"> </w:t>
      </w:r>
    </w:p>
    <w:p w:rsidRPr="002903AB" w:rsidR="00D16538" w:rsidP="005B7153" w:rsidRDefault="00D16538" w14:paraId="22DC3F9F" w14:textId="77777777">
      <w:pPr>
        <w:jc w:val="both"/>
        <w:rPr>
          <w:rFonts w:asciiTheme="minorHAnsi" w:hAnsiTheme="minorHAnsi" w:cstheme="minorHAnsi"/>
        </w:rPr>
      </w:pPr>
      <w:r w:rsidRPr="002903AB">
        <w:rPr>
          <w:rFonts w:asciiTheme="minorHAnsi" w:hAnsiTheme="minorHAnsi" w:cstheme="minorHAnsi"/>
        </w:rPr>
        <w:t>The following guidelines should be considered for the selection of scholars. Scholars must:</w:t>
      </w:r>
    </w:p>
    <w:p w:rsidRPr="002903AB" w:rsidR="00D16538" w:rsidP="005B7153" w:rsidRDefault="00D16538" w14:paraId="76817F84" w14:textId="7B4AA706">
      <w:pPr>
        <w:pStyle w:val="Bullets"/>
        <w:jc w:val="both"/>
        <w:rPr>
          <w:rFonts w:asciiTheme="minorHAnsi" w:hAnsiTheme="minorHAnsi" w:cstheme="minorHAnsi"/>
        </w:rPr>
      </w:pPr>
      <w:r w:rsidRPr="3EAD225D">
        <w:rPr>
          <w:rFonts w:asciiTheme="minorHAnsi" w:hAnsiTheme="minorHAnsi"/>
        </w:rPr>
        <w:t xml:space="preserve">Be a woman </w:t>
      </w:r>
    </w:p>
    <w:p w:rsidRPr="002903AB" w:rsidR="00D16538" w:rsidP="005B7153" w:rsidRDefault="00D16538" w14:paraId="378078DE" w14:textId="3BAB9E5B">
      <w:pPr>
        <w:pStyle w:val="Bullets"/>
        <w:jc w:val="both"/>
        <w:rPr>
          <w:rFonts w:asciiTheme="minorHAnsi" w:hAnsiTheme="minorHAnsi" w:cstheme="minorHAnsi"/>
        </w:rPr>
      </w:pPr>
      <w:r w:rsidRPr="3EAD225D">
        <w:rPr>
          <w:rFonts w:asciiTheme="minorHAnsi" w:hAnsiTheme="minorHAnsi"/>
        </w:rPr>
        <w:t xml:space="preserve">Be a passport holder </w:t>
      </w:r>
      <w:r w:rsidRPr="3EAD225D">
        <w:rPr>
          <w:rFonts w:asciiTheme="minorHAnsi" w:hAnsiTheme="minorHAnsi"/>
          <w:b/>
        </w:rPr>
        <w:t>and</w:t>
      </w:r>
      <w:r w:rsidRPr="3EAD225D">
        <w:rPr>
          <w:rFonts w:asciiTheme="minorHAnsi" w:hAnsiTheme="minorHAnsi"/>
        </w:rPr>
        <w:t xml:space="preserve"> permanent resident of one of the eligible countries listed on page </w:t>
      </w:r>
      <w:r w:rsidRPr="3EAD225D" w:rsidR="002B7CA7">
        <w:rPr>
          <w:rFonts w:asciiTheme="minorHAnsi" w:hAnsiTheme="minorHAnsi"/>
        </w:rPr>
        <w:t>2.</w:t>
      </w:r>
    </w:p>
    <w:p w:rsidRPr="00C77F4E" w:rsidR="00C77F4E" w:rsidP="005B7153" w:rsidRDefault="00C77F4E" w14:paraId="3369091B" w14:textId="18EA08C1">
      <w:pPr>
        <w:pStyle w:val="Bullets"/>
        <w:jc w:val="both"/>
        <w:rPr>
          <w:rFonts w:asciiTheme="minorHAnsi" w:hAnsiTheme="minorHAnsi" w:cstheme="minorHAnsi"/>
        </w:rPr>
      </w:pPr>
      <w:r>
        <w:rPr>
          <w:rFonts w:cs="Arial"/>
        </w:rPr>
        <w:t xml:space="preserve">For Masters: </w:t>
      </w:r>
      <w:r w:rsidR="007901C0">
        <w:rPr>
          <w:rFonts w:cs="Arial"/>
        </w:rPr>
        <w:t>Meet</w:t>
      </w:r>
      <w:r w:rsidR="0003697C">
        <w:rPr>
          <w:rFonts w:cs="Arial"/>
        </w:rPr>
        <w:t xml:space="preserve"> the </w:t>
      </w:r>
      <w:r w:rsidR="00D16538">
        <w:rPr>
          <w:rFonts w:cs="Arial"/>
        </w:rPr>
        <w:t xml:space="preserve">entry </w:t>
      </w:r>
      <w:r w:rsidR="007901C0">
        <w:rPr>
          <w:rFonts w:cs="Arial"/>
        </w:rPr>
        <w:t>requirement</w:t>
      </w:r>
      <w:r w:rsidR="00D16538">
        <w:rPr>
          <w:rFonts w:cs="Arial"/>
        </w:rPr>
        <w:t xml:space="preserve"> of the UK </w:t>
      </w:r>
      <w:r w:rsidR="007901C0">
        <w:rPr>
          <w:rFonts w:cs="Arial"/>
        </w:rPr>
        <w:t>HEI for the course they apply for, including academic equivalents and English language</w:t>
      </w:r>
    </w:p>
    <w:p w:rsidRPr="002903AB" w:rsidR="00F25B03" w:rsidP="005B7153" w:rsidRDefault="00F25B03" w14:paraId="49FA8A6D" w14:textId="76479697">
      <w:pPr>
        <w:pStyle w:val="Bullets"/>
        <w:jc w:val="both"/>
        <w:rPr>
          <w:rFonts w:asciiTheme="minorHAnsi" w:hAnsiTheme="minorHAnsi" w:cstheme="minorHAnsi"/>
        </w:rPr>
      </w:pPr>
      <w:r>
        <w:rPr>
          <w:rFonts w:asciiTheme="minorHAnsi" w:hAnsiTheme="minorHAnsi"/>
        </w:rPr>
        <w:t>For the Early Academic Fellowship</w:t>
      </w:r>
      <w:r w:rsidR="00B809E0">
        <w:rPr>
          <w:rFonts w:asciiTheme="minorHAnsi" w:hAnsiTheme="minorHAnsi"/>
        </w:rPr>
        <w:t xml:space="preserve">: have received your PhD in the last </w:t>
      </w:r>
      <w:r w:rsidR="00A62D3E">
        <w:rPr>
          <w:rFonts w:asciiTheme="minorHAnsi" w:hAnsiTheme="minorHAnsi"/>
        </w:rPr>
        <w:t>12 months</w:t>
      </w:r>
      <w:r w:rsidR="0086107F">
        <w:rPr>
          <w:rFonts w:asciiTheme="minorHAnsi" w:hAnsiTheme="minorHAnsi"/>
        </w:rPr>
        <w:t xml:space="preserve"> and have a letter of acceptance from the hosting lab or department. </w:t>
      </w:r>
    </w:p>
    <w:p w:rsidRPr="002903AB" w:rsidR="00D16538" w:rsidP="005B7153" w:rsidRDefault="00D16538" w14:paraId="46D65613" w14:textId="36BEEA77">
      <w:pPr>
        <w:pStyle w:val="Bullets"/>
        <w:jc w:val="both"/>
        <w:rPr>
          <w:rFonts w:asciiTheme="minorHAnsi" w:hAnsiTheme="minorHAnsi" w:cstheme="minorHAnsi"/>
        </w:rPr>
      </w:pPr>
      <w:r w:rsidRPr="3EAD225D">
        <w:rPr>
          <w:rFonts w:asciiTheme="minorHAnsi" w:hAnsiTheme="minorHAnsi"/>
        </w:rPr>
        <w:t>Demonstrate case for financial support / socio-economic need</w:t>
      </w:r>
      <w:r w:rsidR="00812E37">
        <w:rPr>
          <w:rStyle w:val="FootnoteReference"/>
          <w:rFonts w:asciiTheme="minorHAnsi" w:hAnsiTheme="minorHAnsi"/>
        </w:rPr>
        <w:footnoteReference w:id="9"/>
      </w:r>
    </w:p>
    <w:p w:rsidRPr="002903AB" w:rsidR="00D16538" w:rsidP="005B7153" w:rsidRDefault="00D16538" w14:paraId="27B0F550" w14:textId="77777777">
      <w:pPr>
        <w:pStyle w:val="Bullets"/>
        <w:jc w:val="both"/>
        <w:rPr>
          <w:rFonts w:asciiTheme="minorHAnsi" w:hAnsiTheme="minorHAnsi" w:cstheme="minorHAnsi"/>
        </w:rPr>
      </w:pPr>
      <w:r w:rsidRPr="3EAD225D">
        <w:rPr>
          <w:rFonts w:asciiTheme="minorHAnsi" w:hAnsiTheme="minorHAnsi"/>
        </w:rPr>
        <w:t>Not be in receipt of financial support or funding towards their study programme in the UK from any other source</w:t>
      </w:r>
    </w:p>
    <w:p w:rsidRPr="002903AB" w:rsidR="00D16538" w:rsidP="005B7153" w:rsidRDefault="00D16538" w14:paraId="4ABFD2CE" w14:textId="1CDA53F7">
      <w:pPr>
        <w:pStyle w:val="Bullets"/>
        <w:jc w:val="both"/>
        <w:rPr>
          <w:rFonts w:asciiTheme="minorHAnsi" w:hAnsiTheme="minorHAnsi" w:cstheme="minorHAnsi"/>
        </w:rPr>
      </w:pPr>
      <w:r w:rsidRPr="3EAD225D">
        <w:rPr>
          <w:rFonts w:asciiTheme="minorHAnsi" w:hAnsiTheme="minorHAnsi"/>
        </w:rPr>
        <w:t>Have not previously studied at degree level or higher in the UK or lived recently in the UK</w:t>
      </w:r>
    </w:p>
    <w:p w:rsidRPr="002903AB" w:rsidR="00FE45FF" w:rsidP="005B7153" w:rsidRDefault="00FE45FF" w14:paraId="7ED3DA02" w14:textId="0A2C9971">
      <w:pPr>
        <w:pStyle w:val="Bullets"/>
        <w:jc w:val="both"/>
        <w:rPr>
          <w:rFonts w:asciiTheme="minorHAnsi" w:hAnsiTheme="minorHAnsi" w:cstheme="minorHAnsi"/>
        </w:rPr>
      </w:pPr>
      <w:r w:rsidRPr="3EAD225D">
        <w:rPr>
          <w:rFonts w:asciiTheme="minorHAnsi" w:hAnsiTheme="minorHAnsi"/>
        </w:rPr>
        <w:t>Indicate th</w:t>
      </w:r>
      <w:r w:rsidRPr="3EAD225D" w:rsidR="003C078F">
        <w:rPr>
          <w:rFonts w:asciiTheme="minorHAnsi" w:hAnsiTheme="minorHAnsi"/>
        </w:rPr>
        <w:t xml:space="preserve">eir preference for </w:t>
      </w:r>
      <w:r w:rsidRPr="3EAD225D" w:rsidR="005C42E7">
        <w:rPr>
          <w:rFonts w:asciiTheme="minorHAnsi" w:hAnsiTheme="minorHAnsi"/>
        </w:rPr>
        <w:t xml:space="preserve">course and institution in the case of </w:t>
      </w:r>
      <w:r w:rsidRPr="3EAD225D" w:rsidR="00393559">
        <w:rPr>
          <w:rFonts w:asciiTheme="minorHAnsi" w:hAnsiTheme="minorHAnsi"/>
        </w:rPr>
        <w:t>applying to multiple institutions.</w:t>
      </w:r>
    </w:p>
    <w:p w:rsidRPr="002903AB" w:rsidR="00D16538" w:rsidP="005B7153" w:rsidRDefault="00D16538" w14:paraId="3C071362" w14:textId="078AACBC">
      <w:pPr>
        <w:pStyle w:val="Bullets"/>
        <w:jc w:val="both"/>
        <w:rPr>
          <w:rFonts w:asciiTheme="minorHAnsi" w:hAnsiTheme="minorHAnsi" w:cstheme="minorHAnsi"/>
        </w:rPr>
      </w:pPr>
      <w:r w:rsidRPr="3EAD225D">
        <w:rPr>
          <w:rFonts w:asciiTheme="minorHAnsi" w:hAnsiTheme="minorHAnsi"/>
        </w:rPr>
        <w:t xml:space="preserve">Meet the English language requirement of the UK HEI </w:t>
      </w:r>
    </w:p>
    <w:p w:rsidRPr="002903AB" w:rsidR="00D16538" w:rsidP="005B7153" w:rsidRDefault="00D16538" w14:paraId="767F7BAD" w14:textId="77777777">
      <w:pPr>
        <w:pStyle w:val="Bullets"/>
        <w:jc w:val="both"/>
        <w:rPr>
          <w:rFonts w:asciiTheme="minorHAnsi" w:hAnsiTheme="minorHAnsi" w:cstheme="minorHAnsi"/>
        </w:rPr>
      </w:pPr>
      <w:r w:rsidRPr="3EAD225D">
        <w:rPr>
          <w:rFonts w:asciiTheme="minorHAnsi" w:hAnsiTheme="minorHAnsi"/>
        </w:rPr>
        <w:t>Be motivated and academically able to follow and benefit from a UK postgraduate taught course.</w:t>
      </w:r>
    </w:p>
    <w:p w:rsidRPr="002903AB" w:rsidR="00D16538" w:rsidP="005B7153" w:rsidRDefault="00D16538" w14:paraId="13B89D54" w14:textId="77777777">
      <w:pPr>
        <w:pStyle w:val="Bullets"/>
        <w:jc w:val="both"/>
        <w:rPr>
          <w:rFonts w:asciiTheme="minorHAnsi" w:hAnsiTheme="minorHAnsi" w:cstheme="minorHAnsi"/>
        </w:rPr>
      </w:pPr>
      <w:r w:rsidRPr="3EAD225D">
        <w:rPr>
          <w:rFonts w:asciiTheme="minorHAnsi" w:hAnsiTheme="minorHAnsi"/>
        </w:rPr>
        <w:t>Be active in the field with work experience or with a proven interest in the proposed subject area.</w:t>
      </w:r>
    </w:p>
    <w:p w:rsidRPr="002903AB" w:rsidR="00D16538" w:rsidP="005B7153" w:rsidRDefault="00D16538" w14:paraId="2C784E33" w14:textId="77777777">
      <w:pPr>
        <w:pStyle w:val="Bullets"/>
        <w:jc w:val="both"/>
        <w:rPr>
          <w:rFonts w:asciiTheme="minorHAnsi" w:hAnsiTheme="minorHAnsi" w:cstheme="minorHAnsi"/>
        </w:rPr>
      </w:pPr>
      <w:r w:rsidRPr="3EAD225D">
        <w:rPr>
          <w:rFonts w:asciiTheme="minorHAnsi" w:hAnsiTheme="minorHAnsi"/>
        </w:rPr>
        <w:t>Be willing to demonstrate future contribution to capacity-building and socio-economic advancement through the benefits achieved after graduating from UK higher education.</w:t>
      </w:r>
    </w:p>
    <w:p w:rsidRPr="002903AB" w:rsidR="000D379B" w:rsidP="005B7153" w:rsidRDefault="00BB76C6" w14:paraId="4FE24DC2" w14:textId="364BD97A">
      <w:pPr>
        <w:pStyle w:val="Bullets"/>
        <w:jc w:val="both"/>
        <w:rPr>
          <w:rFonts w:asciiTheme="minorHAnsi" w:hAnsiTheme="minorHAnsi" w:cstheme="minorHAnsi"/>
        </w:rPr>
      </w:pPr>
      <w:r w:rsidRPr="3EAD225D">
        <w:rPr>
          <w:rFonts w:asciiTheme="minorHAnsi" w:hAnsiTheme="minorHAnsi"/>
        </w:rPr>
        <w:t>Agree to</w:t>
      </w:r>
      <w:r w:rsidRPr="3EAD225D" w:rsidR="00D16538">
        <w:rPr>
          <w:rFonts w:asciiTheme="minorHAnsi" w:hAnsiTheme="minorHAnsi"/>
        </w:rPr>
        <w:t xml:space="preserve"> maintain contact with the British Council and act as an ambassador for the UK </w:t>
      </w:r>
      <w:r w:rsidRPr="3EAD225D" w:rsidR="000D379B">
        <w:rPr>
          <w:rFonts w:asciiTheme="minorHAnsi" w:hAnsiTheme="minorHAnsi"/>
        </w:rPr>
        <w:t>and</w:t>
      </w:r>
      <w:r w:rsidRPr="3EAD225D" w:rsidR="00D16538">
        <w:rPr>
          <w:rFonts w:asciiTheme="minorHAnsi" w:hAnsiTheme="minorHAnsi"/>
        </w:rPr>
        <w:t xml:space="preserve"> engage with activities as part of a </w:t>
      </w:r>
      <w:r w:rsidRPr="3EAD225D" w:rsidR="00952B70">
        <w:rPr>
          <w:rFonts w:asciiTheme="minorHAnsi" w:hAnsiTheme="minorHAnsi"/>
        </w:rPr>
        <w:t xml:space="preserve">Scholarships for Women in STEM </w:t>
      </w:r>
      <w:r w:rsidRPr="3EAD225D" w:rsidR="00D16538">
        <w:rPr>
          <w:rFonts w:asciiTheme="minorHAnsi" w:hAnsiTheme="minorHAnsi"/>
        </w:rPr>
        <w:t>alumnus</w:t>
      </w:r>
      <w:r w:rsidRPr="3EAD225D" w:rsidR="000D379B">
        <w:rPr>
          <w:rFonts w:asciiTheme="minorHAnsi" w:hAnsiTheme="minorHAnsi"/>
        </w:rPr>
        <w:t xml:space="preserve"> during and after their studies in the UK.</w:t>
      </w:r>
    </w:p>
    <w:p w:rsidRPr="002903AB" w:rsidR="00D16538" w:rsidP="005B7153" w:rsidRDefault="000D379B" w14:paraId="1E5CB439" w14:textId="042EE7BC">
      <w:pPr>
        <w:pStyle w:val="Bullets"/>
        <w:jc w:val="both"/>
        <w:rPr>
          <w:rFonts w:asciiTheme="minorHAnsi" w:hAnsiTheme="minorHAnsi" w:cstheme="minorHAnsi"/>
        </w:rPr>
      </w:pPr>
      <w:r w:rsidRPr="3EAD225D">
        <w:rPr>
          <w:rFonts w:asciiTheme="minorHAnsi" w:hAnsiTheme="minorHAnsi"/>
        </w:rPr>
        <w:t xml:space="preserve">Demonstrate a plan and a passion to engage other women and girls in STEM from their home country.  </w:t>
      </w:r>
    </w:p>
    <w:p w:rsidRPr="002903AB" w:rsidR="00D16538" w:rsidP="005B7153" w:rsidRDefault="00D16538" w14:paraId="65FF9502" w14:textId="66F1C2C6">
      <w:pPr>
        <w:pStyle w:val="Bullets"/>
        <w:jc w:val="both"/>
        <w:rPr>
          <w:rFonts w:asciiTheme="minorHAnsi" w:hAnsiTheme="minorHAnsi" w:cstheme="minorHAnsi"/>
        </w:rPr>
      </w:pPr>
      <w:r w:rsidRPr="3EAD225D">
        <w:rPr>
          <w:rFonts w:asciiTheme="minorHAnsi" w:hAnsiTheme="minorHAnsi"/>
        </w:rPr>
        <w:lastRenderedPageBreak/>
        <w:t xml:space="preserve">Agree to their personal data being shared with the British Council as a condition of applying for the </w:t>
      </w:r>
      <w:r w:rsidR="00965473">
        <w:rPr>
          <w:rFonts w:asciiTheme="minorHAnsi" w:hAnsiTheme="minorHAnsi"/>
        </w:rPr>
        <w:t xml:space="preserve">scholarship. </w:t>
      </w:r>
    </w:p>
    <w:p w:rsidR="00933F2C" w:rsidP="00260186" w:rsidRDefault="000A3E92" w14:paraId="42C65C19" w14:textId="0712ACE6">
      <w:pPr>
        <w:pStyle w:val="Bullets"/>
        <w:numPr>
          <w:ilvl w:val="0"/>
          <w:numId w:val="0"/>
        </w:numPr>
        <w:ind w:left="720"/>
        <w:jc w:val="both"/>
        <w:rPr>
          <w:rFonts w:asciiTheme="minorHAnsi" w:hAnsiTheme="minorHAnsi" w:cstheme="minorHAnsi"/>
        </w:rPr>
      </w:pPr>
      <w:r>
        <w:rPr>
          <w:rFonts w:asciiTheme="minorHAnsi" w:hAnsiTheme="minorHAnsi" w:cstheme="minorHAnsi"/>
        </w:rPr>
        <w:t>E</w:t>
      </w:r>
      <w:r w:rsidRPr="00260186" w:rsidR="007619EB">
        <w:rPr>
          <w:rFonts w:asciiTheme="minorHAnsi" w:hAnsiTheme="minorHAnsi" w:cstheme="minorHAnsi"/>
        </w:rPr>
        <w:t>mployees of the British Council</w:t>
      </w:r>
      <w:r w:rsidRPr="00260186" w:rsidR="00EF783B">
        <w:rPr>
          <w:rFonts w:asciiTheme="minorHAnsi" w:hAnsiTheme="minorHAnsi" w:cstheme="minorHAnsi"/>
        </w:rPr>
        <w:t>, the UK government or Scottish, Welsh or Northern Irish government</w:t>
      </w:r>
      <w:r w:rsidRPr="00260186" w:rsidR="00AA06F5">
        <w:rPr>
          <w:rFonts w:asciiTheme="minorHAnsi" w:hAnsiTheme="minorHAnsi" w:cstheme="minorHAnsi"/>
        </w:rPr>
        <w:t>s</w:t>
      </w:r>
      <w:r w:rsidRPr="00260186" w:rsidR="005F1139">
        <w:rPr>
          <w:rFonts w:asciiTheme="minorHAnsi" w:hAnsiTheme="minorHAnsi" w:cstheme="minorHAnsi"/>
        </w:rPr>
        <w:t xml:space="preserve"> are not eligible to be awarded scholarships.</w:t>
      </w:r>
    </w:p>
    <w:p w:rsidR="00F916DC" w:rsidP="00B25827" w:rsidRDefault="00FB2113" w14:paraId="6A1785F8" w14:textId="6F603061">
      <w:pPr>
        <w:pStyle w:val="HeadingC"/>
        <w:numPr>
          <w:ilvl w:val="0"/>
          <w:numId w:val="20"/>
        </w:numPr>
        <w:ind w:left="426"/>
        <w:jc w:val="both"/>
        <w:rPr>
          <w:rFonts w:asciiTheme="minorHAnsi" w:hAnsiTheme="minorHAnsi" w:cstheme="minorHAnsi"/>
        </w:rPr>
      </w:pPr>
      <w:r>
        <w:rPr>
          <w:rFonts w:asciiTheme="minorHAnsi" w:hAnsiTheme="minorHAnsi" w:cstheme="minorHAnsi"/>
        </w:rPr>
        <w:t>Scholarship branding</w:t>
      </w:r>
    </w:p>
    <w:p w:rsidR="003526D9" w:rsidP="0069483C" w:rsidRDefault="0069483C" w14:paraId="6687E2C8" w14:textId="1BFDCAFB">
      <w:r>
        <w:t xml:space="preserve">The </w:t>
      </w:r>
      <w:r w:rsidR="00A926DA">
        <w:t>scholarships</w:t>
      </w:r>
      <w:r>
        <w:t xml:space="preserve"> will be branded</w:t>
      </w:r>
      <w:r w:rsidR="005573C4">
        <w:t xml:space="preserve"> as “British Council Scholarships for Women in STEM”</w:t>
      </w:r>
      <w:r w:rsidR="00A26A60">
        <w:t>.</w:t>
      </w:r>
      <w:r w:rsidR="004E305F">
        <w:t xml:space="preserve"> </w:t>
      </w:r>
      <w:r w:rsidR="00A26A60">
        <w:t xml:space="preserve"> </w:t>
      </w:r>
      <w:r w:rsidR="00937099">
        <w:t>Branding guidelines from 20</w:t>
      </w:r>
      <w:r w:rsidR="00A926DA">
        <w:t xml:space="preserve">/21 </w:t>
      </w:r>
      <w:r w:rsidR="001B370A">
        <w:t xml:space="preserve">are attached </w:t>
      </w:r>
      <w:r w:rsidR="00A926DA">
        <w:t xml:space="preserve">as reference </w:t>
      </w:r>
      <w:r w:rsidR="001B370A">
        <w:t xml:space="preserve">in </w:t>
      </w:r>
      <w:r w:rsidR="00A91742">
        <w:t>the annex section</w:t>
      </w:r>
      <w:r w:rsidR="001B370A">
        <w:t xml:space="preserve"> below. </w:t>
      </w:r>
    </w:p>
    <w:p w:rsidRPr="00640298" w:rsidR="00DB7050" w:rsidP="00640298" w:rsidRDefault="00DB7050" w14:paraId="7440C549" w14:textId="7B586C43">
      <w:r>
        <w:t>In cases where funding is provided from another organisation</w:t>
      </w:r>
      <w:r w:rsidR="00A926DA">
        <w:t xml:space="preserve"> (</w:t>
      </w:r>
      <w:proofErr w:type="spellStart"/>
      <w:r w:rsidR="00A926DA">
        <w:t>eg</w:t>
      </w:r>
      <w:proofErr w:type="spellEnd"/>
      <w:r w:rsidR="00A926DA">
        <w:t>, the FCDO ASEAN Dialogue cohort)</w:t>
      </w:r>
      <w:r>
        <w:t xml:space="preserve">, </w:t>
      </w:r>
      <w:r w:rsidR="004E305F">
        <w:t xml:space="preserve">branding guidelines will be </w:t>
      </w:r>
      <w:r w:rsidR="00A02E2E">
        <w:t>amended</w:t>
      </w:r>
      <w:r w:rsidR="001B5998">
        <w:t xml:space="preserve"> that reflect the contributions of all funders.</w:t>
      </w:r>
    </w:p>
    <w:p w:rsidRPr="002903AB" w:rsidR="00D16538" w:rsidP="00B25827" w:rsidRDefault="00D16538" w14:paraId="53FEED9C" w14:textId="3373D015">
      <w:pPr>
        <w:pStyle w:val="HeadingC"/>
        <w:numPr>
          <w:ilvl w:val="0"/>
          <w:numId w:val="20"/>
        </w:numPr>
        <w:ind w:left="284"/>
        <w:jc w:val="both"/>
        <w:rPr>
          <w:rFonts w:asciiTheme="minorHAnsi" w:hAnsiTheme="minorHAnsi" w:cstheme="minorHAnsi"/>
        </w:rPr>
      </w:pPr>
      <w:r w:rsidRPr="002903AB">
        <w:rPr>
          <w:rFonts w:asciiTheme="minorHAnsi" w:hAnsiTheme="minorHAnsi" w:cstheme="minorHAnsi"/>
        </w:rPr>
        <w:t>Timeline</w:t>
      </w:r>
    </w:p>
    <w:p w:rsidRPr="002903AB" w:rsidR="00341075" w:rsidP="005B7153" w:rsidRDefault="00341075" w14:paraId="24823DE0" w14:textId="0759905A">
      <w:pPr>
        <w:jc w:val="both"/>
        <w:rPr>
          <w:rFonts w:asciiTheme="minorHAnsi" w:hAnsiTheme="minorHAnsi" w:cstheme="minorHAnsi"/>
        </w:rPr>
      </w:pPr>
      <w:r w:rsidRPr="002903AB">
        <w:rPr>
          <w:rFonts w:asciiTheme="minorHAnsi" w:hAnsiTheme="minorHAnsi" w:cstheme="minorHAnsi"/>
        </w:rPr>
        <w:t>Please consider the following</w:t>
      </w:r>
      <w:r w:rsidR="006F21F7">
        <w:rPr>
          <w:rFonts w:asciiTheme="minorHAnsi" w:hAnsiTheme="minorHAnsi" w:cstheme="minorHAnsi"/>
        </w:rPr>
        <w:t xml:space="preserve"> indicative</w:t>
      </w:r>
      <w:r w:rsidRPr="002903AB">
        <w:rPr>
          <w:rFonts w:asciiTheme="minorHAnsi" w:hAnsiTheme="minorHAnsi" w:cstheme="minorHAnsi"/>
        </w:rPr>
        <w:t xml:space="preserve"> timeline for the implementation of this programme:</w:t>
      </w:r>
    </w:p>
    <w:p w:rsidRPr="002903AB" w:rsidR="00341075" w:rsidP="005B7153" w:rsidRDefault="00341075" w14:paraId="33EE071E" w14:textId="77777777">
      <w:pPr>
        <w:jc w:val="both"/>
        <w:rPr>
          <w:rFonts w:asciiTheme="minorHAnsi" w:hAnsiTheme="minorHAnsi" w:cstheme="minorHAnsi"/>
        </w:rPr>
      </w:pPr>
    </w:p>
    <w:tbl>
      <w:tblPr>
        <w:tblStyle w:val="BritishCouncilTable"/>
        <w:tblW w:w="0" w:type="auto"/>
        <w:tblLook w:val="04A0" w:firstRow="1" w:lastRow="0" w:firstColumn="1" w:lastColumn="0" w:noHBand="0" w:noVBand="1"/>
      </w:tblPr>
      <w:tblGrid>
        <w:gridCol w:w="2537"/>
        <w:gridCol w:w="6489"/>
      </w:tblGrid>
      <w:tr w:rsidRPr="002903AB" w:rsidR="00D16538" w:rsidTr="00BA0E79" w14:paraId="4D066992" w14:textId="77777777">
        <w:trPr>
          <w:cnfStyle w:val="100000000000" w:firstRow="1" w:lastRow="0" w:firstColumn="0" w:lastColumn="0" w:oddVBand="0" w:evenVBand="0" w:oddHBand="0" w:evenHBand="0" w:firstRowFirstColumn="0" w:firstRowLastColumn="0" w:lastRowFirstColumn="0" w:lastRowLastColumn="0"/>
        </w:trPr>
        <w:tc>
          <w:tcPr>
            <w:tcW w:w="2537" w:type="dxa"/>
          </w:tcPr>
          <w:p w:rsidRPr="002903AB" w:rsidR="00D16538" w:rsidP="005B7153" w:rsidRDefault="00D16538" w14:paraId="75EE57C7" w14:textId="77777777">
            <w:pPr>
              <w:pStyle w:val="TableHeading"/>
              <w:jc w:val="both"/>
              <w:rPr>
                <w:rFonts w:asciiTheme="minorHAnsi" w:hAnsiTheme="minorHAnsi" w:cstheme="minorHAnsi"/>
                <w:b w:val="0"/>
                <w:bCs/>
                <w:sz w:val="20"/>
                <w:szCs w:val="20"/>
                <w:lang w:val="en-GB"/>
              </w:rPr>
            </w:pPr>
            <w:r w:rsidRPr="002903AB">
              <w:rPr>
                <w:rFonts w:asciiTheme="minorHAnsi" w:hAnsiTheme="minorHAnsi" w:cstheme="minorHAnsi"/>
                <w:bCs/>
                <w:sz w:val="20"/>
                <w:szCs w:val="20"/>
                <w:lang w:val="en-GB"/>
              </w:rPr>
              <w:t>date</w:t>
            </w:r>
          </w:p>
        </w:tc>
        <w:tc>
          <w:tcPr>
            <w:tcW w:w="6489" w:type="dxa"/>
          </w:tcPr>
          <w:p w:rsidRPr="002903AB" w:rsidR="00D16538" w:rsidP="005B7153" w:rsidRDefault="00D16538" w14:paraId="53AA72E4" w14:textId="77777777">
            <w:pPr>
              <w:pStyle w:val="TableHeading"/>
              <w:jc w:val="both"/>
              <w:rPr>
                <w:rFonts w:asciiTheme="minorHAnsi" w:hAnsiTheme="minorHAnsi" w:cstheme="minorHAnsi"/>
                <w:bCs/>
                <w:sz w:val="20"/>
                <w:szCs w:val="20"/>
                <w:lang w:val="en-GB"/>
              </w:rPr>
            </w:pPr>
            <w:r w:rsidRPr="002903AB">
              <w:rPr>
                <w:rFonts w:asciiTheme="minorHAnsi" w:hAnsiTheme="minorHAnsi" w:cstheme="minorHAnsi"/>
                <w:bCs/>
                <w:sz w:val="20"/>
                <w:szCs w:val="20"/>
                <w:lang w:val="en-GB"/>
              </w:rPr>
              <w:t>action</w:t>
            </w:r>
          </w:p>
        </w:tc>
      </w:tr>
      <w:tr w:rsidRPr="002903AB" w:rsidR="002631CD" w:rsidTr="00BA0E79" w14:paraId="5BB6122C" w14:textId="77777777">
        <w:tc>
          <w:tcPr>
            <w:tcW w:w="2537" w:type="dxa"/>
          </w:tcPr>
          <w:p w:rsidRPr="002903AB" w:rsidR="002631CD" w:rsidP="005B7153" w:rsidRDefault="006B16F9" w14:paraId="0CE98B4F" w14:textId="021C4551">
            <w:pPr>
              <w:pStyle w:val="TableHeading"/>
              <w:jc w:val="both"/>
              <w:rPr>
                <w:rFonts w:asciiTheme="minorHAnsi" w:hAnsiTheme="minorHAnsi" w:cstheme="minorHAnsi"/>
                <w:sz w:val="20"/>
                <w:szCs w:val="20"/>
                <w:lang w:val="en-GB"/>
              </w:rPr>
            </w:pPr>
            <w:r>
              <w:rPr>
                <w:rFonts w:eastAsia="DengXian" w:asciiTheme="minorHAnsi" w:hAnsiTheme="minorHAnsi" w:cstheme="minorHAnsi"/>
                <w:bCs w:val="0"/>
                <w:color w:val="auto"/>
                <w:sz w:val="20"/>
                <w:szCs w:val="20"/>
                <w:lang w:val="en-GB" w:eastAsia="zh-CN"/>
              </w:rPr>
              <w:t>8</w:t>
            </w:r>
            <w:r w:rsidRPr="002903AB" w:rsidR="00F34790">
              <w:rPr>
                <w:rFonts w:eastAsia="DengXian" w:asciiTheme="minorHAnsi" w:hAnsiTheme="minorHAnsi" w:cstheme="minorHAnsi"/>
                <w:bCs w:val="0"/>
                <w:color w:val="auto"/>
                <w:sz w:val="20"/>
                <w:szCs w:val="20"/>
                <w:lang w:val="en-GB" w:eastAsia="zh-CN"/>
              </w:rPr>
              <w:t xml:space="preserve"> October 202</w:t>
            </w:r>
            <w:r>
              <w:rPr>
                <w:rFonts w:eastAsia="DengXian" w:asciiTheme="minorHAnsi" w:hAnsiTheme="minorHAnsi" w:cstheme="minorHAnsi"/>
                <w:bCs w:val="0"/>
                <w:color w:val="auto"/>
                <w:sz w:val="20"/>
                <w:szCs w:val="20"/>
                <w:lang w:val="en-GB" w:eastAsia="zh-CN"/>
              </w:rPr>
              <w:t>1</w:t>
            </w:r>
          </w:p>
        </w:tc>
        <w:tc>
          <w:tcPr>
            <w:tcW w:w="6489" w:type="dxa"/>
          </w:tcPr>
          <w:p w:rsidRPr="002903AB" w:rsidR="002631CD" w:rsidP="005B7153" w:rsidRDefault="002B157D" w14:paraId="76920AD2" w14:textId="7F1E22E0">
            <w:pPr>
              <w:pStyle w:val="TableHeading"/>
              <w:jc w:val="both"/>
              <w:rPr>
                <w:rFonts w:asciiTheme="minorHAnsi" w:hAnsiTheme="minorHAnsi" w:cstheme="minorHAnsi"/>
                <w:sz w:val="20"/>
                <w:szCs w:val="20"/>
                <w:lang w:val="en-GB"/>
              </w:rPr>
            </w:pPr>
            <w:r w:rsidRPr="002903AB">
              <w:rPr>
                <w:rFonts w:eastAsia="DengXian" w:asciiTheme="minorHAnsi" w:hAnsiTheme="minorHAnsi" w:cstheme="minorHAnsi"/>
                <w:bCs w:val="0"/>
                <w:color w:val="auto"/>
                <w:sz w:val="20"/>
                <w:szCs w:val="20"/>
                <w:lang w:val="en-GB" w:eastAsia="zh-CN"/>
              </w:rPr>
              <w:t xml:space="preserve">Deadline for questions </w:t>
            </w:r>
          </w:p>
        </w:tc>
      </w:tr>
      <w:tr w:rsidRPr="002903AB" w:rsidR="00D16538" w:rsidTr="00BA0E79" w14:paraId="386EAF27" w14:textId="77777777">
        <w:tc>
          <w:tcPr>
            <w:tcW w:w="2537" w:type="dxa"/>
          </w:tcPr>
          <w:p w:rsidRPr="002903AB" w:rsidR="00D16538" w:rsidP="005B7153" w:rsidRDefault="006B16F9" w14:paraId="0A0CF097" w14:textId="48A1A573">
            <w:pPr>
              <w:pStyle w:val="TableBody"/>
              <w:jc w:val="both"/>
              <w:rPr>
                <w:rFonts w:asciiTheme="minorHAnsi" w:hAnsiTheme="minorHAnsi" w:cstheme="minorHAnsi"/>
                <w:sz w:val="20"/>
                <w:szCs w:val="20"/>
                <w:lang w:val="en-GB"/>
              </w:rPr>
            </w:pPr>
            <w:r>
              <w:rPr>
                <w:rFonts w:eastAsia="DengXian" w:asciiTheme="minorHAnsi" w:hAnsiTheme="minorHAnsi" w:cstheme="minorHAnsi"/>
                <w:color w:val="auto"/>
                <w:sz w:val="20"/>
                <w:szCs w:val="20"/>
                <w:lang w:val="en-GB" w:eastAsia="zh-CN"/>
              </w:rPr>
              <w:t>15</w:t>
            </w:r>
            <w:r w:rsidRPr="002903AB" w:rsidR="00D16538">
              <w:rPr>
                <w:rFonts w:eastAsia="DengXian" w:asciiTheme="minorHAnsi" w:hAnsiTheme="minorHAnsi" w:cstheme="minorHAnsi"/>
                <w:color w:val="auto"/>
                <w:sz w:val="20"/>
                <w:szCs w:val="20"/>
                <w:lang w:val="en-GB" w:eastAsia="zh-CN"/>
              </w:rPr>
              <w:t xml:space="preserve"> </w:t>
            </w:r>
            <w:r>
              <w:rPr>
                <w:rFonts w:eastAsia="DengXian" w:asciiTheme="minorHAnsi" w:hAnsiTheme="minorHAnsi" w:cstheme="minorHAnsi"/>
                <w:color w:val="auto"/>
                <w:sz w:val="20"/>
                <w:szCs w:val="20"/>
                <w:lang w:val="en-GB" w:eastAsia="zh-CN"/>
              </w:rPr>
              <w:t>October</w:t>
            </w:r>
            <w:r w:rsidRPr="002903AB">
              <w:rPr>
                <w:rFonts w:eastAsia="DengXian" w:asciiTheme="minorHAnsi" w:hAnsiTheme="minorHAnsi" w:cstheme="minorHAnsi"/>
                <w:color w:val="auto"/>
                <w:sz w:val="20"/>
                <w:szCs w:val="20"/>
                <w:lang w:val="en-GB" w:eastAsia="zh-CN"/>
              </w:rPr>
              <w:t xml:space="preserve"> </w:t>
            </w:r>
            <w:r w:rsidRPr="002903AB" w:rsidR="00D16538">
              <w:rPr>
                <w:rFonts w:eastAsia="DengXian" w:asciiTheme="minorHAnsi" w:hAnsiTheme="minorHAnsi" w:cstheme="minorHAnsi"/>
                <w:color w:val="auto"/>
                <w:sz w:val="20"/>
                <w:szCs w:val="20"/>
                <w:lang w:val="en-GB" w:eastAsia="zh-CN"/>
              </w:rPr>
              <w:t>202</w:t>
            </w:r>
            <w:r>
              <w:rPr>
                <w:rFonts w:eastAsia="DengXian" w:asciiTheme="minorHAnsi" w:hAnsiTheme="minorHAnsi" w:cstheme="minorHAnsi"/>
                <w:color w:val="auto"/>
                <w:sz w:val="20"/>
                <w:szCs w:val="20"/>
                <w:lang w:val="en-GB" w:eastAsia="zh-CN"/>
              </w:rPr>
              <w:t>1</w:t>
            </w:r>
          </w:p>
        </w:tc>
        <w:tc>
          <w:tcPr>
            <w:tcW w:w="6489" w:type="dxa"/>
          </w:tcPr>
          <w:p w:rsidRPr="002903AB" w:rsidR="00D16538" w:rsidP="005B7153" w:rsidRDefault="00D16538" w14:paraId="2D768F92" w14:textId="3CFAC293">
            <w:pPr>
              <w:pStyle w:val="TableBody"/>
              <w:jc w:val="both"/>
              <w:rPr>
                <w:rFonts w:asciiTheme="minorHAnsi" w:hAnsiTheme="minorHAnsi" w:cstheme="minorHAnsi"/>
                <w:sz w:val="20"/>
                <w:szCs w:val="20"/>
                <w:lang w:val="en-GB"/>
              </w:rPr>
            </w:pPr>
            <w:r w:rsidRPr="002903AB">
              <w:rPr>
                <w:rFonts w:eastAsia="DengXian" w:asciiTheme="minorHAnsi" w:hAnsiTheme="minorHAnsi" w:cstheme="minorHAnsi"/>
                <w:color w:val="auto"/>
                <w:sz w:val="20"/>
                <w:szCs w:val="20"/>
                <w:lang w:val="en-GB" w:eastAsia="zh-CN"/>
              </w:rPr>
              <w:t xml:space="preserve">Deadline for submission of bids </w:t>
            </w:r>
          </w:p>
        </w:tc>
      </w:tr>
      <w:tr w:rsidRPr="002903AB" w:rsidR="00D16538" w:rsidTr="00BA0E79" w14:paraId="7CB2BC70" w14:textId="77777777">
        <w:tc>
          <w:tcPr>
            <w:tcW w:w="2537" w:type="dxa"/>
          </w:tcPr>
          <w:p w:rsidRPr="002903AB" w:rsidR="00D16538" w:rsidP="005B7153" w:rsidRDefault="000C78A8" w14:paraId="09424037" w14:textId="62160BD1">
            <w:pPr>
              <w:pStyle w:val="TableBody"/>
              <w:jc w:val="both"/>
              <w:rPr>
                <w:rFonts w:asciiTheme="minorHAnsi" w:hAnsiTheme="minorHAnsi" w:cstheme="minorHAnsi"/>
                <w:sz w:val="20"/>
                <w:szCs w:val="20"/>
                <w:lang w:val="en-GB"/>
              </w:rPr>
            </w:pPr>
            <w:r>
              <w:rPr>
                <w:rFonts w:eastAsia="DengXian" w:asciiTheme="minorHAnsi" w:hAnsiTheme="minorHAnsi" w:cstheme="minorHAnsi"/>
                <w:color w:val="auto"/>
                <w:sz w:val="20"/>
                <w:szCs w:val="20"/>
                <w:lang w:val="en-GB" w:eastAsia="zh-CN"/>
              </w:rPr>
              <w:t>29</w:t>
            </w:r>
            <w:r w:rsidRPr="002903AB" w:rsidR="00D16538">
              <w:rPr>
                <w:rFonts w:eastAsia="DengXian" w:asciiTheme="minorHAnsi" w:hAnsiTheme="minorHAnsi" w:cstheme="minorHAnsi"/>
                <w:color w:val="auto"/>
                <w:sz w:val="20"/>
                <w:szCs w:val="20"/>
                <w:lang w:val="en-GB" w:eastAsia="zh-CN"/>
              </w:rPr>
              <w:t xml:space="preserve"> </w:t>
            </w:r>
            <w:r>
              <w:rPr>
                <w:rFonts w:eastAsia="DengXian" w:asciiTheme="minorHAnsi" w:hAnsiTheme="minorHAnsi" w:cstheme="minorHAnsi"/>
                <w:color w:val="auto"/>
                <w:sz w:val="20"/>
                <w:szCs w:val="20"/>
                <w:lang w:val="en-GB" w:eastAsia="zh-CN"/>
              </w:rPr>
              <w:t>October</w:t>
            </w:r>
            <w:r w:rsidRPr="002903AB">
              <w:rPr>
                <w:rFonts w:eastAsia="DengXian" w:asciiTheme="minorHAnsi" w:hAnsiTheme="minorHAnsi" w:cstheme="minorHAnsi"/>
                <w:color w:val="auto"/>
                <w:sz w:val="20"/>
                <w:szCs w:val="20"/>
                <w:lang w:val="en-GB" w:eastAsia="zh-CN"/>
              </w:rPr>
              <w:t xml:space="preserve"> </w:t>
            </w:r>
            <w:r w:rsidRPr="002903AB" w:rsidR="00D16538">
              <w:rPr>
                <w:rFonts w:eastAsia="DengXian" w:asciiTheme="minorHAnsi" w:hAnsiTheme="minorHAnsi" w:cstheme="minorHAnsi"/>
                <w:color w:val="auto"/>
                <w:sz w:val="20"/>
                <w:szCs w:val="20"/>
                <w:lang w:val="en-GB" w:eastAsia="zh-CN"/>
              </w:rPr>
              <w:t>202</w:t>
            </w:r>
            <w:r>
              <w:rPr>
                <w:rFonts w:eastAsia="DengXian" w:asciiTheme="minorHAnsi" w:hAnsiTheme="minorHAnsi" w:cstheme="minorHAnsi"/>
                <w:color w:val="auto"/>
                <w:sz w:val="20"/>
                <w:szCs w:val="20"/>
                <w:lang w:val="en-GB" w:eastAsia="zh-CN"/>
              </w:rPr>
              <w:t>1</w:t>
            </w:r>
          </w:p>
        </w:tc>
        <w:tc>
          <w:tcPr>
            <w:tcW w:w="6489" w:type="dxa"/>
          </w:tcPr>
          <w:p w:rsidRPr="002903AB" w:rsidR="00D16538" w:rsidP="005B7153" w:rsidRDefault="00D16538" w14:paraId="4DA637AD" w14:textId="435B1DC7">
            <w:pPr>
              <w:pStyle w:val="TableBody"/>
              <w:jc w:val="both"/>
              <w:rPr>
                <w:rFonts w:asciiTheme="minorHAnsi" w:hAnsiTheme="minorHAnsi" w:cstheme="minorHAnsi"/>
                <w:sz w:val="20"/>
                <w:szCs w:val="20"/>
                <w:lang w:val="en-GB"/>
              </w:rPr>
            </w:pPr>
            <w:r w:rsidRPr="002903AB">
              <w:rPr>
                <w:rFonts w:eastAsia="DengXian" w:asciiTheme="minorHAnsi" w:hAnsiTheme="minorHAnsi" w:cstheme="minorHAnsi"/>
                <w:color w:val="auto"/>
                <w:sz w:val="20"/>
                <w:szCs w:val="20"/>
                <w:lang w:val="en-GB" w:eastAsia="zh-CN"/>
              </w:rPr>
              <w:t>The British Council to inform bidding institutions of results</w:t>
            </w:r>
          </w:p>
        </w:tc>
      </w:tr>
      <w:tr w:rsidRPr="002903AB" w:rsidR="00D16538" w:rsidTr="00BA0E79" w14:paraId="6A2E95EB" w14:textId="77777777">
        <w:tc>
          <w:tcPr>
            <w:tcW w:w="2537" w:type="dxa"/>
          </w:tcPr>
          <w:p w:rsidRPr="002903AB" w:rsidR="00D16538" w:rsidP="005B7153" w:rsidRDefault="00D16538" w14:paraId="6FF417A9" w14:textId="4750C94F">
            <w:pPr>
              <w:pStyle w:val="TableBody"/>
              <w:jc w:val="both"/>
              <w:rPr>
                <w:rFonts w:asciiTheme="minorHAnsi" w:hAnsiTheme="minorHAnsi" w:cstheme="minorHAnsi"/>
                <w:sz w:val="20"/>
                <w:szCs w:val="20"/>
                <w:lang w:val="en-GB"/>
              </w:rPr>
            </w:pPr>
            <w:r w:rsidRPr="002903AB">
              <w:rPr>
                <w:rFonts w:eastAsia="DengXian" w:asciiTheme="minorHAnsi" w:hAnsiTheme="minorHAnsi" w:cstheme="minorHAnsi"/>
                <w:color w:val="auto"/>
                <w:sz w:val="20"/>
                <w:szCs w:val="20"/>
                <w:lang w:val="en-GB" w:eastAsia="zh-CN"/>
              </w:rPr>
              <w:t>November 202</w:t>
            </w:r>
            <w:r w:rsidR="000F6382">
              <w:rPr>
                <w:rFonts w:eastAsia="DengXian" w:asciiTheme="minorHAnsi" w:hAnsiTheme="minorHAnsi" w:cstheme="minorHAnsi"/>
                <w:color w:val="auto"/>
                <w:sz w:val="20"/>
                <w:szCs w:val="20"/>
                <w:lang w:val="en-GB" w:eastAsia="zh-CN"/>
              </w:rPr>
              <w:t>1</w:t>
            </w:r>
          </w:p>
        </w:tc>
        <w:tc>
          <w:tcPr>
            <w:tcW w:w="6489" w:type="dxa"/>
          </w:tcPr>
          <w:p w:rsidRPr="002903AB" w:rsidR="00D16538" w:rsidP="005B7153" w:rsidRDefault="00D16538" w14:paraId="023C9BB8" w14:textId="77777777">
            <w:pPr>
              <w:pStyle w:val="TableBody"/>
              <w:jc w:val="both"/>
              <w:rPr>
                <w:rFonts w:asciiTheme="minorHAnsi" w:hAnsiTheme="minorHAnsi" w:cstheme="minorHAnsi"/>
                <w:sz w:val="20"/>
                <w:szCs w:val="20"/>
                <w:lang w:val="en-GB"/>
              </w:rPr>
            </w:pPr>
            <w:r w:rsidRPr="002903AB">
              <w:rPr>
                <w:rFonts w:eastAsia="DengXian" w:asciiTheme="minorHAnsi" w:hAnsiTheme="minorHAnsi" w:cstheme="minorHAnsi"/>
                <w:color w:val="auto"/>
                <w:sz w:val="20"/>
                <w:szCs w:val="20"/>
                <w:lang w:val="en-GB" w:eastAsia="zh-CN"/>
              </w:rPr>
              <w:t>Institutions to provide confirmed scholarship details and any other promotional content</w:t>
            </w:r>
          </w:p>
        </w:tc>
      </w:tr>
      <w:tr w:rsidRPr="002903AB" w:rsidR="00D16538" w:rsidTr="00BA0E79" w14:paraId="5629301F" w14:textId="77777777">
        <w:tc>
          <w:tcPr>
            <w:tcW w:w="2537" w:type="dxa"/>
          </w:tcPr>
          <w:p w:rsidRPr="002903AB" w:rsidR="00D16538" w:rsidP="005B7153" w:rsidRDefault="00D16538" w14:paraId="183A3B6E" w14:textId="3370DEB9">
            <w:pPr>
              <w:pStyle w:val="TableBody"/>
              <w:jc w:val="both"/>
              <w:rPr>
                <w:rFonts w:asciiTheme="minorHAnsi" w:hAnsiTheme="minorHAnsi" w:cstheme="minorHAnsi"/>
                <w:sz w:val="20"/>
                <w:szCs w:val="20"/>
                <w:lang w:val="en-GB"/>
              </w:rPr>
            </w:pPr>
            <w:r w:rsidRPr="002903AB">
              <w:rPr>
                <w:rFonts w:eastAsia="DengXian" w:asciiTheme="minorHAnsi" w:hAnsiTheme="minorHAnsi" w:cstheme="minorHAnsi"/>
                <w:color w:val="auto"/>
                <w:sz w:val="20"/>
                <w:szCs w:val="20"/>
                <w:lang w:val="en-GB" w:eastAsia="zh-CN"/>
              </w:rPr>
              <w:t>November 202</w:t>
            </w:r>
            <w:r w:rsidR="000F6382">
              <w:rPr>
                <w:rFonts w:eastAsia="DengXian" w:asciiTheme="minorHAnsi" w:hAnsiTheme="minorHAnsi" w:cstheme="minorHAnsi"/>
                <w:color w:val="auto"/>
                <w:sz w:val="20"/>
                <w:szCs w:val="20"/>
                <w:lang w:val="en-GB" w:eastAsia="zh-CN"/>
              </w:rPr>
              <w:t>1</w:t>
            </w:r>
          </w:p>
        </w:tc>
        <w:tc>
          <w:tcPr>
            <w:tcW w:w="6489" w:type="dxa"/>
          </w:tcPr>
          <w:p w:rsidRPr="002903AB" w:rsidR="00D16538" w:rsidP="005B7153" w:rsidRDefault="00D16538" w14:paraId="0D06BA63" w14:textId="77777777">
            <w:pPr>
              <w:pStyle w:val="TableBody"/>
              <w:jc w:val="both"/>
              <w:rPr>
                <w:rFonts w:asciiTheme="minorHAnsi" w:hAnsiTheme="minorHAnsi" w:cstheme="minorHAnsi"/>
                <w:sz w:val="20"/>
                <w:szCs w:val="20"/>
                <w:lang w:val="en-GB"/>
              </w:rPr>
            </w:pPr>
            <w:r w:rsidRPr="002903AB">
              <w:rPr>
                <w:rFonts w:eastAsia="DengXian" w:asciiTheme="minorHAnsi" w:hAnsiTheme="minorHAnsi" w:cstheme="minorHAnsi"/>
                <w:color w:val="auto"/>
                <w:sz w:val="20"/>
                <w:szCs w:val="20"/>
                <w:lang w:val="en-GB" w:eastAsia="zh-CN"/>
              </w:rPr>
              <w:t>Production of campaign promotional materials and landing pages</w:t>
            </w:r>
          </w:p>
        </w:tc>
      </w:tr>
      <w:tr w:rsidRPr="002903AB" w:rsidR="00D16538" w:rsidTr="00BA0E79" w14:paraId="1AD484C6" w14:textId="77777777">
        <w:tc>
          <w:tcPr>
            <w:tcW w:w="2537" w:type="dxa"/>
          </w:tcPr>
          <w:p w:rsidRPr="002903AB" w:rsidR="00D16538" w:rsidP="005B7153" w:rsidRDefault="004B3C99" w14:paraId="0527EC08" w14:textId="08721D96">
            <w:pPr>
              <w:pStyle w:val="TableBody"/>
              <w:jc w:val="both"/>
              <w:rPr>
                <w:rFonts w:asciiTheme="minorHAnsi" w:hAnsiTheme="minorHAnsi" w:cstheme="minorHAnsi"/>
                <w:sz w:val="20"/>
                <w:szCs w:val="20"/>
                <w:lang w:val="en-GB"/>
              </w:rPr>
            </w:pPr>
            <w:r w:rsidRPr="002903AB">
              <w:rPr>
                <w:rFonts w:eastAsia="DengXian" w:asciiTheme="minorHAnsi" w:hAnsiTheme="minorHAnsi" w:cstheme="minorHAnsi"/>
                <w:color w:val="auto"/>
                <w:sz w:val="20"/>
                <w:szCs w:val="20"/>
                <w:lang w:val="en-GB" w:eastAsia="zh-CN"/>
              </w:rPr>
              <w:t>By</w:t>
            </w:r>
            <w:r w:rsidRPr="002903AB" w:rsidR="00D16538">
              <w:rPr>
                <w:rFonts w:eastAsia="DengXian" w:asciiTheme="minorHAnsi" w:hAnsiTheme="minorHAnsi" w:cstheme="minorHAnsi"/>
                <w:color w:val="auto"/>
                <w:sz w:val="20"/>
                <w:szCs w:val="20"/>
                <w:lang w:val="en-GB" w:eastAsia="zh-CN"/>
              </w:rPr>
              <w:t xml:space="preserve"> </w:t>
            </w:r>
            <w:r w:rsidR="006343D9">
              <w:rPr>
                <w:rFonts w:eastAsia="DengXian" w:asciiTheme="minorHAnsi" w:hAnsiTheme="minorHAnsi" w:cstheme="minorHAnsi"/>
                <w:color w:val="auto"/>
                <w:sz w:val="20"/>
                <w:szCs w:val="20"/>
                <w:lang w:val="en-GB" w:eastAsia="zh-CN"/>
              </w:rPr>
              <w:t>26</w:t>
            </w:r>
            <w:r w:rsidRPr="002903AB" w:rsidR="00D16538">
              <w:rPr>
                <w:rFonts w:eastAsia="DengXian" w:asciiTheme="minorHAnsi" w:hAnsiTheme="minorHAnsi" w:cstheme="minorHAnsi"/>
                <w:color w:val="auto"/>
                <w:sz w:val="20"/>
                <w:szCs w:val="20"/>
                <w:lang w:val="en-GB" w:eastAsia="zh-CN"/>
              </w:rPr>
              <w:t xml:space="preserve"> </w:t>
            </w:r>
            <w:r w:rsidR="006343D9">
              <w:rPr>
                <w:rFonts w:eastAsia="DengXian" w:asciiTheme="minorHAnsi" w:hAnsiTheme="minorHAnsi" w:cstheme="minorHAnsi"/>
                <w:color w:val="auto"/>
                <w:sz w:val="20"/>
                <w:szCs w:val="20"/>
                <w:lang w:val="en-GB" w:eastAsia="zh-CN"/>
              </w:rPr>
              <w:t>Nove</w:t>
            </w:r>
            <w:r w:rsidRPr="002903AB" w:rsidR="00D16538">
              <w:rPr>
                <w:rFonts w:eastAsia="DengXian" w:asciiTheme="minorHAnsi" w:hAnsiTheme="minorHAnsi" w:cstheme="minorHAnsi"/>
                <w:color w:val="auto"/>
                <w:sz w:val="20"/>
                <w:szCs w:val="20"/>
                <w:lang w:val="en-GB" w:eastAsia="zh-CN"/>
              </w:rPr>
              <w:t>mber 202</w:t>
            </w:r>
            <w:r w:rsidR="006343D9">
              <w:rPr>
                <w:rFonts w:eastAsia="DengXian" w:asciiTheme="minorHAnsi" w:hAnsiTheme="minorHAnsi" w:cstheme="minorHAnsi"/>
                <w:color w:val="auto"/>
                <w:sz w:val="20"/>
                <w:szCs w:val="20"/>
                <w:lang w:val="en-GB" w:eastAsia="zh-CN"/>
              </w:rPr>
              <w:t>1</w:t>
            </w:r>
          </w:p>
        </w:tc>
        <w:tc>
          <w:tcPr>
            <w:tcW w:w="6489" w:type="dxa"/>
          </w:tcPr>
          <w:p w:rsidRPr="002903AB" w:rsidR="00D16538" w:rsidP="005B7153" w:rsidRDefault="00D16538" w14:paraId="6796AF6B" w14:textId="77777777">
            <w:pPr>
              <w:pStyle w:val="TableBody"/>
              <w:jc w:val="both"/>
              <w:rPr>
                <w:rFonts w:asciiTheme="minorHAnsi" w:hAnsiTheme="minorHAnsi" w:cstheme="minorHAnsi"/>
                <w:sz w:val="20"/>
                <w:szCs w:val="20"/>
                <w:lang w:val="en-GB"/>
              </w:rPr>
            </w:pPr>
            <w:r w:rsidRPr="002903AB">
              <w:rPr>
                <w:rFonts w:eastAsia="DengXian" w:asciiTheme="minorHAnsi" w:hAnsiTheme="minorHAnsi" w:cstheme="minorHAnsi"/>
                <w:color w:val="auto"/>
                <w:sz w:val="20"/>
                <w:szCs w:val="20"/>
                <w:lang w:val="en-GB" w:eastAsia="zh-CN"/>
              </w:rPr>
              <w:t xml:space="preserve">Grant agreements signed between the British Council and participating institutions </w:t>
            </w:r>
          </w:p>
        </w:tc>
      </w:tr>
      <w:tr w:rsidRPr="002903AB" w:rsidR="00D16538" w:rsidTr="00BA0E79" w14:paraId="4A7D1EB1" w14:textId="77777777">
        <w:tc>
          <w:tcPr>
            <w:tcW w:w="2537" w:type="dxa"/>
          </w:tcPr>
          <w:p w:rsidRPr="002903AB" w:rsidR="00D16538" w:rsidP="005B7153" w:rsidRDefault="004650E9" w14:paraId="65F65ECB" w14:textId="35B4423B">
            <w:pPr>
              <w:pStyle w:val="TableBody"/>
              <w:jc w:val="both"/>
              <w:rPr>
                <w:rFonts w:eastAsia="DengXian" w:asciiTheme="minorHAnsi" w:hAnsiTheme="minorHAnsi" w:cstheme="minorHAnsi"/>
                <w:color w:val="auto"/>
                <w:sz w:val="20"/>
                <w:szCs w:val="20"/>
                <w:lang w:val="en-GB" w:eastAsia="zh-CN"/>
              </w:rPr>
            </w:pPr>
            <w:r>
              <w:rPr>
                <w:rFonts w:eastAsia="DengXian" w:asciiTheme="minorHAnsi" w:hAnsiTheme="minorHAnsi" w:cstheme="minorHAnsi"/>
                <w:color w:val="auto"/>
                <w:sz w:val="20"/>
                <w:szCs w:val="20"/>
                <w:lang w:val="en-GB" w:eastAsia="zh-CN"/>
              </w:rPr>
              <w:t>1</w:t>
            </w:r>
            <w:r w:rsidRPr="002903AB" w:rsidR="00D16538">
              <w:rPr>
                <w:rFonts w:eastAsia="DengXian" w:asciiTheme="minorHAnsi" w:hAnsiTheme="minorHAnsi" w:cstheme="minorHAnsi"/>
                <w:color w:val="auto"/>
                <w:sz w:val="20"/>
                <w:szCs w:val="20"/>
                <w:lang w:val="en-GB" w:eastAsia="zh-CN"/>
              </w:rPr>
              <w:t xml:space="preserve"> December 202</w:t>
            </w:r>
            <w:r>
              <w:rPr>
                <w:rFonts w:eastAsia="DengXian" w:asciiTheme="minorHAnsi" w:hAnsiTheme="minorHAnsi" w:cstheme="minorHAnsi"/>
                <w:color w:val="auto"/>
                <w:sz w:val="20"/>
                <w:szCs w:val="20"/>
                <w:lang w:val="en-GB" w:eastAsia="zh-CN"/>
              </w:rPr>
              <w:t>1</w:t>
            </w:r>
          </w:p>
        </w:tc>
        <w:tc>
          <w:tcPr>
            <w:tcW w:w="6489" w:type="dxa"/>
          </w:tcPr>
          <w:p w:rsidRPr="002903AB" w:rsidR="00D16538" w:rsidP="005B7153" w:rsidRDefault="00D16538" w14:paraId="592DBB73" w14:textId="63277599">
            <w:pPr>
              <w:pStyle w:val="TableBody"/>
              <w:jc w:val="both"/>
              <w:rPr>
                <w:rFonts w:eastAsia="DengXian" w:asciiTheme="minorHAnsi" w:hAnsiTheme="minorHAnsi" w:cstheme="minorHAnsi"/>
                <w:color w:val="auto"/>
                <w:sz w:val="20"/>
                <w:szCs w:val="20"/>
                <w:lang w:val="en-GB" w:eastAsia="zh-CN"/>
              </w:rPr>
            </w:pPr>
            <w:r w:rsidRPr="002903AB">
              <w:rPr>
                <w:rFonts w:eastAsia="DengXian" w:asciiTheme="minorHAnsi" w:hAnsiTheme="minorHAnsi" w:cstheme="minorHAnsi"/>
                <w:color w:val="auto"/>
                <w:sz w:val="20"/>
                <w:szCs w:val="20"/>
                <w:lang w:val="en-GB" w:eastAsia="zh-CN"/>
              </w:rPr>
              <w:t xml:space="preserve">Launch of the Scholarships marketing campaigns in all eligible countries listed in this call. </w:t>
            </w:r>
          </w:p>
        </w:tc>
      </w:tr>
      <w:tr w:rsidRPr="002903AB" w:rsidR="00D16538" w:rsidTr="00BA0E79" w14:paraId="24141194" w14:textId="77777777">
        <w:tc>
          <w:tcPr>
            <w:tcW w:w="2537" w:type="dxa"/>
          </w:tcPr>
          <w:p w:rsidRPr="005A78E8" w:rsidR="00D16538" w:rsidP="005B7153" w:rsidRDefault="004665FE" w14:paraId="72A56A19" w14:textId="5D21F2F6">
            <w:pPr>
              <w:pStyle w:val="TableBody"/>
              <w:jc w:val="both"/>
              <w:rPr>
                <w:rFonts w:asciiTheme="minorHAnsi" w:hAnsiTheme="minorHAnsi" w:cstheme="minorHAnsi"/>
                <w:sz w:val="20"/>
                <w:szCs w:val="20"/>
                <w:lang w:val="en-GB"/>
              </w:rPr>
            </w:pPr>
            <w:r w:rsidRPr="005A78E8">
              <w:rPr>
                <w:rFonts w:eastAsia="DengXian" w:asciiTheme="minorHAnsi" w:hAnsiTheme="minorHAnsi" w:cstheme="minorHAnsi"/>
                <w:color w:val="auto"/>
                <w:sz w:val="20"/>
                <w:szCs w:val="20"/>
                <w:lang w:val="en-GB" w:eastAsia="zh-CN"/>
              </w:rPr>
              <w:t xml:space="preserve">9 </w:t>
            </w:r>
            <w:r w:rsidRPr="005A78E8" w:rsidR="00D16538">
              <w:rPr>
                <w:rFonts w:eastAsia="DengXian" w:asciiTheme="minorHAnsi" w:hAnsiTheme="minorHAnsi" w:cstheme="minorHAnsi"/>
                <w:color w:val="auto"/>
                <w:sz w:val="20"/>
                <w:szCs w:val="20"/>
                <w:lang w:val="en-GB" w:eastAsia="zh-CN"/>
              </w:rPr>
              <w:t>March 202</w:t>
            </w:r>
            <w:r w:rsidRPr="005A78E8" w:rsidR="00952450">
              <w:rPr>
                <w:rFonts w:eastAsia="DengXian" w:asciiTheme="minorHAnsi" w:hAnsiTheme="minorHAnsi" w:cstheme="minorHAnsi"/>
                <w:color w:val="auto"/>
                <w:sz w:val="20"/>
                <w:szCs w:val="20"/>
                <w:lang w:val="en-GB" w:eastAsia="zh-CN"/>
              </w:rPr>
              <w:t>2</w:t>
            </w:r>
          </w:p>
        </w:tc>
        <w:tc>
          <w:tcPr>
            <w:tcW w:w="6489" w:type="dxa"/>
          </w:tcPr>
          <w:p w:rsidRPr="005A78E8" w:rsidR="00D16538" w:rsidP="005B7153" w:rsidRDefault="00D17153" w14:paraId="4EE436B8" w14:textId="08ABB1E0">
            <w:pPr>
              <w:pStyle w:val="TableBody"/>
              <w:jc w:val="both"/>
              <w:rPr>
                <w:rFonts w:asciiTheme="minorHAnsi" w:hAnsiTheme="minorHAnsi" w:cstheme="minorHAnsi"/>
                <w:sz w:val="20"/>
                <w:szCs w:val="20"/>
                <w:lang w:val="en-GB"/>
              </w:rPr>
            </w:pPr>
            <w:r w:rsidRPr="005A78E8">
              <w:rPr>
                <w:rFonts w:asciiTheme="minorHAnsi" w:hAnsiTheme="minorHAnsi" w:cstheme="minorHAnsi"/>
                <w:sz w:val="20"/>
                <w:szCs w:val="20"/>
                <w:lang w:val="en-GB"/>
              </w:rPr>
              <w:t xml:space="preserve">Deadline for </w:t>
            </w:r>
            <w:r w:rsidRPr="005A78E8" w:rsidR="00C618CE">
              <w:rPr>
                <w:rFonts w:asciiTheme="minorHAnsi" w:hAnsiTheme="minorHAnsi" w:cstheme="minorHAnsi"/>
                <w:sz w:val="20"/>
                <w:szCs w:val="20"/>
                <w:lang w:val="en-GB"/>
              </w:rPr>
              <w:t>scholars to apply to the programme (Masters &amp; Fellowship</w:t>
            </w:r>
            <w:r w:rsidRPr="005A78E8" w:rsidR="00F14D20">
              <w:rPr>
                <w:rFonts w:asciiTheme="minorHAnsi" w:hAnsiTheme="minorHAnsi" w:cstheme="minorHAnsi"/>
                <w:sz w:val="20"/>
                <w:szCs w:val="20"/>
                <w:lang w:val="en-GB"/>
              </w:rPr>
              <w:t xml:space="preserve"> Programme</w:t>
            </w:r>
            <w:r w:rsidRPr="005A78E8" w:rsidR="00C618CE">
              <w:rPr>
                <w:rFonts w:asciiTheme="minorHAnsi" w:hAnsiTheme="minorHAnsi" w:cstheme="minorHAnsi"/>
                <w:sz w:val="20"/>
                <w:szCs w:val="20"/>
                <w:lang w:val="en-GB"/>
              </w:rPr>
              <w:t>)</w:t>
            </w:r>
          </w:p>
        </w:tc>
      </w:tr>
      <w:tr w:rsidRPr="002903AB" w:rsidR="00D16538" w:rsidTr="00BA0E79" w14:paraId="36D6518C" w14:textId="77777777">
        <w:tc>
          <w:tcPr>
            <w:tcW w:w="2537" w:type="dxa"/>
          </w:tcPr>
          <w:p w:rsidRPr="005A78E8" w:rsidR="00D16538" w:rsidP="005B7153" w:rsidRDefault="0018782D" w14:paraId="1C2AD685" w14:textId="207F5030">
            <w:pPr>
              <w:pStyle w:val="TableBody"/>
              <w:jc w:val="both"/>
              <w:rPr>
                <w:rFonts w:asciiTheme="minorHAnsi" w:hAnsiTheme="minorHAnsi" w:cstheme="minorHAnsi"/>
                <w:sz w:val="20"/>
                <w:szCs w:val="20"/>
                <w:lang w:val="en-GB"/>
              </w:rPr>
            </w:pPr>
            <w:r w:rsidRPr="005A78E8">
              <w:rPr>
                <w:rFonts w:eastAsia="DengXian" w:asciiTheme="minorHAnsi" w:hAnsiTheme="minorHAnsi" w:cstheme="minorHAnsi"/>
                <w:color w:val="auto"/>
                <w:sz w:val="20"/>
                <w:szCs w:val="20"/>
                <w:lang w:val="en-GB" w:eastAsia="zh-CN"/>
              </w:rPr>
              <w:t xml:space="preserve">By </w:t>
            </w:r>
            <w:r w:rsidRPr="005A78E8" w:rsidR="00E60DC2">
              <w:rPr>
                <w:rFonts w:eastAsia="DengXian" w:asciiTheme="minorHAnsi" w:hAnsiTheme="minorHAnsi" w:cstheme="minorHAnsi"/>
                <w:color w:val="auto"/>
                <w:sz w:val="20"/>
                <w:szCs w:val="20"/>
                <w:lang w:val="en-GB" w:eastAsia="zh-CN"/>
              </w:rPr>
              <w:t>30 March</w:t>
            </w:r>
            <w:r w:rsidRPr="005A78E8" w:rsidR="00952450">
              <w:rPr>
                <w:rFonts w:eastAsia="DengXian" w:asciiTheme="minorHAnsi" w:hAnsiTheme="minorHAnsi" w:cstheme="minorHAnsi"/>
                <w:color w:val="auto"/>
                <w:sz w:val="20"/>
                <w:szCs w:val="20"/>
                <w:lang w:val="en-GB" w:eastAsia="zh-CN"/>
              </w:rPr>
              <w:t xml:space="preserve"> 2022</w:t>
            </w:r>
          </w:p>
        </w:tc>
        <w:tc>
          <w:tcPr>
            <w:tcW w:w="6489" w:type="dxa"/>
          </w:tcPr>
          <w:p w:rsidRPr="005A78E8" w:rsidR="00D16538" w:rsidP="005B7153" w:rsidRDefault="00E60DC2" w14:paraId="32746869" w14:textId="18589A65">
            <w:pPr>
              <w:pStyle w:val="TableBody"/>
              <w:jc w:val="both"/>
              <w:rPr>
                <w:rFonts w:asciiTheme="minorHAnsi" w:hAnsiTheme="minorHAnsi" w:cstheme="minorHAnsi"/>
                <w:sz w:val="20"/>
                <w:szCs w:val="20"/>
                <w:lang w:val="en-GB"/>
              </w:rPr>
            </w:pPr>
            <w:r w:rsidRPr="005A78E8">
              <w:rPr>
                <w:rFonts w:asciiTheme="minorHAnsi" w:hAnsiTheme="minorHAnsi" w:cstheme="minorHAnsi"/>
                <w:sz w:val="20"/>
                <w:szCs w:val="20"/>
                <w:lang w:val="en-GB"/>
              </w:rPr>
              <w:t>Institutions present shortlisted candidates to the British Council</w:t>
            </w:r>
            <w:r w:rsidRPr="005A78E8" w:rsidR="004665FE">
              <w:rPr>
                <w:rFonts w:asciiTheme="minorHAnsi" w:hAnsiTheme="minorHAnsi" w:cstheme="minorHAnsi"/>
                <w:sz w:val="20"/>
                <w:szCs w:val="20"/>
                <w:lang w:val="en-GB"/>
              </w:rPr>
              <w:t xml:space="preserve"> </w:t>
            </w:r>
          </w:p>
        </w:tc>
      </w:tr>
      <w:tr w:rsidRPr="002903AB" w:rsidR="00D16538" w:rsidTr="00BA0E79" w14:paraId="0501EFDE" w14:textId="77777777">
        <w:tc>
          <w:tcPr>
            <w:tcW w:w="2537" w:type="dxa"/>
          </w:tcPr>
          <w:p w:rsidRPr="005A78E8" w:rsidR="00D16538" w:rsidP="005B7153" w:rsidRDefault="00F456C7" w14:paraId="570333B0" w14:textId="07B79770">
            <w:pPr>
              <w:pStyle w:val="TableBody"/>
              <w:jc w:val="both"/>
              <w:rPr>
                <w:rFonts w:asciiTheme="minorHAnsi" w:hAnsiTheme="minorHAnsi" w:cstheme="minorHAnsi"/>
                <w:sz w:val="20"/>
                <w:szCs w:val="20"/>
                <w:lang w:val="en-GB"/>
              </w:rPr>
            </w:pPr>
            <w:r w:rsidRPr="005A78E8">
              <w:rPr>
                <w:rFonts w:asciiTheme="minorHAnsi" w:hAnsiTheme="minorHAnsi" w:cstheme="minorHAnsi"/>
                <w:sz w:val="20"/>
                <w:szCs w:val="20"/>
                <w:lang w:val="en-GB"/>
              </w:rPr>
              <w:t>1</w:t>
            </w:r>
            <w:r w:rsidRPr="005A78E8" w:rsidR="00952450">
              <w:rPr>
                <w:rFonts w:asciiTheme="minorHAnsi" w:hAnsiTheme="minorHAnsi" w:cstheme="minorHAnsi"/>
                <w:sz w:val="20"/>
                <w:szCs w:val="20"/>
                <w:lang w:val="en-GB"/>
              </w:rPr>
              <w:t>4</w:t>
            </w:r>
            <w:r w:rsidRPr="005A78E8">
              <w:rPr>
                <w:rFonts w:asciiTheme="minorHAnsi" w:hAnsiTheme="minorHAnsi" w:cstheme="minorHAnsi"/>
                <w:sz w:val="20"/>
                <w:szCs w:val="20"/>
                <w:lang w:val="en-GB"/>
              </w:rPr>
              <w:t xml:space="preserve"> </w:t>
            </w:r>
            <w:r w:rsidRPr="005A78E8" w:rsidR="00952450">
              <w:rPr>
                <w:rFonts w:asciiTheme="minorHAnsi" w:hAnsiTheme="minorHAnsi" w:cstheme="minorHAnsi"/>
                <w:sz w:val="20"/>
                <w:szCs w:val="20"/>
                <w:lang w:val="en-GB"/>
              </w:rPr>
              <w:t>April</w:t>
            </w:r>
            <w:r w:rsidRPr="005A78E8" w:rsidR="00D16538">
              <w:rPr>
                <w:rFonts w:asciiTheme="minorHAnsi" w:hAnsiTheme="minorHAnsi" w:cstheme="minorHAnsi"/>
                <w:sz w:val="20"/>
                <w:szCs w:val="20"/>
                <w:lang w:val="en-GB"/>
              </w:rPr>
              <w:t xml:space="preserve"> 202</w:t>
            </w:r>
            <w:r w:rsidRPr="005A78E8" w:rsidR="00952450">
              <w:rPr>
                <w:rFonts w:asciiTheme="minorHAnsi" w:hAnsiTheme="minorHAnsi" w:cstheme="minorHAnsi"/>
                <w:sz w:val="20"/>
                <w:szCs w:val="20"/>
                <w:lang w:val="en-GB"/>
              </w:rPr>
              <w:t>2</w:t>
            </w:r>
          </w:p>
        </w:tc>
        <w:tc>
          <w:tcPr>
            <w:tcW w:w="6489" w:type="dxa"/>
          </w:tcPr>
          <w:p w:rsidRPr="005A78E8" w:rsidR="00D16538" w:rsidP="005B7153" w:rsidRDefault="00D16538" w14:paraId="30E2B9E2" w14:textId="6F5C7A58">
            <w:pPr>
              <w:pStyle w:val="TableBody"/>
              <w:jc w:val="both"/>
              <w:rPr>
                <w:rFonts w:asciiTheme="minorHAnsi" w:hAnsiTheme="minorHAnsi" w:cstheme="minorHAnsi"/>
                <w:sz w:val="20"/>
                <w:szCs w:val="20"/>
                <w:lang w:val="en-GB"/>
              </w:rPr>
            </w:pPr>
            <w:r w:rsidRPr="005A78E8">
              <w:rPr>
                <w:rFonts w:asciiTheme="minorHAnsi" w:hAnsiTheme="minorHAnsi" w:cstheme="minorHAnsi"/>
                <w:sz w:val="20"/>
                <w:szCs w:val="20"/>
                <w:lang w:val="en-GB"/>
              </w:rPr>
              <w:t xml:space="preserve"> </w:t>
            </w:r>
            <w:r w:rsidRPr="005A78E8" w:rsidR="005A78E8">
              <w:rPr>
                <w:rFonts w:asciiTheme="minorHAnsi" w:hAnsiTheme="minorHAnsi" w:cstheme="minorHAnsi"/>
                <w:sz w:val="20"/>
                <w:szCs w:val="20"/>
                <w:lang w:val="en-GB"/>
              </w:rPr>
              <w:t xml:space="preserve">British Council confirms final shortlisted candidates to institutions. </w:t>
            </w:r>
          </w:p>
        </w:tc>
      </w:tr>
      <w:tr w:rsidRPr="002903AB" w:rsidR="00D16538" w:rsidTr="00BA0E79" w14:paraId="0D2BABB3" w14:textId="77777777">
        <w:tc>
          <w:tcPr>
            <w:tcW w:w="2537" w:type="dxa"/>
          </w:tcPr>
          <w:p w:rsidRPr="005A78E8" w:rsidR="00D16538" w:rsidP="005B7153" w:rsidRDefault="00D16538" w14:paraId="2E5C85EB" w14:textId="33B8E278">
            <w:pPr>
              <w:pStyle w:val="TableBody"/>
              <w:jc w:val="both"/>
              <w:rPr>
                <w:rFonts w:asciiTheme="minorHAnsi" w:hAnsiTheme="minorHAnsi" w:cstheme="minorHAnsi"/>
                <w:sz w:val="20"/>
                <w:szCs w:val="20"/>
                <w:lang w:val="en-GB"/>
              </w:rPr>
            </w:pPr>
            <w:r w:rsidRPr="005A78E8">
              <w:rPr>
                <w:rFonts w:asciiTheme="minorHAnsi" w:hAnsiTheme="minorHAnsi" w:cstheme="minorHAnsi"/>
                <w:sz w:val="20"/>
                <w:szCs w:val="20"/>
                <w:lang w:val="en-GB"/>
              </w:rPr>
              <w:t>September/October 202</w:t>
            </w:r>
            <w:r w:rsidR="005A78E8">
              <w:rPr>
                <w:rFonts w:asciiTheme="minorHAnsi" w:hAnsiTheme="minorHAnsi" w:cstheme="minorHAnsi"/>
                <w:sz w:val="20"/>
                <w:szCs w:val="20"/>
                <w:lang w:val="en-GB"/>
              </w:rPr>
              <w:t>2</w:t>
            </w:r>
          </w:p>
        </w:tc>
        <w:tc>
          <w:tcPr>
            <w:tcW w:w="6489" w:type="dxa"/>
          </w:tcPr>
          <w:p w:rsidRPr="005A78E8" w:rsidR="00D16538" w:rsidP="005B7153" w:rsidRDefault="00D16538" w14:paraId="2E8A5D57" w14:textId="77777777">
            <w:pPr>
              <w:pStyle w:val="TableBody"/>
              <w:jc w:val="both"/>
              <w:rPr>
                <w:rFonts w:asciiTheme="minorHAnsi" w:hAnsiTheme="minorHAnsi" w:cstheme="minorHAnsi"/>
                <w:sz w:val="20"/>
                <w:szCs w:val="20"/>
                <w:lang w:val="en-GB"/>
              </w:rPr>
            </w:pPr>
            <w:r w:rsidRPr="005A78E8">
              <w:rPr>
                <w:rFonts w:asciiTheme="minorHAnsi" w:hAnsiTheme="minorHAnsi" w:cstheme="minorHAnsi"/>
                <w:sz w:val="20"/>
                <w:szCs w:val="20"/>
                <w:lang w:val="en-GB"/>
              </w:rPr>
              <w:t>Course start in the UK</w:t>
            </w:r>
          </w:p>
        </w:tc>
      </w:tr>
    </w:tbl>
    <w:p w:rsidRPr="002903AB" w:rsidR="00D16538" w:rsidP="00B25827" w:rsidRDefault="00D16538" w14:paraId="7FBCF979" w14:textId="5C37576D">
      <w:pPr>
        <w:pStyle w:val="HeadingC"/>
        <w:numPr>
          <w:ilvl w:val="0"/>
          <w:numId w:val="20"/>
        </w:numPr>
        <w:ind w:left="284"/>
        <w:jc w:val="both"/>
        <w:rPr>
          <w:rFonts w:eastAsia="Noto Sans CJK SC Medium" w:asciiTheme="minorHAnsi" w:hAnsiTheme="minorHAnsi" w:cstheme="minorHAnsi"/>
          <w:color w:val="23085A"/>
          <w:szCs w:val="26"/>
        </w:rPr>
      </w:pPr>
      <w:r w:rsidRPr="002903AB">
        <w:rPr>
          <w:rFonts w:eastAsia="Noto Sans CJK SC Medium" w:asciiTheme="minorHAnsi" w:hAnsiTheme="minorHAnsi" w:cstheme="minorHAnsi"/>
          <w:color w:val="23085A"/>
          <w:szCs w:val="26"/>
        </w:rPr>
        <w:t xml:space="preserve">Proposals and selection criteria </w:t>
      </w:r>
    </w:p>
    <w:p w:rsidRPr="002903AB" w:rsidR="00D16538" w:rsidP="005B7153" w:rsidRDefault="007023C3" w14:paraId="0FBB87CD" w14:textId="3D86CF2D">
      <w:pPr>
        <w:jc w:val="both"/>
        <w:rPr>
          <w:rFonts w:asciiTheme="minorHAnsi" w:hAnsiTheme="minorHAnsi" w:cstheme="minorHAnsi"/>
        </w:rPr>
      </w:pPr>
      <w:r w:rsidRPr="002903AB">
        <w:rPr>
          <w:rFonts w:asciiTheme="minorHAnsi" w:hAnsiTheme="minorHAnsi" w:cstheme="minorHAnsi"/>
        </w:rPr>
        <w:t xml:space="preserve">In order to </w:t>
      </w:r>
      <w:r w:rsidRPr="002903AB" w:rsidR="00CC2CB8">
        <w:rPr>
          <w:rFonts w:asciiTheme="minorHAnsi" w:hAnsiTheme="minorHAnsi" w:cstheme="minorHAnsi"/>
        </w:rPr>
        <w:t xml:space="preserve">participate in this call, </w:t>
      </w:r>
      <w:r w:rsidRPr="002903AB" w:rsidR="00D16538">
        <w:rPr>
          <w:rFonts w:asciiTheme="minorHAnsi" w:hAnsiTheme="minorHAnsi" w:cstheme="minorHAnsi"/>
        </w:rPr>
        <w:t>UK institutions are requested to send</w:t>
      </w:r>
      <w:r w:rsidRPr="002903AB" w:rsidR="004A360D">
        <w:rPr>
          <w:rFonts w:asciiTheme="minorHAnsi" w:hAnsiTheme="minorHAnsi" w:cstheme="minorHAnsi"/>
        </w:rPr>
        <w:t xml:space="preserve"> the required</w:t>
      </w:r>
      <w:r w:rsidRPr="002903AB" w:rsidR="00D16538">
        <w:rPr>
          <w:rFonts w:asciiTheme="minorHAnsi" w:hAnsiTheme="minorHAnsi" w:cstheme="minorHAnsi"/>
        </w:rPr>
        <w:t xml:space="preserve"> </w:t>
      </w:r>
      <w:r w:rsidRPr="002903AB" w:rsidR="004A360D">
        <w:rPr>
          <w:rFonts w:asciiTheme="minorHAnsi" w:hAnsiTheme="minorHAnsi" w:cstheme="minorHAnsi"/>
        </w:rPr>
        <w:t>supporting documents listed below</w:t>
      </w:r>
      <w:r w:rsidRPr="002903AB" w:rsidR="00D16538">
        <w:rPr>
          <w:rFonts w:asciiTheme="minorHAnsi" w:hAnsiTheme="minorHAnsi" w:cstheme="minorHAnsi"/>
        </w:rPr>
        <w:t xml:space="preserve"> to </w:t>
      </w:r>
      <w:r w:rsidRPr="00D13A88" w:rsidR="00A87B5C">
        <w:rPr>
          <w:rFonts w:asciiTheme="minorHAnsi" w:hAnsiTheme="minorHAnsi" w:cstheme="minorHAnsi"/>
        </w:rPr>
        <w:t>UK.Scholarships@britishcouncil.org</w:t>
      </w:r>
      <w:r w:rsidRPr="002903AB" w:rsidR="00D16538">
        <w:rPr>
          <w:rFonts w:asciiTheme="minorHAnsi" w:hAnsiTheme="minorHAnsi" w:cstheme="minorHAnsi"/>
        </w:rPr>
        <w:t xml:space="preserve">, with the subject line </w:t>
      </w:r>
      <w:r w:rsidRPr="002903AB" w:rsidR="00D16538">
        <w:rPr>
          <w:rFonts w:asciiTheme="minorHAnsi" w:hAnsiTheme="minorHAnsi" w:cstheme="minorHAnsi"/>
        </w:rPr>
        <w:lastRenderedPageBreak/>
        <w:t>“</w:t>
      </w:r>
      <w:r w:rsidRPr="002903AB" w:rsidR="003330CF">
        <w:rPr>
          <w:rFonts w:asciiTheme="minorHAnsi" w:hAnsiTheme="minorHAnsi" w:cstheme="minorHAnsi"/>
        </w:rPr>
        <w:t>Scholarships for Women in STEM</w:t>
      </w:r>
      <w:r w:rsidRPr="002903AB" w:rsidR="002631CD">
        <w:rPr>
          <w:rFonts w:asciiTheme="minorHAnsi" w:hAnsiTheme="minorHAnsi" w:cstheme="minorHAnsi"/>
        </w:rPr>
        <w:t xml:space="preserve"> - </w:t>
      </w:r>
      <w:proofErr w:type="spellStart"/>
      <w:r w:rsidRPr="002903AB" w:rsidR="002631CD">
        <w:rPr>
          <w:rFonts w:asciiTheme="minorHAnsi" w:hAnsiTheme="minorHAnsi" w:cstheme="minorHAnsi"/>
        </w:rPr>
        <w:t>EoI</w:t>
      </w:r>
      <w:proofErr w:type="spellEnd"/>
      <w:r w:rsidRPr="002903AB" w:rsidR="00D16538">
        <w:rPr>
          <w:rFonts w:asciiTheme="minorHAnsi" w:hAnsiTheme="minorHAnsi" w:cstheme="minorHAnsi"/>
        </w:rPr>
        <w:t xml:space="preserve">” by </w:t>
      </w:r>
      <w:r w:rsidR="00FB3940">
        <w:rPr>
          <w:rFonts w:asciiTheme="minorHAnsi" w:hAnsiTheme="minorHAnsi" w:cstheme="minorHAnsi"/>
        </w:rPr>
        <w:t>15</w:t>
      </w:r>
      <w:r w:rsidRPr="002903AB" w:rsidR="00D16538">
        <w:rPr>
          <w:rFonts w:asciiTheme="minorHAnsi" w:hAnsiTheme="minorHAnsi" w:cstheme="minorHAnsi"/>
        </w:rPr>
        <w:t xml:space="preserve"> </w:t>
      </w:r>
      <w:r w:rsidR="00FB3940">
        <w:rPr>
          <w:rFonts w:asciiTheme="minorHAnsi" w:hAnsiTheme="minorHAnsi" w:cstheme="minorHAnsi"/>
        </w:rPr>
        <w:t>October</w:t>
      </w:r>
      <w:r w:rsidRPr="002903AB" w:rsidR="00FB3940">
        <w:rPr>
          <w:rFonts w:asciiTheme="minorHAnsi" w:hAnsiTheme="minorHAnsi" w:cstheme="minorHAnsi"/>
        </w:rPr>
        <w:t xml:space="preserve"> </w:t>
      </w:r>
      <w:r w:rsidRPr="002903AB" w:rsidR="00D16538">
        <w:rPr>
          <w:rFonts w:asciiTheme="minorHAnsi" w:hAnsiTheme="minorHAnsi" w:cstheme="minorHAnsi"/>
        </w:rPr>
        <w:t>202</w:t>
      </w:r>
      <w:r w:rsidR="00FB3940">
        <w:rPr>
          <w:rFonts w:asciiTheme="minorHAnsi" w:hAnsiTheme="minorHAnsi" w:cstheme="minorHAnsi"/>
        </w:rPr>
        <w:t>1</w:t>
      </w:r>
      <w:r w:rsidRPr="002903AB" w:rsidR="00D16538">
        <w:rPr>
          <w:rFonts w:asciiTheme="minorHAnsi" w:hAnsiTheme="minorHAnsi" w:cstheme="minorHAnsi"/>
        </w:rPr>
        <w:t xml:space="preserve"> (1</w:t>
      </w:r>
      <w:r w:rsidR="00A8496D">
        <w:rPr>
          <w:rFonts w:asciiTheme="minorHAnsi" w:hAnsiTheme="minorHAnsi" w:cstheme="minorHAnsi"/>
        </w:rPr>
        <w:t>7</w:t>
      </w:r>
      <w:r w:rsidRPr="002903AB" w:rsidR="00D16538">
        <w:rPr>
          <w:rFonts w:asciiTheme="minorHAnsi" w:hAnsiTheme="minorHAnsi" w:cstheme="minorHAnsi"/>
        </w:rPr>
        <w:t xml:space="preserve">.00 </w:t>
      </w:r>
      <w:r w:rsidR="008C7601">
        <w:rPr>
          <w:rFonts w:asciiTheme="minorHAnsi" w:hAnsiTheme="minorHAnsi" w:cstheme="minorHAnsi"/>
        </w:rPr>
        <w:t>BS</w:t>
      </w:r>
      <w:r w:rsidRPr="002903AB" w:rsidR="00D16538">
        <w:rPr>
          <w:rFonts w:asciiTheme="minorHAnsi" w:hAnsiTheme="minorHAnsi" w:cstheme="minorHAnsi"/>
        </w:rPr>
        <w:t>T)</w:t>
      </w:r>
      <w:r w:rsidRPr="002903AB" w:rsidR="00DD6E42">
        <w:rPr>
          <w:rFonts w:asciiTheme="minorHAnsi" w:hAnsiTheme="minorHAnsi" w:cstheme="minorHAnsi"/>
        </w:rPr>
        <w:t xml:space="preserve">, and complete the online </w:t>
      </w:r>
      <w:r w:rsidRPr="00D13A88" w:rsidR="00DD6E42">
        <w:rPr>
          <w:rFonts w:asciiTheme="minorHAnsi" w:hAnsiTheme="minorHAnsi" w:cstheme="minorHAnsi"/>
        </w:rPr>
        <w:t>Expression of Interest form</w:t>
      </w:r>
      <w:r w:rsidRPr="002903AB" w:rsidR="00DD6E42">
        <w:rPr>
          <w:rFonts w:asciiTheme="minorHAnsi" w:hAnsiTheme="minorHAnsi" w:cstheme="minorHAnsi"/>
        </w:rPr>
        <w:t>.</w:t>
      </w:r>
    </w:p>
    <w:p w:rsidRPr="002903AB" w:rsidR="000964CF" w:rsidP="005B7153" w:rsidRDefault="000964CF" w14:paraId="0CA5216B" w14:textId="77777777">
      <w:pPr>
        <w:jc w:val="both"/>
        <w:rPr>
          <w:rFonts w:asciiTheme="minorHAnsi" w:hAnsiTheme="minorHAnsi" w:cstheme="minorHAnsi"/>
        </w:rPr>
      </w:pPr>
    </w:p>
    <w:p w:rsidRPr="002903AB" w:rsidR="004A360D" w:rsidP="005B7153" w:rsidRDefault="00305A90" w14:paraId="7B1FCAEE" w14:textId="3AC433C6">
      <w:pPr>
        <w:jc w:val="both"/>
        <w:rPr>
          <w:rFonts w:asciiTheme="minorHAnsi" w:hAnsiTheme="minorHAnsi" w:cstheme="minorHAnsi"/>
        </w:rPr>
      </w:pPr>
      <w:r w:rsidRPr="002903AB">
        <w:rPr>
          <w:rFonts w:asciiTheme="minorHAnsi" w:hAnsiTheme="minorHAnsi" w:cstheme="minorHAnsi"/>
        </w:rPr>
        <w:t xml:space="preserve">The </w:t>
      </w:r>
      <w:r w:rsidRPr="002903AB" w:rsidR="00DF1424">
        <w:rPr>
          <w:rFonts w:asciiTheme="minorHAnsi" w:hAnsiTheme="minorHAnsi" w:cstheme="minorHAnsi"/>
        </w:rPr>
        <w:t>templat</w:t>
      </w:r>
      <w:r w:rsidRPr="002903AB">
        <w:rPr>
          <w:rFonts w:asciiTheme="minorHAnsi" w:hAnsiTheme="minorHAnsi" w:cstheme="minorHAnsi"/>
        </w:rPr>
        <w:t xml:space="preserve">es for your supporting documents are linked to below. </w:t>
      </w:r>
    </w:p>
    <w:p w:rsidRPr="00CF2AF2" w:rsidR="004A360D" w:rsidP="005B7153" w:rsidRDefault="004A360D" w14:paraId="478727DB" w14:textId="154E0935">
      <w:pPr>
        <w:pStyle w:val="Bullets"/>
        <w:jc w:val="both"/>
        <w:rPr>
          <w:rFonts w:asciiTheme="minorHAnsi" w:hAnsiTheme="minorHAnsi" w:cstheme="minorHAnsi"/>
        </w:rPr>
      </w:pPr>
      <w:r w:rsidRPr="3EAD225D">
        <w:rPr>
          <w:rFonts w:asciiTheme="minorHAnsi" w:hAnsiTheme="minorHAnsi"/>
        </w:rPr>
        <w:t>SD01</w:t>
      </w:r>
      <w:r w:rsidR="00CF2AF2">
        <w:rPr>
          <w:rFonts w:asciiTheme="minorHAnsi" w:hAnsiTheme="minorHAnsi"/>
        </w:rPr>
        <w:t>a</w:t>
      </w:r>
      <w:r w:rsidRPr="3EAD225D">
        <w:rPr>
          <w:rFonts w:asciiTheme="minorHAnsi" w:hAnsiTheme="minorHAnsi"/>
        </w:rPr>
        <w:t>_</w:t>
      </w:r>
      <w:r w:rsidRPr="3EAD225D" w:rsidR="004509E9">
        <w:rPr>
          <w:rFonts w:asciiTheme="minorHAnsi" w:hAnsiTheme="minorHAnsi"/>
        </w:rPr>
        <w:t xml:space="preserve">Application to </w:t>
      </w:r>
      <w:r w:rsidR="00CF2AF2">
        <w:rPr>
          <w:rFonts w:asciiTheme="minorHAnsi" w:hAnsiTheme="minorHAnsi"/>
        </w:rPr>
        <w:t>Scholarships</w:t>
      </w:r>
    </w:p>
    <w:p w:rsidRPr="002903AB" w:rsidR="00CF2AF2" w:rsidP="005B7153" w:rsidRDefault="00CF2AF2" w14:paraId="026CB6E4" w14:textId="39C17F6B">
      <w:pPr>
        <w:pStyle w:val="Bullets"/>
        <w:jc w:val="both"/>
        <w:rPr>
          <w:rFonts w:asciiTheme="minorHAnsi" w:hAnsiTheme="minorHAnsi" w:cstheme="minorHAnsi"/>
        </w:rPr>
      </w:pPr>
      <w:r>
        <w:rPr>
          <w:rFonts w:asciiTheme="minorHAnsi" w:hAnsiTheme="minorHAnsi"/>
        </w:rPr>
        <w:t>SD01b_Application to Fellowships</w:t>
      </w:r>
    </w:p>
    <w:p w:rsidRPr="002903AB" w:rsidR="00DF1424" w:rsidP="005B7153" w:rsidRDefault="00DF1424" w14:paraId="7A7C99DE" w14:textId="368679F1">
      <w:pPr>
        <w:pStyle w:val="Bullets"/>
        <w:jc w:val="both"/>
      </w:pPr>
      <w:r w:rsidRPr="02A7F415">
        <w:rPr>
          <w:rFonts w:asciiTheme="minorHAnsi" w:hAnsiTheme="minorHAnsi"/>
        </w:rPr>
        <w:t>SD02_Track record</w:t>
      </w:r>
      <w:r w:rsidR="00FA0CCA">
        <w:t xml:space="preserve"> </w:t>
      </w:r>
      <w:r w:rsidR="00FC42C6">
        <w:t xml:space="preserve">(plus </w:t>
      </w:r>
      <w:r w:rsidR="716987F1">
        <w:t>any supplementary evidence needed)</w:t>
      </w:r>
    </w:p>
    <w:p w:rsidRPr="002903AB" w:rsidR="008941B2" w:rsidP="005B7153" w:rsidRDefault="008941B2" w14:paraId="1AAD0B7E" w14:textId="67E622EB">
      <w:pPr>
        <w:pStyle w:val="Bullets"/>
        <w:jc w:val="both"/>
        <w:rPr>
          <w:rStyle w:val="Hyperlink"/>
          <w:rFonts w:asciiTheme="minorHAnsi" w:hAnsiTheme="minorHAnsi" w:cstheme="minorHAnsi"/>
          <w:color w:val="auto"/>
          <w:u w:val="none"/>
        </w:rPr>
      </w:pPr>
      <w:r w:rsidRPr="3EAD225D">
        <w:rPr>
          <w:rFonts w:asciiTheme="minorHAnsi" w:hAnsiTheme="minorHAnsi"/>
        </w:rPr>
        <w:t>SD03_Budget calculator</w:t>
      </w:r>
    </w:p>
    <w:p w:rsidRPr="002903AB" w:rsidR="00337342" w:rsidP="005B7153" w:rsidRDefault="00337342" w14:paraId="39DF5D97" w14:textId="77777777">
      <w:pPr>
        <w:jc w:val="both"/>
        <w:rPr>
          <w:rFonts w:asciiTheme="minorHAnsi" w:hAnsiTheme="minorHAnsi" w:cstheme="minorHAnsi"/>
          <w:b/>
          <w:bCs/>
        </w:rPr>
      </w:pPr>
    </w:p>
    <w:p w:rsidRPr="002903AB" w:rsidR="00CC2CB8" w:rsidP="23B0CF78" w:rsidRDefault="00E05290" w14:paraId="50E78151" w14:textId="63897B92">
      <w:pPr>
        <w:jc w:val="both"/>
        <w:rPr>
          <w:rFonts w:ascii="Arial" w:hAnsi="Arial" w:cs="Arial" w:asciiTheme="minorAscii" w:hAnsiTheme="minorAscii" w:cstheme="minorAscii"/>
        </w:rPr>
      </w:pPr>
      <w:r w:rsidRPr="23B0CF78" w:rsidR="00E05290">
        <w:rPr>
          <w:rFonts w:ascii="Arial" w:hAnsi="Arial" w:cs="Arial" w:asciiTheme="minorAscii" w:hAnsiTheme="minorAscii" w:cstheme="minorAscii"/>
          <w:b w:val="1"/>
          <w:bCs w:val="1"/>
        </w:rPr>
        <w:t xml:space="preserve">UK </w:t>
      </w:r>
      <w:r w:rsidRPr="23B0CF78" w:rsidR="00F241A5">
        <w:rPr>
          <w:rFonts w:ascii="Arial" w:hAnsi="Arial" w:cs="Arial" w:asciiTheme="minorAscii" w:hAnsiTheme="minorAscii" w:cstheme="minorAscii"/>
          <w:b w:val="1"/>
          <w:bCs w:val="1"/>
        </w:rPr>
        <w:t>institutions</w:t>
      </w:r>
      <w:r w:rsidRPr="23B0CF78" w:rsidR="00E05290">
        <w:rPr>
          <w:rFonts w:ascii="Arial" w:hAnsi="Arial" w:cs="Arial" w:asciiTheme="minorAscii" w:hAnsiTheme="minorAscii" w:cstheme="minorAscii"/>
          <w:b w:val="1"/>
          <w:bCs w:val="1"/>
        </w:rPr>
        <w:t xml:space="preserve"> participating in the call</w:t>
      </w:r>
      <w:r w:rsidRPr="23B0CF78" w:rsidR="00CB6B17">
        <w:rPr>
          <w:rFonts w:ascii="Arial" w:hAnsi="Arial" w:cs="Arial" w:asciiTheme="minorAscii" w:hAnsiTheme="minorAscii" w:cstheme="minorAscii"/>
          <w:b w:val="1"/>
          <w:bCs w:val="1"/>
        </w:rPr>
        <w:t xml:space="preserve"> must submit the online form and all supporting documents. </w:t>
      </w:r>
      <w:r w:rsidRPr="23B0CF78" w:rsidR="00EC7B24">
        <w:rPr>
          <w:rFonts w:ascii="Arial" w:hAnsi="Arial" w:cs="Arial" w:asciiTheme="minorAscii" w:hAnsiTheme="minorAscii" w:cstheme="minorAscii"/>
          <w:b w:val="1"/>
          <w:bCs w:val="1"/>
        </w:rPr>
        <w:t xml:space="preserve">Submissions which are incomplete or </w:t>
      </w:r>
      <w:r w:rsidRPr="23B0CF78" w:rsidR="00FA0CCA">
        <w:rPr>
          <w:rFonts w:ascii="Arial" w:hAnsi="Arial" w:cs="Arial" w:asciiTheme="minorAscii" w:hAnsiTheme="minorAscii" w:cstheme="minorAscii"/>
          <w:b w:val="1"/>
          <w:bCs w:val="1"/>
        </w:rPr>
        <w:t xml:space="preserve">have </w:t>
      </w:r>
      <w:r w:rsidRPr="23B0CF78" w:rsidR="00EC7B24">
        <w:rPr>
          <w:rFonts w:ascii="Arial" w:hAnsi="Arial" w:cs="Arial" w:asciiTheme="minorAscii" w:hAnsiTheme="minorAscii" w:cstheme="minorAscii"/>
          <w:b w:val="1"/>
          <w:bCs w:val="1"/>
        </w:rPr>
        <w:t xml:space="preserve">made in a format other than the templates </w:t>
      </w:r>
      <w:r w:rsidRPr="23B0CF78" w:rsidR="00CB6B17">
        <w:rPr>
          <w:rFonts w:ascii="Arial" w:hAnsi="Arial" w:cs="Arial" w:asciiTheme="minorAscii" w:hAnsiTheme="minorAscii" w:cstheme="minorAscii"/>
          <w:b w:val="1"/>
          <w:bCs w:val="1"/>
        </w:rPr>
        <w:t xml:space="preserve">provided </w:t>
      </w:r>
      <w:r w:rsidRPr="23B0CF78" w:rsidR="00EC7B24">
        <w:rPr>
          <w:rFonts w:ascii="Arial" w:hAnsi="Arial" w:cs="Arial" w:asciiTheme="minorAscii" w:hAnsiTheme="minorAscii" w:cstheme="minorAscii"/>
          <w:b w:val="1"/>
          <w:bCs w:val="1"/>
        </w:rPr>
        <w:t>will be dismissed.</w:t>
      </w:r>
    </w:p>
    <w:p w:rsidRPr="002903AB" w:rsidR="00EC7B24" w:rsidP="005B7153" w:rsidRDefault="00EC7B24" w14:paraId="51A0CF2C" w14:textId="2138AC2B">
      <w:pPr>
        <w:jc w:val="both"/>
        <w:rPr>
          <w:rFonts w:asciiTheme="minorHAnsi" w:hAnsiTheme="minorHAnsi" w:cstheme="minorHAnsi"/>
        </w:rPr>
      </w:pPr>
    </w:p>
    <w:p w:rsidRPr="002903AB" w:rsidR="00D16538" w:rsidP="005B7153" w:rsidRDefault="00D16538" w14:paraId="6B47FCD3" w14:textId="5C495B08">
      <w:pPr>
        <w:jc w:val="both"/>
        <w:rPr>
          <w:rFonts w:asciiTheme="minorHAnsi" w:hAnsiTheme="minorHAnsi" w:cstheme="minorHAnsi"/>
        </w:rPr>
      </w:pPr>
      <w:r w:rsidRPr="002903AB">
        <w:rPr>
          <w:rFonts w:asciiTheme="minorHAnsi" w:hAnsiTheme="minorHAnsi" w:cstheme="minorHAnsi"/>
        </w:rPr>
        <w:t>The following selection criteria will be used:</w:t>
      </w:r>
    </w:p>
    <w:tbl>
      <w:tblPr>
        <w:tblStyle w:val="BritishCouncilTable"/>
        <w:tblW w:w="0" w:type="auto"/>
        <w:tblInd w:w="0" w:type="dxa"/>
        <w:tblLook w:val="04A0" w:firstRow="1" w:lastRow="0" w:firstColumn="1" w:lastColumn="0" w:noHBand="0" w:noVBand="1"/>
      </w:tblPr>
      <w:tblGrid>
        <w:gridCol w:w="6663"/>
        <w:gridCol w:w="2363"/>
      </w:tblGrid>
      <w:tr w:rsidRPr="002903AB" w:rsidR="00D16538" w:rsidTr="007123BA" w14:paraId="2AC233D6" w14:textId="77777777">
        <w:trPr>
          <w:cnfStyle w:val="100000000000" w:firstRow="1" w:lastRow="0" w:firstColumn="0" w:lastColumn="0" w:oddVBand="0" w:evenVBand="0" w:oddHBand="0" w:evenHBand="0" w:firstRowFirstColumn="0" w:firstRowLastColumn="0" w:lastRowFirstColumn="0" w:lastRowLastColumn="0"/>
        </w:trPr>
        <w:tc>
          <w:tcPr>
            <w:tcW w:w="6663" w:type="dxa"/>
            <w:tcBorders>
              <w:bottom w:val="single" w:color="4A4A4A" w:sz="4" w:space="0"/>
            </w:tcBorders>
            <w:shd w:val="clear" w:color="auto" w:fill="23085A"/>
          </w:tcPr>
          <w:p w:rsidRPr="002903AB" w:rsidR="00D16538" w:rsidP="005B7153" w:rsidRDefault="00D16538" w14:paraId="43BB0B3C" w14:textId="77777777">
            <w:pPr>
              <w:pStyle w:val="TableHeading"/>
              <w:jc w:val="both"/>
              <w:rPr>
                <w:rFonts w:asciiTheme="minorHAnsi" w:hAnsiTheme="minorHAnsi" w:cstheme="minorHAnsi"/>
                <w:b w:val="0"/>
                <w:bCs/>
                <w:sz w:val="20"/>
                <w:szCs w:val="20"/>
                <w:lang w:val="en-GB"/>
              </w:rPr>
            </w:pPr>
            <w:r w:rsidRPr="002903AB">
              <w:rPr>
                <w:rFonts w:asciiTheme="minorHAnsi" w:hAnsiTheme="minorHAnsi" w:cstheme="minorHAnsi"/>
                <w:bCs/>
                <w:sz w:val="20"/>
                <w:szCs w:val="20"/>
                <w:lang w:val="en-GB"/>
              </w:rPr>
              <w:t>Criteria</w:t>
            </w:r>
          </w:p>
        </w:tc>
        <w:tc>
          <w:tcPr>
            <w:tcW w:w="2363" w:type="dxa"/>
            <w:tcBorders>
              <w:bottom w:val="single" w:color="4A4A4A" w:sz="4" w:space="0"/>
            </w:tcBorders>
            <w:shd w:val="clear" w:color="auto" w:fill="23085A"/>
          </w:tcPr>
          <w:p w:rsidRPr="002903AB" w:rsidR="00D16538" w:rsidP="005B7153" w:rsidRDefault="00D16538" w14:paraId="79AADBE1" w14:textId="77777777">
            <w:pPr>
              <w:pStyle w:val="TableHeading"/>
              <w:jc w:val="both"/>
              <w:rPr>
                <w:rFonts w:asciiTheme="minorHAnsi" w:hAnsiTheme="minorHAnsi" w:cstheme="minorHAnsi"/>
                <w:bCs/>
                <w:sz w:val="20"/>
                <w:szCs w:val="20"/>
                <w:lang w:val="en-GB"/>
              </w:rPr>
            </w:pPr>
            <w:r w:rsidRPr="002903AB">
              <w:rPr>
                <w:rFonts w:asciiTheme="minorHAnsi" w:hAnsiTheme="minorHAnsi" w:cstheme="minorHAnsi"/>
                <w:bCs/>
                <w:sz w:val="20"/>
                <w:szCs w:val="20"/>
                <w:lang w:val="en-GB"/>
              </w:rPr>
              <w:t>%</w:t>
            </w:r>
          </w:p>
        </w:tc>
      </w:tr>
      <w:tr w:rsidRPr="002903AB" w:rsidR="00D16538" w:rsidTr="007123BA" w14:paraId="6F0402C0" w14:textId="77777777">
        <w:tc>
          <w:tcPr>
            <w:tcW w:w="6663" w:type="dxa"/>
            <w:tcBorders>
              <w:top w:val="single" w:color="4A4A4A" w:sz="4" w:space="0"/>
            </w:tcBorders>
            <w:vAlign w:val="center"/>
          </w:tcPr>
          <w:p w:rsidRPr="00130924" w:rsidR="00D16538" w:rsidP="005B7153" w:rsidRDefault="00D16538" w14:paraId="774B5E33" w14:textId="6472D152">
            <w:pPr>
              <w:pStyle w:val="TableBody"/>
              <w:jc w:val="both"/>
              <w:rPr>
                <w:rFonts w:asciiTheme="minorHAnsi" w:hAnsiTheme="minorHAnsi" w:cstheme="minorBidi"/>
                <w:sz w:val="20"/>
                <w:szCs w:val="20"/>
                <w:lang w:val="en-GB"/>
              </w:rPr>
            </w:pPr>
            <w:r w:rsidRPr="3EAD225D">
              <w:rPr>
                <w:rFonts w:asciiTheme="minorHAnsi" w:hAnsiTheme="minorHAnsi" w:cstheme="minorBidi"/>
                <w:sz w:val="20"/>
                <w:szCs w:val="20"/>
                <w:lang w:val="en-GB"/>
              </w:rPr>
              <w:t>Selection and suitability of programmes</w:t>
            </w:r>
            <w:r w:rsidRPr="3EAD225D" w:rsidR="002E69D2">
              <w:rPr>
                <w:rFonts w:asciiTheme="minorHAnsi" w:hAnsiTheme="minorHAnsi" w:cstheme="minorBidi"/>
                <w:sz w:val="20"/>
                <w:szCs w:val="20"/>
                <w:lang w:val="en-GB"/>
              </w:rPr>
              <w:t xml:space="preserve"> (Masters</w:t>
            </w:r>
            <w:r w:rsidRPr="3EAD225D" w:rsidR="00717E4B">
              <w:rPr>
                <w:rFonts w:asciiTheme="minorHAnsi" w:hAnsiTheme="minorHAnsi" w:cstheme="minorBidi"/>
                <w:sz w:val="20"/>
                <w:szCs w:val="20"/>
                <w:lang w:val="en-GB"/>
              </w:rPr>
              <w:t xml:space="preserve"> or </w:t>
            </w:r>
            <w:r w:rsidR="00F241A5">
              <w:rPr>
                <w:rFonts w:asciiTheme="minorHAnsi" w:hAnsiTheme="minorHAnsi" w:cstheme="minorBidi"/>
                <w:sz w:val="20"/>
                <w:szCs w:val="20"/>
                <w:lang w:val="en-GB"/>
              </w:rPr>
              <w:t>Fellows</w:t>
            </w:r>
            <w:r w:rsidRPr="3EAD225D" w:rsidR="00717E4B">
              <w:rPr>
                <w:rFonts w:asciiTheme="minorHAnsi" w:hAnsiTheme="minorHAnsi" w:cstheme="minorBidi"/>
                <w:sz w:val="20"/>
                <w:szCs w:val="20"/>
                <w:lang w:val="en-GB"/>
              </w:rPr>
              <w:t>)</w:t>
            </w:r>
            <w:r w:rsidR="0042037B">
              <w:rPr>
                <w:rFonts w:asciiTheme="minorHAnsi" w:hAnsiTheme="minorHAnsi" w:cstheme="minorBidi"/>
                <w:sz w:val="20"/>
                <w:szCs w:val="20"/>
                <w:lang w:val="en-GB"/>
              </w:rPr>
              <w:t xml:space="preserve">, </w:t>
            </w:r>
            <w:r w:rsidR="00F241A5">
              <w:rPr>
                <w:rFonts w:asciiTheme="minorHAnsi" w:hAnsiTheme="minorHAnsi" w:cstheme="minorBidi"/>
                <w:sz w:val="20"/>
                <w:szCs w:val="20"/>
                <w:lang w:val="en-GB"/>
              </w:rPr>
              <w:t>including</w:t>
            </w:r>
            <w:r w:rsidRPr="3EAD225D" w:rsidR="046DA12B">
              <w:rPr>
                <w:rFonts w:asciiTheme="minorHAnsi" w:hAnsiTheme="minorHAnsi" w:cstheme="minorBidi"/>
                <w:sz w:val="20"/>
                <w:szCs w:val="20"/>
                <w:lang w:val="en-GB"/>
              </w:rPr>
              <w:t xml:space="preserve"> </w:t>
            </w:r>
            <w:r w:rsidR="00F241A5">
              <w:rPr>
                <w:rFonts w:asciiTheme="minorHAnsi" w:hAnsiTheme="minorHAnsi" w:cstheme="minorBidi"/>
                <w:sz w:val="20"/>
                <w:szCs w:val="20"/>
                <w:lang w:val="en-GB"/>
              </w:rPr>
              <w:t xml:space="preserve">ODA compliance and </w:t>
            </w:r>
            <w:r w:rsidRPr="3EAD225D" w:rsidR="046DA12B">
              <w:rPr>
                <w:rFonts w:asciiTheme="minorHAnsi" w:hAnsiTheme="minorHAnsi" w:cstheme="minorBidi"/>
                <w:sz w:val="20"/>
                <w:szCs w:val="20"/>
                <w:lang w:val="en-GB"/>
              </w:rPr>
              <w:t xml:space="preserve">relevance to </w:t>
            </w:r>
            <w:r w:rsidRPr="3EAD225D" w:rsidR="4BA6D2EA">
              <w:rPr>
                <w:rFonts w:asciiTheme="minorHAnsi" w:hAnsiTheme="minorHAnsi" w:cstheme="minorBidi"/>
                <w:sz w:val="20"/>
                <w:szCs w:val="20"/>
                <w:lang w:val="en-GB"/>
              </w:rPr>
              <w:t xml:space="preserve">Sustainable </w:t>
            </w:r>
            <w:r w:rsidRPr="3EAD225D" w:rsidR="046DA12B">
              <w:rPr>
                <w:rFonts w:asciiTheme="minorHAnsi" w:hAnsiTheme="minorHAnsi" w:cstheme="minorBidi"/>
                <w:sz w:val="20"/>
                <w:szCs w:val="20"/>
                <w:lang w:val="en-GB"/>
              </w:rPr>
              <w:t>Development Goals.</w:t>
            </w:r>
          </w:p>
        </w:tc>
        <w:tc>
          <w:tcPr>
            <w:tcW w:w="2363" w:type="dxa"/>
            <w:tcBorders>
              <w:top w:val="single" w:color="4A4A4A" w:sz="4" w:space="0"/>
            </w:tcBorders>
            <w:vAlign w:val="center"/>
          </w:tcPr>
          <w:p w:rsidRPr="00130924" w:rsidR="00D16538" w:rsidP="005B7153" w:rsidRDefault="004B3434" w14:paraId="2169B2FB" w14:textId="6924208B">
            <w:pPr>
              <w:pStyle w:val="TableBody"/>
              <w:jc w:val="both"/>
              <w:rPr>
                <w:rFonts w:asciiTheme="minorHAnsi" w:hAnsiTheme="minorHAnsi" w:cstheme="minorHAnsi"/>
                <w:sz w:val="20"/>
                <w:szCs w:val="20"/>
                <w:lang w:val="en-GB"/>
              </w:rPr>
            </w:pPr>
            <w:r w:rsidRPr="00130924">
              <w:rPr>
                <w:rFonts w:asciiTheme="minorHAnsi" w:hAnsiTheme="minorHAnsi" w:cstheme="minorHAnsi"/>
                <w:sz w:val="20"/>
                <w:szCs w:val="20"/>
                <w:lang w:val="en-GB"/>
              </w:rPr>
              <w:t>25</w:t>
            </w:r>
            <w:r w:rsidRPr="00130924" w:rsidR="00D16538">
              <w:rPr>
                <w:rFonts w:asciiTheme="minorHAnsi" w:hAnsiTheme="minorHAnsi" w:cstheme="minorHAnsi"/>
                <w:sz w:val="20"/>
                <w:szCs w:val="20"/>
                <w:lang w:val="en-GB"/>
              </w:rPr>
              <w:t>%</w:t>
            </w:r>
          </w:p>
        </w:tc>
      </w:tr>
      <w:tr w:rsidRPr="002903AB" w:rsidR="00D16538" w:rsidTr="007123BA" w14:paraId="0697BE8B" w14:textId="77777777">
        <w:tc>
          <w:tcPr>
            <w:tcW w:w="6663" w:type="dxa"/>
            <w:vAlign w:val="center"/>
          </w:tcPr>
          <w:p w:rsidRPr="00130924" w:rsidR="00D16538" w:rsidP="005B7153" w:rsidRDefault="00D16538" w14:paraId="07EA691A" w14:textId="77777777">
            <w:pPr>
              <w:pStyle w:val="TableBody"/>
              <w:jc w:val="both"/>
              <w:rPr>
                <w:rFonts w:asciiTheme="minorHAnsi" w:hAnsiTheme="minorHAnsi" w:cstheme="minorHAnsi"/>
                <w:sz w:val="20"/>
                <w:szCs w:val="20"/>
                <w:lang w:val="en-GB"/>
              </w:rPr>
            </w:pPr>
            <w:r w:rsidRPr="00130924">
              <w:rPr>
                <w:rFonts w:asciiTheme="minorHAnsi" w:hAnsiTheme="minorHAnsi" w:cstheme="minorHAnsi"/>
                <w:sz w:val="20"/>
                <w:szCs w:val="20"/>
                <w:lang w:val="en-GB"/>
              </w:rPr>
              <w:t>Holistic support offered to Scholars and university’s commitment to EDI values</w:t>
            </w:r>
          </w:p>
        </w:tc>
        <w:tc>
          <w:tcPr>
            <w:tcW w:w="2363" w:type="dxa"/>
            <w:vAlign w:val="center"/>
          </w:tcPr>
          <w:p w:rsidRPr="00130924" w:rsidR="00D16538" w:rsidP="005B7153" w:rsidRDefault="00D16538" w14:paraId="46CECCE8" w14:textId="2A01627E">
            <w:pPr>
              <w:pStyle w:val="TableBody"/>
              <w:jc w:val="both"/>
              <w:rPr>
                <w:rFonts w:asciiTheme="minorHAnsi" w:hAnsiTheme="minorHAnsi" w:cstheme="minorHAnsi"/>
                <w:sz w:val="20"/>
                <w:szCs w:val="20"/>
                <w:lang w:val="en-GB"/>
              </w:rPr>
            </w:pPr>
            <w:r w:rsidRPr="00130924">
              <w:rPr>
                <w:rFonts w:asciiTheme="minorHAnsi" w:hAnsiTheme="minorHAnsi" w:cstheme="minorHAnsi"/>
                <w:sz w:val="20"/>
                <w:szCs w:val="20"/>
                <w:lang w:val="en-GB"/>
              </w:rPr>
              <w:t>2</w:t>
            </w:r>
            <w:r w:rsidRPr="00130924" w:rsidR="004B3434">
              <w:rPr>
                <w:rFonts w:asciiTheme="minorHAnsi" w:hAnsiTheme="minorHAnsi" w:cstheme="minorHAnsi"/>
                <w:sz w:val="20"/>
                <w:szCs w:val="20"/>
                <w:lang w:val="en-GB"/>
              </w:rPr>
              <w:t>5</w:t>
            </w:r>
            <w:r w:rsidRPr="00130924">
              <w:rPr>
                <w:rFonts w:asciiTheme="minorHAnsi" w:hAnsiTheme="minorHAnsi" w:cstheme="minorHAnsi"/>
                <w:sz w:val="20"/>
                <w:szCs w:val="20"/>
                <w:lang w:val="en-GB"/>
              </w:rPr>
              <w:t>%</w:t>
            </w:r>
          </w:p>
        </w:tc>
      </w:tr>
      <w:tr w:rsidRPr="002903AB" w:rsidR="004B3434" w:rsidTr="007123BA" w14:paraId="63CFC249" w14:textId="77777777">
        <w:tc>
          <w:tcPr>
            <w:tcW w:w="6663" w:type="dxa"/>
            <w:vAlign w:val="center"/>
          </w:tcPr>
          <w:p w:rsidRPr="00130924" w:rsidR="004B3434" w:rsidP="005B7153" w:rsidRDefault="004B3434" w14:paraId="1A777993" w14:textId="1C93925B">
            <w:pPr>
              <w:pStyle w:val="TableBody"/>
              <w:jc w:val="both"/>
              <w:rPr>
                <w:rFonts w:asciiTheme="minorHAnsi" w:hAnsiTheme="minorHAnsi" w:cstheme="minorHAnsi"/>
                <w:sz w:val="20"/>
                <w:szCs w:val="20"/>
                <w:lang w:val="en-GB"/>
              </w:rPr>
            </w:pPr>
            <w:r w:rsidRPr="00130924">
              <w:rPr>
                <w:rFonts w:asciiTheme="minorHAnsi" w:hAnsiTheme="minorHAnsi" w:cstheme="minorHAnsi"/>
                <w:sz w:val="20"/>
                <w:szCs w:val="20"/>
                <w:lang w:val="en-GB"/>
              </w:rPr>
              <w:t>Cash or in-kind contributions to the programme</w:t>
            </w:r>
          </w:p>
        </w:tc>
        <w:tc>
          <w:tcPr>
            <w:tcW w:w="2363" w:type="dxa"/>
            <w:vAlign w:val="center"/>
          </w:tcPr>
          <w:p w:rsidRPr="00130924" w:rsidR="004B3434" w:rsidP="005B7153" w:rsidRDefault="004B3434" w14:paraId="747FBF03" w14:textId="44880920">
            <w:pPr>
              <w:pStyle w:val="TableBody"/>
              <w:jc w:val="both"/>
              <w:rPr>
                <w:rFonts w:asciiTheme="minorHAnsi" w:hAnsiTheme="minorHAnsi" w:cstheme="minorHAnsi"/>
                <w:sz w:val="20"/>
                <w:szCs w:val="20"/>
                <w:lang w:val="en-GB"/>
              </w:rPr>
            </w:pPr>
            <w:r w:rsidRPr="00130924">
              <w:rPr>
                <w:rFonts w:asciiTheme="minorHAnsi" w:hAnsiTheme="minorHAnsi" w:cstheme="minorHAnsi"/>
                <w:sz w:val="20"/>
                <w:szCs w:val="20"/>
                <w:lang w:val="en-GB"/>
              </w:rPr>
              <w:t>25%</w:t>
            </w:r>
          </w:p>
        </w:tc>
      </w:tr>
      <w:tr w:rsidRPr="002903AB" w:rsidR="00D16538" w:rsidTr="007123BA" w14:paraId="1EAF922C" w14:textId="77777777">
        <w:tc>
          <w:tcPr>
            <w:tcW w:w="6663" w:type="dxa"/>
            <w:vAlign w:val="center"/>
          </w:tcPr>
          <w:p w:rsidRPr="00130924" w:rsidR="00D16538" w:rsidP="005B7153" w:rsidRDefault="00D16538" w14:paraId="0675A14F" w14:textId="39AD8F0D">
            <w:pPr>
              <w:pStyle w:val="TableBody"/>
              <w:jc w:val="both"/>
              <w:rPr>
                <w:rFonts w:asciiTheme="minorHAnsi" w:hAnsiTheme="minorHAnsi" w:cstheme="minorHAnsi"/>
                <w:sz w:val="20"/>
                <w:szCs w:val="20"/>
                <w:lang w:val="en-GB"/>
              </w:rPr>
            </w:pPr>
            <w:r w:rsidRPr="00130924">
              <w:rPr>
                <w:rFonts w:asciiTheme="minorHAnsi" w:hAnsiTheme="minorHAnsi" w:cstheme="minorHAnsi"/>
                <w:sz w:val="20"/>
                <w:szCs w:val="20"/>
                <w:lang w:val="en-GB"/>
              </w:rPr>
              <w:t xml:space="preserve">Professional/Industry and </w:t>
            </w:r>
            <w:r w:rsidR="001D5CFF">
              <w:rPr>
                <w:rFonts w:asciiTheme="minorHAnsi" w:hAnsiTheme="minorHAnsi" w:cstheme="minorHAnsi"/>
                <w:sz w:val="20"/>
                <w:szCs w:val="20"/>
                <w:lang w:val="en-GB"/>
              </w:rPr>
              <w:t xml:space="preserve">career development </w:t>
            </w:r>
            <w:r w:rsidRPr="00130924">
              <w:rPr>
                <w:rFonts w:asciiTheme="minorHAnsi" w:hAnsiTheme="minorHAnsi" w:cstheme="minorHAnsi"/>
                <w:sz w:val="20"/>
                <w:szCs w:val="20"/>
                <w:lang w:val="en-GB"/>
              </w:rPr>
              <w:t>opportunities for the Scholars</w:t>
            </w:r>
            <w:r w:rsidR="001D5CFF">
              <w:rPr>
                <w:rFonts w:asciiTheme="minorHAnsi" w:hAnsiTheme="minorHAnsi" w:cstheme="minorHAnsi"/>
                <w:sz w:val="20"/>
                <w:szCs w:val="20"/>
                <w:lang w:val="en-GB"/>
              </w:rPr>
              <w:t xml:space="preserve"> or Fellows</w:t>
            </w:r>
            <w:r w:rsidRPr="00130924">
              <w:rPr>
                <w:rFonts w:asciiTheme="minorHAnsi" w:hAnsiTheme="minorHAnsi" w:cstheme="minorHAnsi"/>
                <w:sz w:val="20"/>
                <w:szCs w:val="20"/>
                <w:lang w:val="en-GB"/>
              </w:rPr>
              <w:t>, linked to programmes</w:t>
            </w:r>
          </w:p>
        </w:tc>
        <w:tc>
          <w:tcPr>
            <w:tcW w:w="2363" w:type="dxa"/>
            <w:vAlign w:val="center"/>
          </w:tcPr>
          <w:p w:rsidRPr="00130924" w:rsidR="00D16538" w:rsidP="005B7153" w:rsidRDefault="00717E4B" w14:paraId="69B9F9C3" w14:textId="122C4821">
            <w:pPr>
              <w:pStyle w:val="TableBody"/>
              <w:jc w:val="both"/>
              <w:rPr>
                <w:rFonts w:asciiTheme="minorHAnsi" w:hAnsiTheme="minorHAnsi" w:cstheme="minorHAnsi"/>
                <w:sz w:val="20"/>
                <w:szCs w:val="20"/>
                <w:lang w:val="en-GB"/>
              </w:rPr>
            </w:pPr>
            <w:r w:rsidRPr="00130924">
              <w:rPr>
                <w:rFonts w:asciiTheme="minorHAnsi" w:hAnsiTheme="minorHAnsi" w:cstheme="minorHAnsi"/>
                <w:sz w:val="20"/>
                <w:szCs w:val="20"/>
                <w:lang w:val="en-GB"/>
              </w:rPr>
              <w:t>1</w:t>
            </w:r>
            <w:r w:rsidRPr="00130924" w:rsidR="0069280E">
              <w:rPr>
                <w:rFonts w:asciiTheme="minorHAnsi" w:hAnsiTheme="minorHAnsi" w:cstheme="minorHAnsi"/>
                <w:sz w:val="20"/>
                <w:szCs w:val="20"/>
                <w:lang w:val="en-GB"/>
              </w:rPr>
              <w:t>5</w:t>
            </w:r>
            <w:r w:rsidRPr="00130924" w:rsidR="00D16538">
              <w:rPr>
                <w:rFonts w:asciiTheme="minorHAnsi" w:hAnsiTheme="minorHAnsi" w:cstheme="minorHAnsi"/>
                <w:sz w:val="20"/>
                <w:szCs w:val="20"/>
                <w:lang w:val="en-GB"/>
              </w:rPr>
              <w:t>%</w:t>
            </w:r>
          </w:p>
        </w:tc>
      </w:tr>
      <w:tr w:rsidRPr="002903AB" w:rsidR="00090350" w:rsidTr="007123BA" w14:paraId="2720B053" w14:textId="77777777">
        <w:tc>
          <w:tcPr>
            <w:tcW w:w="6663" w:type="dxa"/>
            <w:vAlign w:val="center"/>
          </w:tcPr>
          <w:p w:rsidRPr="00130924" w:rsidR="00090350" w:rsidP="005B7153" w:rsidRDefault="00090350" w14:paraId="4AF60531" w14:textId="7575E139">
            <w:pPr>
              <w:pStyle w:val="TableBody"/>
              <w:jc w:val="both"/>
              <w:rPr>
                <w:rFonts w:asciiTheme="minorHAnsi" w:hAnsiTheme="minorHAnsi" w:cstheme="minorHAnsi"/>
                <w:sz w:val="20"/>
                <w:szCs w:val="20"/>
                <w:lang w:val="en-GB"/>
              </w:rPr>
            </w:pPr>
            <w:r w:rsidRPr="00130924">
              <w:rPr>
                <w:rFonts w:asciiTheme="minorHAnsi" w:hAnsiTheme="minorHAnsi" w:cstheme="minorHAnsi"/>
                <w:sz w:val="20"/>
                <w:szCs w:val="20"/>
                <w:lang w:val="en-GB"/>
              </w:rPr>
              <w:t xml:space="preserve">Track Record in administering similar </w:t>
            </w:r>
            <w:r w:rsidR="001D5CFF">
              <w:rPr>
                <w:rFonts w:asciiTheme="minorHAnsi" w:hAnsiTheme="minorHAnsi" w:cstheme="minorHAnsi"/>
                <w:sz w:val="20"/>
                <w:szCs w:val="20"/>
                <w:lang w:val="en-GB"/>
              </w:rPr>
              <w:t>schemes</w:t>
            </w:r>
          </w:p>
        </w:tc>
        <w:tc>
          <w:tcPr>
            <w:tcW w:w="2363" w:type="dxa"/>
            <w:vAlign w:val="center"/>
          </w:tcPr>
          <w:p w:rsidRPr="00130924" w:rsidR="00090350" w:rsidP="005B7153" w:rsidRDefault="00090350" w14:paraId="5B31F8BF" w14:textId="47D7D0FC">
            <w:pPr>
              <w:pStyle w:val="TableBody"/>
              <w:jc w:val="both"/>
              <w:rPr>
                <w:rFonts w:asciiTheme="minorHAnsi" w:hAnsiTheme="minorHAnsi" w:cstheme="minorHAnsi"/>
                <w:sz w:val="20"/>
                <w:szCs w:val="20"/>
                <w:lang w:val="en-GB"/>
              </w:rPr>
            </w:pPr>
            <w:r w:rsidRPr="00130924">
              <w:rPr>
                <w:rFonts w:asciiTheme="minorHAnsi" w:hAnsiTheme="minorHAnsi" w:cstheme="minorHAnsi"/>
                <w:sz w:val="20"/>
                <w:szCs w:val="20"/>
                <w:lang w:val="en-GB"/>
              </w:rPr>
              <w:t>1</w:t>
            </w:r>
            <w:r w:rsidRPr="00130924" w:rsidR="009416FF">
              <w:rPr>
                <w:rFonts w:asciiTheme="minorHAnsi" w:hAnsiTheme="minorHAnsi" w:cstheme="minorHAnsi"/>
                <w:sz w:val="20"/>
                <w:szCs w:val="20"/>
                <w:lang w:val="en-GB"/>
              </w:rPr>
              <w:t>0</w:t>
            </w:r>
            <w:r w:rsidRPr="00130924">
              <w:rPr>
                <w:rFonts w:asciiTheme="minorHAnsi" w:hAnsiTheme="minorHAnsi" w:cstheme="minorHAnsi"/>
                <w:sz w:val="20"/>
                <w:szCs w:val="20"/>
                <w:lang w:val="en-GB"/>
              </w:rPr>
              <w:t>%</w:t>
            </w:r>
          </w:p>
        </w:tc>
      </w:tr>
    </w:tbl>
    <w:p w:rsidRPr="002903AB" w:rsidR="00BA0E79" w:rsidP="005B7153" w:rsidRDefault="00BA0E79" w14:paraId="4CE2E898" w14:textId="77777777">
      <w:pPr>
        <w:jc w:val="both"/>
        <w:rPr>
          <w:rFonts w:asciiTheme="minorHAnsi" w:hAnsiTheme="minorHAnsi" w:cstheme="minorHAnsi"/>
          <w:sz w:val="20"/>
          <w:szCs w:val="20"/>
        </w:rPr>
      </w:pPr>
    </w:p>
    <w:p w:rsidRPr="002903AB" w:rsidR="00D16538" w:rsidP="005B7153" w:rsidRDefault="00D16538" w14:paraId="3DF3BDDD" w14:textId="312AAAB0">
      <w:pPr>
        <w:jc w:val="both"/>
        <w:rPr>
          <w:rFonts w:asciiTheme="minorHAnsi" w:hAnsiTheme="minorHAnsi" w:cstheme="minorHAnsi"/>
        </w:rPr>
      </w:pPr>
      <w:r w:rsidRPr="002903AB">
        <w:rPr>
          <w:rFonts w:asciiTheme="minorHAnsi" w:hAnsiTheme="minorHAnsi" w:cstheme="minorHAnsi"/>
        </w:rPr>
        <w:t>If eligible institutions are awarded evaluation scores within 5% of each other, the British Council reserves the right to award the grant with consideration to the geographical spread of institutions across the UK.</w:t>
      </w:r>
    </w:p>
    <w:p w:rsidRPr="002903AB" w:rsidR="0089706B" w:rsidP="005B7153" w:rsidRDefault="005E2323" w14:paraId="2CA6FC7C" w14:textId="0C11ECC7">
      <w:pPr>
        <w:jc w:val="both"/>
        <w:rPr>
          <w:rFonts w:asciiTheme="minorHAnsi" w:hAnsiTheme="minorHAnsi" w:cstheme="minorHAnsi"/>
        </w:rPr>
      </w:pPr>
      <w:r w:rsidRPr="002903AB">
        <w:rPr>
          <w:rFonts w:asciiTheme="minorHAnsi" w:hAnsiTheme="minorHAnsi" w:cstheme="minorHAnsi"/>
        </w:rPr>
        <w:t xml:space="preserve">All participating institutions will be informed of the results of the bid, and written feedback will be provided upon request. </w:t>
      </w:r>
      <w:r w:rsidRPr="002903AB" w:rsidR="0001339E">
        <w:rPr>
          <w:rFonts w:asciiTheme="minorHAnsi" w:hAnsiTheme="minorHAnsi" w:cstheme="minorHAnsi"/>
        </w:rPr>
        <w:t>A</w:t>
      </w:r>
      <w:r w:rsidRPr="002903AB" w:rsidR="00163DD4">
        <w:rPr>
          <w:rFonts w:asciiTheme="minorHAnsi" w:hAnsiTheme="minorHAnsi" w:cstheme="minorHAnsi"/>
        </w:rPr>
        <w:t xml:space="preserve">ppeals can be received by </w:t>
      </w:r>
      <w:r w:rsidRPr="002903AB" w:rsidR="00C93941">
        <w:rPr>
          <w:rFonts w:asciiTheme="minorHAnsi" w:hAnsiTheme="minorHAnsi" w:cstheme="minorHAnsi"/>
        </w:rPr>
        <w:t>Monday 16</w:t>
      </w:r>
      <w:r w:rsidRPr="002903AB" w:rsidR="00C93941">
        <w:rPr>
          <w:rFonts w:asciiTheme="minorHAnsi" w:hAnsiTheme="minorHAnsi" w:cstheme="minorHAnsi"/>
          <w:vertAlign w:val="superscript"/>
        </w:rPr>
        <w:t>th</w:t>
      </w:r>
      <w:r w:rsidRPr="002903AB" w:rsidR="00C93941">
        <w:rPr>
          <w:rFonts w:asciiTheme="minorHAnsi" w:hAnsiTheme="minorHAnsi" w:cstheme="minorHAnsi"/>
        </w:rPr>
        <w:t xml:space="preserve"> November</w:t>
      </w:r>
      <w:r w:rsidRPr="002903AB" w:rsidR="0079722E">
        <w:rPr>
          <w:rFonts w:asciiTheme="minorHAnsi" w:hAnsiTheme="minorHAnsi" w:cstheme="minorHAnsi"/>
        </w:rPr>
        <w:t xml:space="preserve"> and will be reviewed by Wednesday 18</w:t>
      </w:r>
      <w:r w:rsidRPr="002903AB" w:rsidR="0079722E">
        <w:rPr>
          <w:rFonts w:asciiTheme="minorHAnsi" w:hAnsiTheme="minorHAnsi" w:cstheme="minorHAnsi"/>
          <w:vertAlign w:val="superscript"/>
        </w:rPr>
        <w:t>th</w:t>
      </w:r>
      <w:r w:rsidRPr="002903AB" w:rsidR="0079722E">
        <w:rPr>
          <w:rFonts w:asciiTheme="minorHAnsi" w:hAnsiTheme="minorHAnsi" w:cstheme="minorHAnsi"/>
        </w:rPr>
        <w:t xml:space="preserve"> November.</w:t>
      </w:r>
      <w:r w:rsidRPr="002903AB" w:rsidR="00C93941">
        <w:rPr>
          <w:rFonts w:asciiTheme="minorHAnsi" w:hAnsiTheme="minorHAnsi" w:cstheme="minorHAnsi"/>
        </w:rPr>
        <w:t xml:space="preserve"> </w:t>
      </w:r>
      <w:r w:rsidRPr="002903AB" w:rsidR="00060C1A">
        <w:rPr>
          <w:rFonts w:asciiTheme="minorHAnsi" w:hAnsiTheme="minorHAnsi" w:cstheme="minorHAnsi"/>
        </w:rPr>
        <w:t xml:space="preserve">Any complaints will be </w:t>
      </w:r>
      <w:r w:rsidRPr="002903AB" w:rsidR="006C34CF">
        <w:rPr>
          <w:rFonts w:asciiTheme="minorHAnsi" w:hAnsiTheme="minorHAnsi" w:cstheme="minorHAnsi"/>
        </w:rPr>
        <w:t xml:space="preserve">taken seriously and </w:t>
      </w:r>
      <w:r w:rsidRPr="002903AB" w:rsidR="00060C1A">
        <w:rPr>
          <w:rFonts w:asciiTheme="minorHAnsi" w:hAnsiTheme="minorHAnsi" w:cstheme="minorHAnsi"/>
        </w:rPr>
        <w:t xml:space="preserve">processed in line with our </w:t>
      </w:r>
      <w:hyperlink w:history="1" r:id="rId12">
        <w:r w:rsidRPr="002903AB" w:rsidR="00060C1A">
          <w:rPr>
            <w:rStyle w:val="Hyperlink"/>
            <w:rFonts w:asciiTheme="minorHAnsi" w:hAnsiTheme="minorHAnsi" w:cstheme="minorHAnsi"/>
          </w:rPr>
          <w:t xml:space="preserve">Global complaints </w:t>
        </w:r>
        <w:r w:rsidRPr="002903AB" w:rsidR="006C34CF">
          <w:rPr>
            <w:rStyle w:val="Hyperlink"/>
            <w:rFonts w:asciiTheme="minorHAnsi" w:hAnsiTheme="minorHAnsi" w:cstheme="minorHAnsi"/>
          </w:rPr>
          <w:t>policy</w:t>
        </w:r>
      </w:hyperlink>
      <w:r w:rsidRPr="002903AB" w:rsidR="006C34CF">
        <w:rPr>
          <w:rFonts w:asciiTheme="minorHAnsi" w:hAnsiTheme="minorHAnsi" w:cstheme="minorHAnsi"/>
        </w:rPr>
        <w:t xml:space="preserve">. </w:t>
      </w:r>
    </w:p>
    <w:p w:rsidRPr="002903AB" w:rsidR="001529E2" w:rsidP="005B7153" w:rsidRDefault="001529E2" w14:paraId="7F6A6440" w14:textId="77777777">
      <w:pPr>
        <w:spacing w:after="0" w:line="240" w:lineRule="auto"/>
        <w:jc w:val="both"/>
        <w:rPr>
          <w:rFonts w:asciiTheme="minorHAnsi" w:hAnsiTheme="minorHAnsi" w:cstheme="minorHAnsi"/>
          <w:sz w:val="20"/>
          <w:szCs w:val="20"/>
        </w:rPr>
      </w:pPr>
      <w:r w:rsidRPr="002903AB">
        <w:rPr>
          <w:rFonts w:asciiTheme="minorHAnsi" w:hAnsiTheme="minorHAnsi" w:cstheme="minorHAnsi"/>
          <w:sz w:val="20"/>
          <w:szCs w:val="20"/>
        </w:rPr>
        <w:br w:type="page"/>
      </w:r>
    </w:p>
    <w:p w:rsidRPr="002903AB" w:rsidR="001529E2" w:rsidP="005B7153" w:rsidRDefault="001529E2" w14:paraId="30F7C2FD" w14:textId="77777777">
      <w:pPr>
        <w:pStyle w:val="HeadingC"/>
        <w:jc w:val="both"/>
        <w:rPr>
          <w:rFonts w:asciiTheme="minorHAnsi" w:hAnsiTheme="minorHAnsi" w:cstheme="minorHAnsi"/>
        </w:rPr>
      </w:pPr>
      <w:r w:rsidRPr="002903AB">
        <w:rPr>
          <w:rFonts w:asciiTheme="minorHAnsi" w:hAnsiTheme="minorHAnsi" w:cstheme="minorHAnsi"/>
        </w:rPr>
        <w:lastRenderedPageBreak/>
        <w:t>Annexes</w:t>
      </w:r>
    </w:p>
    <w:p w:rsidRPr="002903AB" w:rsidR="000A63A6" w:rsidP="005B7153" w:rsidRDefault="001529E2" w14:paraId="7CC80102" w14:textId="1AB38B7A">
      <w:pPr>
        <w:jc w:val="both"/>
        <w:rPr>
          <w:rFonts w:asciiTheme="minorHAnsi" w:hAnsiTheme="minorHAnsi" w:cstheme="minorHAnsi"/>
        </w:rPr>
      </w:pPr>
      <w:r w:rsidRPr="002903AB">
        <w:rPr>
          <w:rFonts w:asciiTheme="minorHAnsi" w:hAnsiTheme="minorHAnsi" w:cstheme="minorHAnsi"/>
        </w:rPr>
        <w:t>Annex 1: Draft Grant Agreement</w:t>
      </w:r>
    </w:p>
    <w:p w:rsidRPr="002903AB" w:rsidR="008B6293" w:rsidP="005B7153" w:rsidRDefault="008B6293" w14:paraId="0DD2E6EC" w14:textId="48F22E05">
      <w:pPr>
        <w:jc w:val="both"/>
        <w:rPr>
          <w:rFonts w:asciiTheme="minorHAnsi" w:hAnsiTheme="minorHAnsi" w:cstheme="minorHAnsi"/>
        </w:rPr>
      </w:pPr>
      <w:r w:rsidRPr="002903AB">
        <w:rPr>
          <w:rFonts w:asciiTheme="minorHAnsi" w:hAnsiTheme="minorHAnsi" w:cstheme="minorHAnsi"/>
        </w:rPr>
        <w:t xml:space="preserve">Annex 2: </w:t>
      </w:r>
      <w:r w:rsidRPr="002903AB" w:rsidR="000F455F">
        <w:rPr>
          <w:rFonts w:asciiTheme="minorHAnsi" w:hAnsiTheme="minorHAnsi" w:cstheme="minorHAnsi"/>
        </w:rPr>
        <w:t>Privacy policy</w:t>
      </w:r>
    </w:p>
    <w:p w:rsidRPr="002903AB" w:rsidR="000F455F" w:rsidP="005B7153" w:rsidRDefault="000F455F" w14:paraId="726BFD46" w14:textId="5B0D8D7E">
      <w:pPr>
        <w:jc w:val="both"/>
        <w:rPr>
          <w:rFonts w:asciiTheme="minorHAnsi" w:hAnsiTheme="minorHAnsi" w:cstheme="minorHAnsi"/>
        </w:rPr>
      </w:pPr>
      <w:r w:rsidRPr="002903AB">
        <w:rPr>
          <w:rFonts w:asciiTheme="minorHAnsi" w:hAnsiTheme="minorHAnsi" w:cstheme="minorHAnsi"/>
        </w:rPr>
        <w:t>Annex 3: Data protection policy</w:t>
      </w:r>
    </w:p>
    <w:p w:rsidRPr="002903AB" w:rsidR="00D16538" w:rsidP="005B7153" w:rsidRDefault="000A63A6" w14:paraId="4AC791EA" w14:textId="6180CC31">
      <w:pPr>
        <w:jc w:val="both"/>
        <w:rPr>
          <w:rFonts w:asciiTheme="minorHAnsi" w:hAnsiTheme="minorHAnsi" w:cstheme="minorHAnsi"/>
        </w:rPr>
      </w:pPr>
      <w:r w:rsidRPr="002903AB">
        <w:rPr>
          <w:rFonts w:asciiTheme="minorHAnsi" w:hAnsiTheme="minorHAnsi" w:cstheme="minorHAnsi"/>
        </w:rPr>
        <w:t xml:space="preserve">Annex </w:t>
      </w:r>
      <w:r w:rsidRPr="002903AB" w:rsidR="0085681E">
        <w:rPr>
          <w:rFonts w:asciiTheme="minorHAnsi" w:hAnsiTheme="minorHAnsi" w:cstheme="minorHAnsi"/>
        </w:rPr>
        <w:t>4</w:t>
      </w:r>
      <w:r w:rsidRPr="002903AB">
        <w:rPr>
          <w:rFonts w:asciiTheme="minorHAnsi" w:hAnsiTheme="minorHAnsi" w:cstheme="minorHAnsi"/>
        </w:rPr>
        <w:t xml:space="preserve">: </w:t>
      </w:r>
      <w:r w:rsidRPr="002903AB" w:rsidR="000F455F">
        <w:rPr>
          <w:rFonts w:asciiTheme="minorHAnsi" w:hAnsiTheme="minorHAnsi" w:cstheme="minorHAnsi"/>
        </w:rPr>
        <w:t>Other i</w:t>
      </w:r>
      <w:r w:rsidRPr="002903AB">
        <w:rPr>
          <w:rFonts w:asciiTheme="minorHAnsi" w:hAnsiTheme="minorHAnsi" w:cstheme="minorHAnsi"/>
        </w:rPr>
        <w:t>mportant and relevant British Council policies</w:t>
      </w:r>
    </w:p>
    <w:p w:rsidRPr="002903AB" w:rsidR="00D16538" w:rsidP="005B7153" w:rsidRDefault="00D16538" w14:paraId="6535948C" w14:textId="77777777">
      <w:pPr>
        <w:pStyle w:val="HeadingC"/>
        <w:jc w:val="both"/>
        <w:rPr>
          <w:rFonts w:asciiTheme="minorHAnsi" w:hAnsiTheme="minorHAnsi" w:cstheme="minorHAnsi"/>
        </w:rPr>
      </w:pPr>
      <w:r w:rsidRPr="002903AB">
        <w:rPr>
          <w:rFonts w:asciiTheme="minorHAnsi" w:hAnsiTheme="minorHAnsi" w:cstheme="minorHAnsi"/>
        </w:rPr>
        <w:t>COUNTER-TERRORISM AND MONEY LAUNDERING POLICY</w:t>
      </w:r>
    </w:p>
    <w:p w:rsidRPr="002903AB" w:rsidR="00D16538" w:rsidP="005B7153" w:rsidRDefault="00D16538" w14:paraId="5390B731" w14:textId="77777777">
      <w:pPr>
        <w:tabs>
          <w:tab w:val="left" w:pos="1193"/>
        </w:tabs>
        <w:jc w:val="both"/>
        <w:rPr>
          <w:rFonts w:asciiTheme="minorHAnsi" w:hAnsiTheme="minorHAnsi" w:cstheme="minorHAnsi"/>
        </w:rPr>
      </w:pPr>
    </w:p>
    <w:p w:rsidRPr="002903AB" w:rsidR="00D16538" w:rsidP="005B7153" w:rsidRDefault="00D16538" w14:paraId="71D0C810" w14:textId="77777777">
      <w:pPr>
        <w:tabs>
          <w:tab w:val="left" w:pos="1193"/>
        </w:tabs>
        <w:jc w:val="both"/>
        <w:rPr>
          <w:rFonts w:asciiTheme="minorHAnsi" w:hAnsiTheme="minorHAnsi" w:cstheme="minorHAnsi"/>
        </w:rPr>
      </w:pPr>
      <w:r w:rsidRPr="002903AB">
        <w:rPr>
          <w:rFonts w:asciiTheme="minorHAnsi" w:hAnsiTheme="minorHAnsi" w:cstheme="minorHAnsi"/>
        </w:rPr>
        <w:t xml:space="preserve">The British Council is a UK organization for cultural relations and educational opportunities. </w:t>
      </w:r>
    </w:p>
    <w:p w:rsidRPr="002903AB" w:rsidR="00D16538" w:rsidP="005B7153" w:rsidRDefault="00D16538" w14:paraId="7197F1EA" w14:textId="77777777">
      <w:pPr>
        <w:tabs>
          <w:tab w:val="left" w:pos="1193"/>
        </w:tabs>
        <w:jc w:val="both"/>
        <w:rPr>
          <w:rFonts w:asciiTheme="minorHAnsi" w:hAnsiTheme="minorHAnsi" w:cstheme="minorHAnsi"/>
        </w:rPr>
      </w:pPr>
      <w:r w:rsidRPr="002903AB">
        <w:rPr>
          <w:rFonts w:asciiTheme="minorHAnsi" w:hAnsiTheme="minorHAnsi" w:cstheme="minorHAnsi"/>
        </w:rPr>
        <w:t>As a non-profit organization, the British Council must comply with applicable Brazilian law, including by making sure that its assets are protected and properly used to meet its objectives. We also have a duty to protect the public funds we receive. The funds must not be used to support criminal or terrorist intentions, or in any way that violates the applicable penalties.</w:t>
      </w:r>
    </w:p>
    <w:p w:rsidRPr="002903AB" w:rsidR="00D16538" w:rsidP="005B7153" w:rsidRDefault="00D16538" w14:paraId="6D28919F" w14:textId="77777777">
      <w:pPr>
        <w:tabs>
          <w:tab w:val="left" w:pos="1193"/>
        </w:tabs>
        <w:jc w:val="both"/>
        <w:rPr>
          <w:rFonts w:asciiTheme="minorHAnsi" w:hAnsiTheme="minorHAnsi" w:cstheme="minorHAnsi"/>
        </w:rPr>
      </w:pPr>
      <w:r w:rsidRPr="002903AB">
        <w:rPr>
          <w:rFonts w:asciiTheme="minorHAnsi" w:hAnsiTheme="minorHAnsi" w:cstheme="minorHAnsi"/>
        </w:rPr>
        <w:t xml:space="preserve">This policy applies to all British Council operations worldwide, unless the local legal requirements are more stringent, or if the enforcement of the policy is unlawful under local regulations. </w:t>
      </w:r>
    </w:p>
    <w:p w:rsidRPr="002903AB" w:rsidR="00D16538" w:rsidP="005B7153" w:rsidRDefault="00D16538" w14:paraId="48676517" w14:textId="77777777">
      <w:pPr>
        <w:tabs>
          <w:tab w:val="left" w:pos="1193"/>
        </w:tabs>
        <w:jc w:val="both"/>
        <w:rPr>
          <w:rFonts w:asciiTheme="minorHAnsi" w:hAnsiTheme="minorHAnsi" w:cstheme="minorHAnsi"/>
        </w:rPr>
      </w:pPr>
      <w:r w:rsidRPr="002903AB">
        <w:rPr>
          <w:rFonts w:asciiTheme="minorHAnsi" w:hAnsiTheme="minorHAnsi" w:cstheme="minorHAnsi"/>
        </w:rPr>
        <w:t xml:space="preserve">The British Council will assess the risks of becoming involved in terrorism and money laundering, and of violating applicable penalties. It will implement proportional measures to manage these risks, while continuing to work in difficult and challenging places. </w:t>
      </w:r>
    </w:p>
    <w:p w:rsidRPr="002903AB" w:rsidR="00D16538" w:rsidP="005B7153" w:rsidRDefault="00D16538" w14:paraId="419E0596" w14:textId="77777777">
      <w:pPr>
        <w:tabs>
          <w:tab w:val="left" w:pos="1193"/>
        </w:tabs>
        <w:jc w:val="both"/>
        <w:rPr>
          <w:rFonts w:asciiTheme="minorHAnsi" w:hAnsiTheme="minorHAnsi" w:cstheme="minorHAnsi"/>
        </w:rPr>
      </w:pPr>
      <w:r w:rsidRPr="002903AB">
        <w:rPr>
          <w:rFonts w:asciiTheme="minorHAnsi" w:hAnsiTheme="minorHAnsi" w:cstheme="minorHAnsi"/>
        </w:rPr>
        <w:t>The British Council undertakes to:</w:t>
      </w:r>
    </w:p>
    <w:p w:rsidRPr="002903AB" w:rsidR="00D16538" w:rsidP="005B7153" w:rsidRDefault="00D16538" w14:paraId="66492A59" w14:textId="77777777">
      <w:pPr>
        <w:pStyle w:val="Bullets"/>
        <w:jc w:val="both"/>
        <w:rPr>
          <w:rFonts w:asciiTheme="minorHAnsi" w:hAnsiTheme="minorHAnsi" w:cstheme="minorHAnsi"/>
        </w:rPr>
      </w:pPr>
      <w:r w:rsidRPr="3EAD225D">
        <w:rPr>
          <w:rFonts w:asciiTheme="minorHAnsi" w:hAnsiTheme="minorHAnsi"/>
        </w:rPr>
        <w:t xml:space="preserve">Have systems, procedures, and controls in place, to make sure the risks of becoming involved with the funding or support to terrorist activity, money laundering, or violation of penalties are managed; </w:t>
      </w:r>
    </w:p>
    <w:p w:rsidRPr="002903AB" w:rsidR="00D16538" w:rsidP="005B7153" w:rsidRDefault="00D16538" w14:paraId="1FEA96E3" w14:textId="77777777">
      <w:pPr>
        <w:pStyle w:val="Bullets"/>
        <w:jc w:val="both"/>
        <w:rPr>
          <w:rFonts w:asciiTheme="minorHAnsi" w:hAnsiTheme="minorHAnsi" w:cstheme="minorHAnsi"/>
        </w:rPr>
      </w:pPr>
      <w:r w:rsidRPr="3EAD225D">
        <w:rPr>
          <w:rFonts w:asciiTheme="minorHAnsi" w:hAnsiTheme="minorHAnsi"/>
        </w:rPr>
        <w:t>For the highest-risk negotiations, check whether the funds that the British Council receives or works with are not on lists of banned terrorist groups or persons, lists of financial penalties, or other lists of regulatory compliance, and assessing the risks, if any;</w:t>
      </w:r>
    </w:p>
    <w:p w:rsidRPr="002903AB" w:rsidR="00D16538" w:rsidP="005B7153" w:rsidRDefault="00D16538" w14:paraId="05AB544A" w14:textId="77777777">
      <w:pPr>
        <w:pStyle w:val="Bullets"/>
        <w:jc w:val="both"/>
        <w:rPr>
          <w:rFonts w:asciiTheme="minorHAnsi" w:hAnsiTheme="minorHAnsi" w:cstheme="minorHAnsi"/>
        </w:rPr>
      </w:pPr>
      <w:r w:rsidRPr="3EAD225D">
        <w:rPr>
          <w:rFonts w:asciiTheme="minorHAnsi" w:hAnsiTheme="minorHAnsi"/>
        </w:rPr>
        <w:t xml:space="preserve">Train its team to be aware of the risks related to terrorist activity, money laundering or violation of penalties; </w:t>
      </w:r>
    </w:p>
    <w:p w:rsidRPr="002903AB" w:rsidR="00D16538" w:rsidP="005B7153" w:rsidRDefault="00D16538" w14:paraId="18CD5BD9" w14:textId="77777777">
      <w:pPr>
        <w:pStyle w:val="Bullets"/>
        <w:jc w:val="both"/>
        <w:rPr>
          <w:rFonts w:asciiTheme="minorHAnsi" w:hAnsiTheme="minorHAnsi" w:cstheme="minorHAnsi"/>
        </w:rPr>
      </w:pPr>
      <w:r w:rsidRPr="3EAD225D">
        <w:rPr>
          <w:rFonts w:asciiTheme="minorHAnsi" w:hAnsiTheme="minorHAnsi"/>
        </w:rPr>
        <w:t xml:space="preserve">Make sure that its staff understands their obligations to report any actual or suspected terrorist or money laundering activity; and </w:t>
      </w:r>
    </w:p>
    <w:p w:rsidRPr="002903AB" w:rsidR="00D16538" w:rsidP="005B7153" w:rsidRDefault="00D16538" w14:paraId="194959D1" w14:textId="77777777">
      <w:pPr>
        <w:pStyle w:val="Bullets"/>
        <w:jc w:val="both"/>
        <w:rPr>
          <w:rFonts w:asciiTheme="minorHAnsi" w:hAnsiTheme="minorHAnsi" w:cstheme="minorHAnsi"/>
        </w:rPr>
      </w:pPr>
      <w:r w:rsidRPr="3EAD225D">
        <w:rPr>
          <w:rFonts w:asciiTheme="minorHAnsi" w:hAnsiTheme="minorHAnsi"/>
        </w:rPr>
        <w:t>Comply with its obligations, informing the external authorities when necessary.</w:t>
      </w:r>
    </w:p>
    <w:p w:rsidRPr="002903AB" w:rsidR="00D16538" w:rsidP="005B7153" w:rsidRDefault="00D16538" w14:paraId="2E07736E" w14:textId="77777777">
      <w:pPr>
        <w:tabs>
          <w:tab w:val="left" w:pos="1193"/>
        </w:tabs>
        <w:jc w:val="both"/>
        <w:rPr>
          <w:rFonts w:asciiTheme="minorHAnsi" w:hAnsiTheme="minorHAnsi" w:cstheme="minorHAnsi"/>
        </w:rPr>
      </w:pPr>
    </w:p>
    <w:p w:rsidRPr="002903AB" w:rsidR="00D16538" w:rsidP="005B7153" w:rsidRDefault="00D16538" w14:paraId="6EE407E4" w14:textId="77777777">
      <w:pPr>
        <w:tabs>
          <w:tab w:val="left" w:pos="1193"/>
        </w:tabs>
        <w:jc w:val="both"/>
        <w:rPr>
          <w:rFonts w:asciiTheme="minorHAnsi" w:hAnsiTheme="minorHAnsi" w:cstheme="minorHAnsi"/>
        </w:rPr>
      </w:pPr>
      <w:r w:rsidRPr="002903AB">
        <w:rPr>
          <w:rFonts w:asciiTheme="minorHAnsi" w:hAnsiTheme="minorHAnsi" w:cstheme="minorHAnsi"/>
        </w:rPr>
        <w:t>We require that all funds received by the British Council comply with this policy, to make sure that funds and assets are not used to fund or support terrorist or money laundering activity.</w:t>
      </w:r>
    </w:p>
    <w:p w:rsidRPr="002903AB" w:rsidR="00D16538" w:rsidP="005B7153" w:rsidRDefault="00D16538" w14:paraId="3D0FBA3A" w14:textId="77777777">
      <w:pPr>
        <w:tabs>
          <w:tab w:val="left" w:pos="1193"/>
        </w:tabs>
        <w:jc w:val="both"/>
        <w:rPr>
          <w:rFonts w:asciiTheme="minorHAnsi" w:hAnsiTheme="minorHAnsi" w:cstheme="minorHAnsi"/>
        </w:rPr>
      </w:pPr>
      <w:r w:rsidRPr="002903AB">
        <w:rPr>
          <w:rFonts w:asciiTheme="minorHAnsi" w:hAnsiTheme="minorHAnsi" w:cstheme="minorHAnsi"/>
        </w:rPr>
        <w:t>The British Council will review this global policy annually, to reflect new legal and regulatory developments and ensure the adoption of best practices.</w:t>
      </w:r>
    </w:p>
    <w:p w:rsidRPr="002903AB" w:rsidR="00D16538" w:rsidP="005B7153" w:rsidRDefault="00D16538" w14:paraId="5D41FF00" w14:textId="77777777">
      <w:pPr>
        <w:pStyle w:val="HeadingC"/>
        <w:jc w:val="both"/>
        <w:rPr>
          <w:rFonts w:asciiTheme="minorHAnsi" w:hAnsiTheme="minorHAnsi" w:cstheme="minorHAnsi"/>
        </w:rPr>
      </w:pPr>
      <w:r w:rsidRPr="002903AB">
        <w:rPr>
          <w:rFonts w:asciiTheme="minorHAnsi" w:hAnsiTheme="minorHAnsi" w:cstheme="minorHAnsi"/>
        </w:rPr>
        <w:lastRenderedPageBreak/>
        <w:t>EQUALITY, DIVERSITY AND INCLUSION POLICY</w:t>
      </w:r>
    </w:p>
    <w:p w:rsidRPr="002903AB" w:rsidR="00D16538" w:rsidP="005B7153" w:rsidRDefault="00D16538" w14:paraId="47E0902C" w14:textId="77777777">
      <w:pPr>
        <w:tabs>
          <w:tab w:val="left" w:pos="1193"/>
        </w:tabs>
        <w:jc w:val="both"/>
        <w:rPr>
          <w:rFonts w:asciiTheme="minorHAnsi" w:hAnsiTheme="minorHAnsi" w:cstheme="minorHAnsi"/>
        </w:rPr>
      </w:pPr>
    </w:p>
    <w:p w:rsidRPr="002903AB" w:rsidR="00D16538" w:rsidP="005B7153" w:rsidRDefault="00D16538" w14:paraId="0D07B46A" w14:textId="77777777">
      <w:pPr>
        <w:tabs>
          <w:tab w:val="left" w:pos="1193"/>
        </w:tabs>
        <w:jc w:val="both"/>
        <w:rPr>
          <w:rFonts w:asciiTheme="minorHAnsi" w:hAnsiTheme="minorHAnsi" w:cstheme="minorHAnsi"/>
        </w:rPr>
      </w:pPr>
      <w:r w:rsidRPr="002903AB">
        <w:rPr>
          <w:rFonts w:asciiTheme="minorHAnsi" w:hAnsiTheme="minorHAnsi" w:cstheme="minorHAnsi"/>
        </w:rPr>
        <w:t>The British Council creates opportunities for people from the UK and other countries and builds a relationship of trust between them around the world. The British Council seeks to work effectively with diversity and promote equal opportunities, and this is an essential part of the work.</w:t>
      </w:r>
    </w:p>
    <w:p w:rsidRPr="002903AB" w:rsidR="00D16538" w:rsidP="005B7153" w:rsidRDefault="00D16538" w14:paraId="7BA10478" w14:textId="77777777">
      <w:pPr>
        <w:tabs>
          <w:tab w:val="left" w:pos="1193"/>
        </w:tabs>
        <w:jc w:val="both"/>
        <w:rPr>
          <w:rFonts w:asciiTheme="minorHAnsi" w:hAnsiTheme="minorHAnsi" w:cstheme="minorHAnsi"/>
        </w:rPr>
      </w:pPr>
      <w:r w:rsidRPr="002903AB">
        <w:rPr>
          <w:rFonts w:asciiTheme="minorHAnsi" w:hAnsiTheme="minorHAnsi" w:cstheme="minorHAnsi"/>
        </w:rPr>
        <w:t>The British Council is committed to ensuring that there is no unjustified discrimination in the recruitment, retention, training and development of employees based on age, disability, gender (including transgender), HIV/AIDS, marital status (including steady union), pregnancy and maternity, political opinion, race/ethnicity, religion and belief, sexual orientation, socioeconomic history, criminal background, trade union membership, work pattern, existence of dependents or any other data irrelevant to the function performed.</w:t>
      </w:r>
    </w:p>
    <w:p w:rsidRPr="002903AB" w:rsidR="00D16538" w:rsidP="005B7153" w:rsidRDefault="00D16538" w14:paraId="6B35781C" w14:textId="77777777">
      <w:pPr>
        <w:tabs>
          <w:tab w:val="left" w:pos="1193"/>
        </w:tabs>
        <w:jc w:val="both"/>
        <w:rPr>
          <w:rFonts w:asciiTheme="minorHAnsi" w:hAnsiTheme="minorHAnsi" w:cstheme="minorHAnsi"/>
        </w:rPr>
      </w:pPr>
      <w:r w:rsidRPr="002903AB">
        <w:rPr>
          <w:rFonts w:asciiTheme="minorHAnsi" w:hAnsiTheme="minorHAnsi" w:cstheme="minorHAnsi"/>
        </w:rPr>
        <w:t xml:space="preserve">It also aims at respecting and promoting egalitarian legislation, following the laws and intentions they express in this area and seeking to avoid unjustified discrimination, recognizing that discrimination is a barrier to equality, diversity, inclusion and human rights. </w:t>
      </w:r>
    </w:p>
    <w:p w:rsidRPr="002903AB" w:rsidR="00D16538" w:rsidP="005B7153" w:rsidRDefault="00D16538" w14:paraId="7D4DC893" w14:textId="77777777">
      <w:pPr>
        <w:tabs>
          <w:tab w:val="left" w:pos="1193"/>
        </w:tabs>
        <w:jc w:val="both"/>
        <w:rPr>
          <w:rFonts w:asciiTheme="minorHAnsi" w:hAnsiTheme="minorHAnsi" w:cstheme="minorHAnsi"/>
        </w:rPr>
      </w:pPr>
      <w:r w:rsidRPr="002903AB">
        <w:rPr>
          <w:rFonts w:asciiTheme="minorHAnsi" w:hAnsiTheme="minorHAnsi" w:cstheme="minorHAnsi"/>
        </w:rPr>
        <w:t>The British Council undertakes to:</w:t>
      </w:r>
    </w:p>
    <w:p w:rsidRPr="002903AB" w:rsidR="00D16538" w:rsidP="005B7153" w:rsidRDefault="00D16538" w14:paraId="2C1499BA" w14:textId="77777777">
      <w:pPr>
        <w:tabs>
          <w:tab w:val="left" w:pos="1193"/>
        </w:tabs>
        <w:jc w:val="both"/>
        <w:rPr>
          <w:rFonts w:asciiTheme="minorHAnsi" w:hAnsiTheme="minorHAnsi" w:cstheme="minorHAnsi"/>
        </w:rPr>
      </w:pPr>
    </w:p>
    <w:p w:rsidRPr="002903AB" w:rsidR="00D16538" w:rsidP="005B7153" w:rsidRDefault="00D16538" w14:paraId="2D5A44D2" w14:textId="77777777">
      <w:pPr>
        <w:pStyle w:val="Bullets"/>
        <w:jc w:val="both"/>
        <w:rPr>
          <w:rFonts w:asciiTheme="minorHAnsi" w:hAnsiTheme="minorHAnsi" w:cstheme="minorHAnsi"/>
        </w:rPr>
      </w:pPr>
      <w:r w:rsidRPr="3EAD225D">
        <w:rPr>
          <w:rFonts w:asciiTheme="minorHAnsi" w:hAnsiTheme="minorHAnsi"/>
        </w:rPr>
        <w:t>understand, value and work with diversity, in order to allow fair and integral participation in our work and activities;</w:t>
      </w:r>
    </w:p>
    <w:p w:rsidRPr="002903AB" w:rsidR="00D16538" w:rsidP="005B7153" w:rsidRDefault="00D16538" w14:paraId="7B0EF45E" w14:textId="77777777">
      <w:pPr>
        <w:pStyle w:val="Bullets"/>
        <w:jc w:val="both"/>
        <w:rPr>
          <w:rFonts w:asciiTheme="minorHAnsi" w:hAnsiTheme="minorHAnsi" w:cstheme="minorHAnsi"/>
        </w:rPr>
      </w:pPr>
      <w:r w:rsidRPr="3EAD225D">
        <w:rPr>
          <w:rFonts w:asciiTheme="minorHAnsi" w:hAnsiTheme="minorHAnsi"/>
        </w:rPr>
        <w:t>ensure that there is no unjustified discrimination in our recruitment and selection processes, among others;</w:t>
      </w:r>
    </w:p>
    <w:p w:rsidRPr="002903AB" w:rsidR="00D16538" w:rsidP="005B7153" w:rsidRDefault="00D16538" w14:paraId="07C1B050" w14:textId="77777777">
      <w:pPr>
        <w:pStyle w:val="Bullets"/>
        <w:jc w:val="both"/>
        <w:rPr>
          <w:rFonts w:asciiTheme="minorHAnsi" w:hAnsiTheme="minorHAnsi" w:cstheme="minorHAnsi"/>
        </w:rPr>
      </w:pPr>
      <w:r w:rsidRPr="3EAD225D">
        <w:rPr>
          <w:rFonts w:asciiTheme="minorHAnsi" w:hAnsiTheme="minorHAnsi"/>
        </w:rPr>
        <w:t>promote equality, including checks on conditions of equality and impact assessments of policies and functions, as well as progressive action plans aiming at diversity;</w:t>
      </w:r>
    </w:p>
    <w:p w:rsidRPr="002903AB" w:rsidR="00D16538" w:rsidP="005B7153" w:rsidRDefault="00D16538" w14:paraId="2C95B1C6" w14:textId="77777777">
      <w:pPr>
        <w:pStyle w:val="Bullets"/>
        <w:jc w:val="both"/>
        <w:rPr>
          <w:rFonts w:asciiTheme="minorHAnsi" w:hAnsiTheme="minorHAnsi" w:cstheme="minorHAnsi"/>
        </w:rPr>
      </w:pPr>
      <w:r w:rsidRPr="3EAD225D">
        <w:rPr>
          <w:rFonts w:asciiTheme="minorHAnsi" w:hAnsiTheme="minorHAnsi"/>
        </w:rPr>
        <w:t>treat everyone with whom we work with justice, dignity and respect; and</w:t>
      </w:r>
    </w:p>
    <w:p w:rsidRPr="002903AB" w:rsidR="00D16538" w:rsidP="005B7153" w:rsidRDefault="00D16538" w14:paraId="05D1C210" w14:textId="77777777">
      <w:pPr>
        <w:pStyle w:val="Bullets"/>
        <w:jc w:val="both"/>
        <w:rPr>
          <w:rFonts w:asciiTheme="minorHAnsi" w:hAnsiTheme="minorHAnsi" w:cstheme="minorHAnsi"/>
        </w:rPr>
      </w:pPr>
      <w:r w:rsidRPr="3EAD225D">
        <w:rPr>
          <w:rFonts w:asciiTheme="minorHAnsi" w:hAnsiTheme="minorHAnsi"/>
        </w:rPr>
        <w:t>do our part to remove barriers and correct imperfections caused by inequality and unjustified discrimination.</w:t>
      </w:r>
    </w:p>
    <w:p w:rsidRPr="002903AB" w:rsidR="00D16538" w:rsidP="005B7153" w:rsidRDefault="00D16538" w14:paraId="5B0E9E14" w14:textId="77777777">
      <w:pPr>
        <w:tabs>
          <w:tab w:val="left" w:pos="1193"/>
        </w:tabs>
        <w:jc w:val="both"/>
        <w:rPr>
          <w:rFonts w:asciiTheme="minorHAnsi" w:hAnsiTheme="minorHAnsi" w:cstheme="minorHAnsi"/>
        </w:rPr>
      </w:pPr>
    </w:p>
    <w:p w:rsidRPr="002903AB" w:rsidR="00D16538" w:rsidP="005B7153" w:rsidRDefault="00D16538" w14:paraId="5AD33CEE" w14:textId="77777777">
      <w:pPr>
        <w:tabs>
          <w:tab w:val="left" w:pos="1193"/>
        </w:tabs>
        <w:jc w:val="both"/>
        <w:rPr>
          <w:rFonts w:asciiTheme="minorHAnsi" w:hAnsiTheme="minorHAnsi" w:cstheme="minorHAnsi"/>
        </w:rPr>
      </w:pPr>
      <w:r w:rsidRPr="002903AB">
        <w:rPr>
          <w:rFonts w:asciiTheme="minorHAnsi" w:hAnsiTheme="minorHAnsi" w:cstheme="minorHAnsi"/>
        </w:rPr>
        <w:t xml:space="preserve">The British Council requires all employees to ensure that their </w:t>
      </w:r>
      <w:proofErr w:type="spellStart"/>
      <w:r w:rsidRPr="002903AB">
        <w:rPr>
          <w:rFonts w:asciiTheme="minorHAnsi" w:hAnsiTheme="minorHAnsi" w:cstheme="minorHAnsi"/>
        </w:rPr>
        <w:t>behavior</w:t>
      </w:r>
      <w:proofErr w:type="spellEnd"/>
      <w:r w:rsidRPr="002903AB">
        <w:rPr>
          <w:rFonts w:asciiTheme="minorHAnsi" w:hAnsiTheme="minorHAnsi" w:cstheme="minorHAnsi"/>
        </w:rPr>
        <w:t xml:space="preserve"> is consistent with this policy. It also asks that customers, users, partners and suppliers be aware of this policy and act accordingly. </w:t>
      </w:r>
    </w:p>
    <w:p w:rsidRPr="002903AB" w:rsidR="00D16538" w:rsidP="005B7153" w:rsidRDefault="00D16538" w14:paraId="74D5643A" w14:textId="77777777">
      <w:pPr>
        <w:tabs>
          <w:tab w:val="left" w:pos="1193"/>
        </w:tabs>
        <w:jc w:val="both"/>
        <w:rPr>
          <w:rFonts w:asciiTheme="minorHAnsi" w:hAnsiTheme="minorHAnsi" w:cstheme="minorHAnsi"/>
        </w:rPr>
      </w:pPr>
      <w:r w:rsidRPr="002903AB">
        <w:rPr>
          <w:rFonts w:asciiTheme="minorHAnsi" w:hAnsiTheme="minorHAnsi" w:cstheme="minorHAnsi"/>
        </w:rPr>
        <w:t>The British Council will provide appropriate and adequate resources to implement this policy, and make sure that it is communicated and understood.</w:t>
      </w:r>
    </w:p>
    <w:p w:rsidRPr="002903AB" w:rsidR="00D16538" w:rsidP="005B7153" w:rsidRDefault="00D16538" w14:paraId="3973093F" w14:textId="77777777">
      <w:pPr>
        <w:tabs>
          <w:tab w:val="left" w:pos="1193"/>
        </w:tabs>
        <w:jc w:val="both"/>
        <w:rPr>
          <w:rFonts w:asciiTheme="minorHAnsi" w:hAnsiTheme="minorHAnsi" w:cstheme="minorHAnsi"/>
        </w:rPr>
      </w:pPr>
      <w:r w:rsidRPr="002903AB">
        <w:rPr>
          <w:rFonts w:asciiTheme="minorHAnsi" w:hAnsiTheme="minorHAnsi" w:cstheme="minorHAnsi"/>
        </w:rPr>
        <w:t>The British Council will review this policy annually, to reflect new legal and regulatory developments and ensure the adoption of best practices.</w:t>
      </w:r>
    </w:p>
    <w:p w:rsidRPr="002903AB" w:rsidR="00D16538" w:rsidP="005B7153" w:rsidRDefault="00D16538" w14:paraId="0D367940" w14:textId="77777777">
      <w:pPr>
        <w:spacing w:after="0" w:line="240" w:lineRule="auto"/>
        <w:jc w:val="both"/>
        <w:rPr>
          <w:rFonts w:asciiTheme="minorHAnsi" w:hAnsiTheme="minorHAnsi" w:cstheme="minorHAnsi"/>
        </w:rPr>
      </w:pPr>
      <w:r w:rsidRPr="002903AB">
        <w:rPr>
          <w:rFonts w:asciiTheme="minorHAnsi" w:hAnsiTheme="minorHAnsi" w:cstheme="minorHAnsi"/>
        </w:rPr>
        <w:br w:type="page"/>
      </w:r>
    </w:p>
    <w:p w:rsidRPr="002903AB" w:rsidR="005334D4" w:rsidP="005B7153" w:rsidRDefault="005334D4" w14:paraId="3DF33753" w14:textId="77777777">
      <w:pPr>
        <w:pStyle w:val="HeadingC"/>
        <w:jc w:val="both"/>
        <w:rPr>
          <w:rFonts w:asciiTheme="minorHAnsi" w:hAnsiTheme="minorHAnsi" w:cstheme="minorHAnsi"/>
        </w:rPr>
      </w:pPr>
      <w:r w:rsidRPr="002903AB">
        <w:rPr>
          <w:rFonts w:asciiTheme="minorHAnsi" w:hAnsiTheme="minorHAnsi" w:cstheme="minorHAnsi"/>
        </w:rPr>
        <w:lastRenderedPageBreak/>
        <w:t xml:space="preserve">ADULTS AT RISK GLOBAL POLICY </w:t>
      </w:r>
    </w:p>
    <w:p w:rsidRPr="002903AB" w:rsidR="005F6DBE" w:rsidP="005B7153" w:rsidRDefault="005F6DBE" w14:paraId="421EA655" w14:textId="77777777">
      <w:pPr>
        <w:jc w:val="both"/>
        <w:rPr>
          <w:rFonts w:asciiTheme="minorHAnsi" w:hAnsiTheme="minorHAnsi" w:cstheme="minorHAnsi"/>
        </w:rPr>
      </w:pPr>
    </w:p>
    <w:p w:rsidRPr="002903AB" w:rsidR="005F6DBE" w:rsidP="005B7153" w:rsidRDefault="005334D4" w14:paraId="2430DA33" w14:textId="77777777">
      <w:pPr>
        <w:jc w:val="both"/>
        <w:rPr>
          <w:rFonts w:asciiTheme="minorHAnsi" w:hAnsiTheme="minorHAnsi" w:cstheme="minorHAnsi"/>
        </w:rPr>
      </w:pPr>
      <w:r w:rsidRPr="002903AB">
        <w:rPr>
          <w:rFonts w:asciiTheme="minorHAnsi" w:hAnsiTheme="minorHAnsi" w:cstheme="minorHAnsi"/>
        </w:rPr>
        <w:t xml:space="preserve">Adults at Risk are people aged 18 years or over who: </w:t>
      </w:r>
    </w:p>
    <w:p w:rsidRPr="002903AB" w:rsidR="005F6DBE" w:rsidP="005B7153" w:rsidRDefault="005334D4" w14:paraId="1A046090" w14:textId="192B32AB">
      <w:pPr>
        <w:pStyle w:val="Bullets"/>
        <w:jc w:val="both"/>
        <w:rPr>
          <w:rFonts w:asciiTheme="minorHAnsi" w:hAnsiTheme="minorHAnsi" w:cstheme="minorHAnsi"/>
        </w:rPr>
      </w:pPr>
      <w:r w:rsidRPr="3EAD225D">
        <w:rPr>
          <w:rFonts w:asciiTheme="minorHAnsi" w:hAnsiTheme="minorHAnsi"/>
        </w:rPr>
        <w:t xml:space="preserve">identify themselves as unable to take care of themselves or protect themselves from significant harm or exploitation; </w:t>
      </w:r>
    </w:p>
    <w:p w:rsidRPr="002903AB" w:rsidR="005F6DBE" w:rsidP="005B7153" w:rsidRDefault="005334D4" w14:paraId="54787911" w14:textId="6FB66C3A">
      <w:pPr>
        <w:pStyle w:val="Bullets"/>
        <w:jc w:val="both"/>
        <w:rPr>
          <w:rFonts w:asciiTheme="minorHAnsi" w:hAnsiTheme="minorHAnsi" w:cstheme="minorHAnsi"/>
        </w:rPr>
      </w:pPr>
      <w:r w:rsidRPr="3EAD225D">
        <w:rPr>
          <w:rFonts w:asciiTheme="minorHAnsi" w:hAnsiTheme="minorHAnsi"/>
        </w:rPr>
        <w:t xml:space="preserve">or are understood to be at risk, which may be due to frailty, homelessness, mental or physical health problems, learning or physical impairments, and/or impacted by disasters or conflicts. </w:t>
      </w:r>
    </w:p>
    <w:p w:rsidRPr="002903AB" w:rsidR="005F6DBE" w:rsidP="005B7153" w:rsidRDefault="005334D4" w14:paraId="434F6EAE" w14:textId="77777777">
      <w:pPr>
        <w:jc w:val="both"/>
        <w:rPr>
          <w:rFonts w:asciiTheme="minorHAnsi" w:hAnsiTheme="minorHAnsi" w:cstheme="minorHAnsi"/>
        </w:rPr>
      </w:pPr>
      <w:r w:rsidRPr="002903AB">
        <w:rPr>
          <w:rFonts w:asciiTheme="minorHAnsi" w:hAnsiTheme="minorHAnsi" w:cstheme="minorHAnsi"/>
        </w:rPr>
        <w:t xml:space="preserve">Any adult anywhere can become at risk as a result of abuse of many different types or may be at risk as a result of a temporary or permanent situation. Abuse is a violation of an individual’s human and civil rights by any other person or persons. </w:t>
      </w:r>
    </w:p>
    <w:p w:rsidRPr="002903AB" w:rsidR="005F6DBE" w:rsidP="005B7153" w:rsidRDefault="005334D4" w14:paraId="4D4ACE89" w14:textId="77777777">
      <w:pPr>
        <w:jc w:val="both"/>
        <w:rPr>
          <w:rFonts w:asciiTheme="minorHAnsi" w:hAnsiTheme="minorHAnsi" w:cstheme="minorHAnsi"/>
        </w:rPr>
      </w:pPr>
      <w:r w:rsidRPr="002903AB">
        <w:rPr>
          <w:rFonts w:asciiTheme="minorHAnsi" w:hAnsiTheme="minorHAnsi" w:cstheme="minorHAnsi"/>
        </w:rPr>
        <w:t xml:space="preserve">Commonly recognised types of abuse include: </w:t>
      </w:r>
    </w:p>
    <w:p w:rsidRPr="002903AB" w:rsidR="005F6DBE" w:rsidP="005B7153" w:rsidRDefault="005334D4" w14:paraId="05D574D9" w14:textId="11AE4BEB">
      <w:pPr>
        <w:pStyle w:val="Bullets"/>
        <w:jc w:val="both"/>
        <w:rPr>
          <w:rFonts w:asciiTheme="minorHAnsi" w:hAnsiTheme="minorHAnsi" w:cstheme="minorHAnsi"/>
        </w:rPr>
      </w:pPr>
      <w:r w:rsidRPr="3EAD225D">
        <w:rPr>
          <w:rFonts w:asciiTheme="minorHAnsi" w:hAnsiTheme="minorHAnsi"/>
        </w:rPr>
        <w:t>Physical abuse (including assault, rough handling, pushing, hitting, slapping, punching, kicking, biting)</w:t>
      </w:r>
    </w:p>
    <w:p w:rsidRPr="002903AB" w:rsidR="005F6DBE" w:rsidP="005B7153" w:rsidRDefault="005334D4" w14:paraId="695405E2" w14:textId="0BDF0DA4">
      <w:pPr>
        <w:pStyle w:val="Bullets"/>
        <w:jc w:val="both"/>
        <w:rPr>
          <w:rFonts w:asciiTheme="minorHAnsi" w:hAnsiTheme="minorHAnsi" w:cstheme="minorHAnsi"/>
        </w:rPr>
      </w:pPr>
      <w:r w:rsidRPr="3EAD225D">
        <w:rPr>
          <w:rFonts w:asciiTheme="minorHAnsi" w:hAnsiTheme="minorHAnsi"/>
        </w:rPr>
        <w:t xml:space="preserve">Domestic violence (controlling, threatening, degrading or violent behaviour between people who are or have been, intimate partners or family members) </w:t>
      </w:r>
    </w:p>
    <w:p w:rsidRPr="002903AB" w:rsidR="005F6DBE" w:rsidP="005B7153" w:rsidRDefault="005334D4" w14:paraId="657CD7DA" w14:textId="12E1C3D3">
      <w:pPr>
        <w:pStyle w:val="Bullets"/>
        <w:jc w:val="both"/>
        <w:rPr>
          <w:rFonts w:asciiTheme="minorHAnsi" w:hAnsiTheme="minorHAnsi" w:cstheme="minorHAnsi"/>
        </w:rPr>
      </w:pPr>
      <w:r w:rsidRPr="3EAD225D">
        <w:rPr>
          <w:rFonts w:asciiTheme="minorHAnsi" w:hAnsiTheme="minorHAnsi"/>
        </w:rPr>
        <w:t xml:space="preserve">Sexual abuse (including rape, attempted rape or sexual assault, inappropriate touching, sexual teasing or innuendo or sexual harassment) </w:t>
      </w:r>
    </w:p>
    <w:p w:rsidRPr="002903AB" w:rsidR="005F6DBE" w:rsidP="005B7153" w:rsidRDefault="005334D4" w14:paraId="011AB3AB" w14:textId="75173F17">
      <w:pPr>
        <w:pStyle w:val="Bullets"/>
        <w:jc w:val="both"/>
        <w:rPr>
          <w:rFonts w:asciiTheme="minorHAnsi" w:hAnsiTheme="minorHAnsi" w:cstheme="minorHAnsi"/>
        </w:rPr>
      </w:pPr>
      <w:r w:rsidRPr="3EAD225D">
        <w:rPr>
          <w:rFonts w:asciiTheme="minorHAnsi" w:hAnsiTheme="minorHAnsi"/>
        </w:rPr>
        <w:t xml:space="preserve">Psychological abuse (including use of threats, humiliation, bullying, swearing or verbal abuse or enforced social isolation) </w:t>
      </w:r>
    </w:p>
    <w:p w:rsidRPr="002903AB" w:rsidR="005F6DBE" w:rsidP="005B7153" w:rsidRDefault="005334D4" w14:paraId="477FD3C6" w14:textId="130BC2C2">
      <w:pPr>
        <w:pStyle w:val="Bullets"/>
        <w:jc w:val="both"/>
        <w:rPr>
          <w:rFonts w:asciiTheme="minorHAnsi" w:hAnsiTheme="minorHAnsi" w:cstheme="minorHAnsi"/>
        </w:rPr>
      </w:pPr>
      <w:r w:rsidRPr="3EAD225D">
        <w:rPr>
          <w:rFonts w:asciiTheme="minorHAnsi" w:hAnsiTheme="minorHAnsi"/>
        </w:rPr>
        <w:t xml:space="preserve">Modern slavery (including people trafficking, forced labour and forced domestic servitude) </w:t>
      </w:r>
    </w:p>
    <w:p w:rsidRPr="002903AB" w:rsidR="005F6DBE" w:rsidP="005B7153" w:rsidRDefault="005334D4" w14:paraId="37E31A39" w14:textId="176E903F">
      <w:pPr>
        <w:pStyle w:val="Bullets"/>
        <w:jc w:val="both"/>
        <w:rPr>
          <w:rFonts w:asciiTheme="minorHAnsi" w:hAnsiTheme="minorHAnsi" w:cstheme="minorHAnsi"/>
        </w:rPr>
      </w:pPr>
      <w:r w:rsidRPr="3EAD225D">
        <w:rPr>
          <w:rFonts w:asciiTheme="minorHAnsi" w:hAnsiTheme="minorHAnsi"/>
        </w:rPr>
        <w:t xml:space="preserve">Discrimination (for example </w:t>
      </w:r>
      <w:proofErr w:type="gramStart"/>
      <w:r w:rsidRPr="3EAD225D">
        <w:rPr>
          <w:rFonts w:asciiTheme="minorHAnsi" w:hAnsiTheme="minorHAnsi"/>
        </w:rPr>
        <w:t>with regard to</w:t>
      </w:r>
      <w:proofErr w:type="gramEnd"/>
      <w:r w:rsidRPr="3EAD225D">
        <w:rPr>
          <w:rFonts w:asciiTheme="minorHAnsi" w:hAnsiTheme="minorHAnsi"/>
        </w:rPr>
        <w:t xml:space="preserve"> disability, age, gender, sexual orientation, ethnicity or race, religion or belief) </w:t>
      </w:r>
    </w:p>
    <w:p w:rsidRPr="002903AB" w:rsidR="005F6DBE" w:rsidP="005B7153" w:rsidRDefault="005334D4" w14:paraId="0F0A1880" w14:textId="7C84E936">
      <w:pPr>
        <w:pStyle w:val="Bullets"/>
        <w:jc w:val="both"/>
        <w:rPr>
          <w:rFonts w:asciiTheme="minorHAnsi" w:hAnsiTheme="minorHAnsi" w:cstheme="minorHAnsi"/>
        </w:rPr>
      </w:pPr>
      <w:r w:rsidRPr="3EAD225D">
        <w:rPr>
          <w:rFonts w:asciiTheme="minorHAnsi" w:hAnsiTheme="minorHAnsi"/>
        </w:rPr>
        <w:t xml:space="preserve">Institutional abuse (maltreatment of a person in a care facility or other institution). </w:t>
      </w:r>
    </w:p>
    <w:p w:rsidRPr="002903AB" w:rsidR="005F6DBE" w:rsidP="005B7153" w:rsidRDefault="005F6DBE" w14:paraId="5F35F66F" w14:textId="77777777">
      <w:pPr>
        <w:jc w:val="both"/>
        <w:rPr>
          <w:rFonts w:asciiTheme="minorHAnsi" w:hAnsiTheme="minorHAnsi" w:cstheme="minorHAnsi"/>
        </w:rPr>
      </w:pPr>
    </w:p>
    <w:p w:rsidRPr="002903AB" w:rsidR="005F6DBE" w:rsidP="005B7153" w:rsidRDefault="005334D4" w14:paraId="7A522AB7" w14:textId="77777777">
      <w:pPr>
        <w:jc w:val="both"/>
        <w:rPr>
          <w:rFonts w:asciiTheme="minorHAnsi" w:hAnsiTheme="minorHAnsi" w:cstheme="minorHAnsi"/>
        </w:rPr>
      </w:pPr>
      <w:r w:rsidRPr="002903AB">
        <w:rPr>
          <w:rFonts w:asciiTheme="minorHAnsi" w:hAnsiTheme="minorHAnsi" w:cstheme="minorHAnsi"/>
        </w:rPr>
        <w:t xml:space="preserve">In the context of the British Council, Adults at Risk may include customers who pay for our services, participants in our programmes, end-users or beneficiaries of projects that we manage, and users of our online or social media products. </w:t>
      </w:r>
    </w:p>
    <w:p w:rsidRPr="002903AB" w:rsidR="005F6DBE" w:rsidP="005B7153" w:rsidRDefault="005334D4" w14:paraId="01DF0746" w14:textId="77777777">
      <w:pPr>
        <w:pStyle w:val="HeadingC"/>
        <w:jc w:val="both"/>
        <w:rPr>
          <w:rFonts w:asciiTheme="minorHAnsi" w:hAnsiTheme="minorHAnsi" w:cstheme="minorHAnsi"/>
        </w:rPr>
      </w:pPr>
      <w:r w:rsidRPr="002903AB">
        <w:rPr>
          <w:rFonts w:asciiTheme="minorHAnsi" w:hAnsiTheme="minorHAnsi" w:cstheme="minorHAnsi"/>
        </w:rPr>
        <w:t xml:space="preserve">Principles </w:t>
      </w:r>
    </w:p>
    <w:p w:rsidRPr="002903AB" w:rsidR="005F6DBE" w:rsidP="005B7153" w:rsidRDefault="005334D4" w14:paraId="3DA75D96" w14:textId="77777777">
      <w:pPr>
        <w:jc w:val="both"/>
        <w:rPr>
          <w:rFonts w:asciiTheme="minorHAnsi" w:hAnsiTheme="minorHAnsi" w:cstheme="minorHAnsi"/>
        </w:rPr>
      </w:pPr>
      <w:r w:rsidRPr="002903AB">
        <w:rPr>
          <w:rFonts w:asciiTheme="minorHAnsi" w:hAnsiTheme="minorHAnsi" w:cstheme="minorHAnsi"/>
        </w:rPr>
        <w:t xml:space="preserve">The principles below govern this policy and its application: </w:t>
      </w:r>
    </w:p>
    <w:p w:rsidRPr="002903AB" w:rsidR="005F6DBE" w:rsidP="005B7153" w:rsidRDefault="005334D4" w14:paraId="0D647AFD" w14:textId="1CF781A1">
      <w:pPr>
        <w:pStyle w:val="Bullets"/>
        <w:jc w:val="both"/>
        <w:rPr>
          <w:rFonts w:asciiTheme="minorHAnsi" w:hAnsiTheme="minorHAnsi" w:cstheme="minorHAnsi"/>
        </w:rPr>
      </w:pPr>
      <w:r w:rsidRPr="3EAD225D">
        <w:rPr>
          <w:rFonts w:asciiTheme="minorHAnsi" w:hAnsiTheme="minorHAnsi"/>
        </w:rPr>
        <w:t xml:space="preserve">Empowerment – a person-centred approach that ensures that </w:t>
      </w:r>
      <w:proofErr w:type="gramStart"/>
      <w:r w:rsidRPr="3EAD225D">
        <w:rPr>
          <w:rFonts w:asciiTheme="minorHAnsi" w:hAnsiTheme="minorHAnsi"/>
        </w:rPr>
        <w:t>those affected feel</w:t>
      </w:r>
      <w:proofErr w:type="gramEnd"/>
      <w:r w:rsidRPr="3EAD225D">
        <w:rPr>
          <w:rFonts w:asciiTheme="minorHAnsi" w:hAnsiTheme="minorHAnsi"/>
        </w:rPr>
        <w:t xml:space="preserve"> involved and informed </w:t>
      </w:r>
    </w:p>
    <w:p w:rsidRPr="002903AB" w:rsidR="005F6DBE" w:rsidP="005B7153" w:rsidRDefault="005334D4" w14:paraId="3A2F5EB4" w14:textId="1C89D349">
      <w:pPr>
        <w:pStyle w:val="Bullets"/>
        <w:jc w:val="both"/>
        <w:rPr>
          <w:rFonts w:asciiTheme="minorHAnsi" w:hAnsiTheme="minorHAnsi" w:cstheme="minorHAnsi"/>
        </w:rPr>
      </w:pPr>
      <w:r w:rsidRPr="3EAD225D">
        <w:rPr>
          <w:rFonts w:asciiTheme="minorHAnsi" w:hAnsiTheme="minorHAnsi"/>
        </w:rPr>
        <w:t xml:space="preserve">Mitigation – through planning, risk assessment and other measures minimising and managing situations where abuse could occur </w:t>
      </w:r>
    </w:p>
    <w:p w:rsidRPr="002903AB" w:rsidR="005F6DBE" w:rsidP="005B7153" w:rsidRDefault="005334D4" w14:paraId="2A39EC55" w14:textId="5C957451">
      <w:pPr>
        <w:pStyle w:val="Bullets"/>
        <w:jc w:val="both"/>
        <w:rPr>
          <w:rFonts w:asciiTheme="minorHAnsi" w:hAnsiTheme="minorHAnsi" w:cstheme="minorHAnsi"/>
        </w:rPr>
      </w:pPr>
      <w:r w:rsidRPr="3EAD225D">
        <w:rPr>
          <w:rFonts w:asciiTheme="minorHAnsi" w:hAnsiTheme="minorHAnsi"/>
        </w:rPr>
        <w:lastRenderedPageBreak/>
        <w:t xml:space="preserve">Protection – supporting victims so they can </w:t>
      </w:r>
      <w:proofErr w:type="gramStart"/>
      <w:r w:rsidRPr="3EAD225D">
        <w:rPr>
          <w:rFonts w:asciiTheme="minorHAnsi" w:hAnsiTheme="minorHAnsi"/>
        </w:rPr>
        <w:t>take action</w:t>
      </w:r>
      <w:proofErr w:type="gramEnd"/>
      <w:r w:rsidRPr="3EAD225D">
        <w:rPr>
          <w:rFonts w:asciiTheme="minorHAnsi" w:hAnsiTheme="minorHAnsi"/>
        </w:rPr>
        <w:t xml:space="preserve"> 1 In line with guidance from the UK Office of the Public Guardian (November 2015) we use the term ‘adult at risk’ in this policy in place of the term ‘vulnerable adult’. </w:t>
      </w:r>
    </w:p>
    <w:p w:rsidRPr="002903AB" w:rsidR="005F6DBE" w:rsidP="005B7153" w:rsidRDefault="005334D4" w14:paraId="3D4EBB73" w14:textId="711CFFBF">
      <w:pPr>
        <w:pStyle w:val="Bullets"/>
        <w:jc w:val="both"/>
        <w:rPr>
          <w:rFonts w:asciiTheme="minorHAnsi" w:hAnsiTheme="minorHAnsi" w:cstheme="minorHAnsi"/>
        </w:rPr>
      </w:pPr>
      <w:r w:rsidRPr="3EAD225D">
        <w:rPr>
          <w:rFonts w:asciiTheme="minorHAnsi" w:hAnsiTheme="minorHAnsi"/>
        </w:rPr>
        <w:t xml:space="preserve">Responding quickly to suspected cases of abuse </w:t>
      </w:r>
    </w:p>
    <w:p w:rsidRPr="002903AB" w:rsidR="005F6DBE" w:rsidP="005B7153" w:rsidRDefault="005334D4" w14:paraId="328344EB" w14:textId="713ABB8E">
      <w:pPr>
        <w:pStyle w:val="Bullets"/>
        <w:jc w:val="both"/>
        <w:rPr>
          <w:rFonts w:asciiTheme="minorHAnsi" w:hAnsiTheme="minorHAnsi" w:cstheme="minorHAnsi"/>
        </w:rPr>
      </w:pPr>
      <w:r w:rsidRPr="3EAD225D">
        <w:rPr>
          <w:rFonts w:asciiTheme="minorHAnsi" w:hAnsiTheme="minorHAnsi"/>
        </w:rPr>
        <w:t xml:space="preserve">Proportionality – making sure what we do is appropriate to the situation and for the individual </w:t>
      </w:r>
    </w:p>
    <w:p w:rsidRPr="002903AB" w:rsidR="005F6DBE" w:rsidP="005B7153" w:rsidRDefault="005334D4" w14:paraId="6B4186B4" w14:textId="1DC996AF">
      <w:pPr>
        <w:pStyle w:val="Bullets"/>
        <w:jc w:val="both"/>
        <w:rPr>
          <w:rFonts w:asciiTheme="minorHAnsi" w:hAnsiTheme="minorHAnsi" w:cstheme="minorHAnsi"/>
        </w:rPr>
      </w:pPr>
      <w:r w:rsidRPr="3EAD225D">
        <w:rPr>
          <w:rFonts w:asciiTheme="minorHAnsi" w:hAnsiTheme="minorHAnsi"/>
        </w:rPr>
        <w:t xml:space="preserve">Accountability – making sure all organisations and individuals understand their role and accountabilities. </w:t>
      </w:r>
    </w:p>
    <w:p w:rsidRPr="002903AB" w:rsidR="005F6DBE" w:rsidP="005B7153" w:rsidRDefault="005334D4" w14:paraId="3CF3FA03" w14:textId="77777777">
      <w:pPr>
        <w:pStyle w:val="HeadingC"/>
        <w:jc w:val="both"/>
        <w:rPr>
          <w:rFonts w:asciiTheme="minorHAnsi" w:hAnsiTheme="minorHAnsi" w:cstheme="minorHAnsi"/>
        </w:rPr>
      </w:pPr>
      <w:r w:rsidRPr="002903AB">
        <w:rPr>
          <w:rFonts w:asciiTheme="minorHAnsi" w:hAnsiTheme="minorHAnsi" w:cstheme="minorHAnsi"/>
        </w:rPr>
        <w:t xml:space="preserve">Standards </w:t>
      </w:r>
    </w:p>
    <w:p w:rsidRPr="002903AB" w:rsidR="005F6DBE" w:rsidP="005B7153" w:rsidRDefault="005334D4" w14:paraId="6A1ADA5F" w14:textId="77777777">
      <w:pPr>
        <w:jc w:val="both"/>
        <w:rPr>
          <w:rFonts w:asciiTheme="minorHAnsi" w:hAnsiTheme="minorHAnsi" w:cstheme="minorHAnsi"/>
          <w:b/>
          <w:bCs/>
        </w:rPr>
      </w:pPr>
      <w:r w:rsidRPr="002903AB">
        <w:rPr>
          <w:rFonts w:asciiTheme="minorHAnsi" w:hAnsiTheme="minorHAnsi" w:cstheme="minorHAnsi"/>
          <w:b/>
          <w:bCs/>
        </w:rPr>
        <w:t xml:space="preserve">Mitigating measures </w:t>
      </w:r>
    </w:p>
    <w:p w:rsidRPr="002903AB" w:rsidR="005F6DBE" w:rsidP="005B7153" w:rsidRDefault="005334D4" w14:paraId="7741E54E" w14:textId="77777777">
      <w:pPr>
        <w:jc w:val="both"/>
        <w:rPr>
          <w:rFonts w:asciiTheme="minorHAnsi" w:hAnsiTheme="minorHAnsi" w:cstheme="minorHAnsi"/>
        </w:rPr>
      </w:pPr>
      <w:r w:rsidRPr="002903AB">
        <w:rPr>
          <w:rFonts w:asciiTheme="minorHAnsi" w:hAnsiTheme="minorHAnsi" w:cstheme="minorHAnsi"/>
        </w:rPr>
        <w:t xml:space="preserve">In every situation we will actively work together with relevant organisations and individuals to take all appropriate measures to safeguard adults at risk and to respond to allegations and disclosures. </w:t>
      </w:r>
    </w:p>
    <w:p w:rsidRPr="002903AB" w:rsidR="005F6DBE" w:rsidP="005B7153" w:rsidRDefault="005334D4" w14:paraId="44615228" w14:textId="35F44683">
      <w:pPr>
        <w:jc w:val="both"/>
        <w:rPr>
          <w:rFonts w:asciiTheme="minorHAnsi" w:hAnsiTheme="minorHAnsi" w:cstheme="minorHAnsi"/>
        </w:rPr>
      </w:pPr>
      <w:r w:rsidRPr="002903AB">
        <w:rPr>
          <w:rFonts w:asciiTheme="minorHAnsi" w:hAnsiTheme="minorHAnsi" w:cstheme="minorHAnsi"/>
        </w:rPr>
        <w:t xml:space="preserve">Where responsibilities are shared with or transferred to partners or other organisations the responsibly will be clearly identified and documented. </w:t>
      </w:r>
    </w:p>
    <w:p w:rsidRPr="002903AB" w:rsidR="005F6DBE" w:rsidP="005B7153" w:rsidRDefault="005334D4" w14:paraId="3FDC4A54" w14:textId="77777777">
      <w:pPr>
        <w:jc w:val="both"/>
        <w:rPr>
          <w:rFonts w:asciiTheme="minorHAnsi" w:hAnsiTheme="minorHAnsi" w:cstheme="minorHAnsi"/>
        </w:rPr>
      </w:pPr>
      <w:r w:rsidRPr="002903AB">
        <w:rPr>
          <w:rFonts w:asciiTheme="minorHAnsi" w:hAnsiTheme="minorHAnsi" w:cstheme="minorHAnsi"/>
        </w:rPr>
        <w:t xml:space="preserve">Risk assessments will be carried out to identify adults who may be at risk; the potential risks to them; and to identify measures to mitigate these risks. Risks and mitigating measures will be monitored and reviewed at appropriate intervals. </w:t>
      </w:r>
    </w:p>
    <w:p w:rsidRPr="002903AB" w:rsidR="005F6DBE" w:rsidP="005B7153" w:rsidRDefault="005334D4" w14:paraId="7472AE21" w14:textId="3606D9BF">
      <w:pPr>
        <w:jc w:val="both"/>
        <w:rPr>
          <w:rFonts w:asciiTheme="minorHAnsi" w:hAnsiTheme="minorHAnsi" w:cstheme="minorHAnsi"/>
        </w:rPr>
      </w:pPr>
      <w:r w:rsidRPr="002903AB">
        <w:rPr>
          <w:rFonts w:asciiTheme="minorHAnsi" w:hAnsiTheme="minorHAnsi" w:cstheme="minorHAnsi"/>
        </w:rPr>
        <w:t xml:space="preserve">Roles which involve regulated activity (work which involves close and unsupervised contact) with adults who are or may be at risk must comply with safer recruitment policy and guidance. </w:t>
      </w:r>
    </w:p>
    <w:p w:rsidRPr="002903AB" w:rsidR="005F6DBE" w:rsidP="005B7153" w:rsidRDefault="005334D4" w14:paraId="049E3635" w14:textId="77777777">
      <w:pPr>
        <w:jc w:val="both"/>
        <w:rPr>
          <w:rFonts w:asciiTheme="minorHAnsi" w:hAnsiTheme="minorHAnsi" w:cstheme="minorHAnsi"/>
        </w:rPr>
      </w:pPr>
      <w:r w:rsidRPr="002903AB">
        <w:rPr>
          <w:rFonts w:asciiTheme="minorHAnsi" w:hAnsiTheme="minorHAnsi" w:cstheme="minorHAnsi"/>
        </w:rPr>
        <w:t xml:space="preserve">Awareness training will be provided to all staff; additional training and support will be provided for staff who are more likely to have direct or indirect contact with adults at risk or potentially at risk. </w:t>
      </w:r>
    </w:p>
    <w:p w:rsidRPr="002903AB" w:rsidR="005F6DBE" w:rsidP="005B7153" w:rsidRDefault="005334D4" w14:paraId="3A504F05" w14:textId="77777777">
      <w:pPr>
        <w:jc w:val="both"/>
        <w:rPr>
          <w:rFonts w:asciiTheme="minorHAnsi" w:hAnsiTheme="minorHAnsi" w:cstheme="minorHAnsi"/>
          <w:b/>
          <w:bCs/>
        </w:rPr>
      </w:pPr>
      <w:r w:rsidRPr="002903AB">
        <w:rPr>
          <w:rFonts w:asciiTheme="minorHAnsi" w:hAnsiTheme="minorHAnsi" w:cstheme="minorHAnsi"/>
          <w:b/>
          <w:bCs/>
        </w:rPr>
        <w:t xml:space="preserve">Disclosures, allegations and incidents </w:t>
      </w:r>
    </w:p>
    <w:p w:rsidRPr="002903AB" w:rsidR="00B30F6B" w:rsidP="005B7153" w:rsidRDefault="005334D4" w14:paraId="2E5B8E5E" w14:textId="77777777">
      <w:pPr>
        <w:jc w:val="both"/>
        <w:rPr>
          <w:rFonts w:asciiTheme="minorHAnsi" w:hAnsiTheme="minorHAnsi" w:cstheme="minorHAnsi"/>
        </w:rPr>
      </w:pPr>
      <w:r w:rsidRPr="002903AB">
        <w:rPr>
          <w:rFonts w:asciiTheme="minorHAnsi" w:hAnsiTheme="minorHAnsi" w:cstheme="minorHAnsi"/>
        </w:rPr>
        <w:t xml:space="preserve">All disclosures and allegations related to an adult at risk will be acted upon; all incidents will be reported and recorded in line with the procedures. </w:t>
      </w:r>
    </w:p>
    <w:p w:rsidRPr="002903AB" w:rsidR="00B30F6B" w:rsidP="005B7153" w:rsidRDefault="005334D4" w14:paraId="600C27AA" w14:textId="77777777">
      <w:pPr>
        <w:jc w:val="both"/>
        <w:rPr>
          <w:rFonts w:asciiTheme="minorHAnsi" w:hAnsiTheme="minorHAnsi" w:cstheme="minorHAnsi"/>
        </w:rPr>
      </w:pPr>
      <w:r w:rsidRPr="002903AB">
        <w:rPr>
          <w:rFonts w:asciiTheme="minorHAnsi" w:hAnsiTheme="minorHAnsi" w:cstheme="minorHAnsi"/>
        </w:rPr>
        <w:t xml:space="preserve">Any immediate safety and protection needs will be prioritised. </w:t>
      </w:r>
    </w:p>
    <w:p w:rsidRPr="002903AB" w:rsidR="00B30F6B" w:rsidP="005B7153" w:rsidRDefault="005334D4" w14:paraId="27DF1568" w14:textId="77777777">
      <w:pPr>
        <w:jc w:val="both"/>
        <w:rPr>
          <w:rFonts w:asciiTheme="minorHAnsi" w:hAnsiTheme="minorHAnsi" w:cstheme="minorHAnsi"/>
        </w:rPr>
      </w:pPr>
      <w:r w:rsidRPr="002903AB">
        <w:rPr>
          <w:rFonts w:asciiTheme="minorHAnsi" w:hAnsiTheme="minorHAnsi" w:cstheme="minorHAnsi"/>
        </w:rPr>
        <w:t xml:space="preserve">Our processes, actions and decisions will be informed by the need to </w:t>
      </w:r>
      <w:proofErr w:type="gramStart"/>
      <w:r w:rsidRPr="002903AB">
        <w:rPr>
          <w:rFonts w:asciiTheme="minorHAnsi" w:hAnsiTheme="minorHAnsi" w:cstheme="minorHAnsi"/>
        </w:rPr>
        <w:t>take into account</w:t>
      </w:r>
      <w:proofErr w:type="gramEnd"/>
      <w:r w:rsidRPr="002903AB">
        <w:rPr>
          <w:rFonts w:asciiTheme="minorHAnsi" w:hAnsiTheme="minorHAnsi" w:cstheme="minorHAnsi"/>
        </w:rPr>
        <w:t xml:space="preserve"> the wishes of the individuals at risk, and we will be mindful of the danger of increasing risk through our actions. </w:t>
      </w:r>
    </w:p>
    <w:p w:rsidRPr="002903AB" w:rsidR="00B30F6B" w:rsidP="005B7153" w:rsidRDefault="005334D4" w14:paraId="5440279C" w14:textId="77777777">
      <w:pPr>
        <w:jc w:val="both"/>
        <w:rPr>
          <w:rFonts w:asciiTheme="minorHAnsi" w:hAnsiTheme="minorHAnsi" w:cstheme="minorHAnsi"/>
        </w:rPr>
      </w:pPr>
      <w:r w:rsidRPr="002903AB">
        <w:rPr>
          <w:rFonts w:asciiTheme="minorHAnsi" w:hAnsiTheme="minorHAnsi" w:cstheme="minorHAnsi"/>
        </w:rPr>
        <w:t xml:space="preserve">Where there is evidence a criminal offence has taken place, or a crime may be about to be committed, we will contact the appropriate authorities immediately. </w:t>
      </w:r>
    </w:p>
    <w:p w:rsidRPr="002903AB" w:rsidR="00B30F6B" w:rsidP="005B7153" w:rsidRDefault="005334D4" w14:paraId="77E63807" w14:textId="77777777">
      <w:pPr>
        <w:jc w:val="both"/>
        <w:rPr>
          <w:rFonts w:asciiTheme="minorHAnsi" w:hAnsiTheme="minorHAnsi" w:cstheme="minorHAnsi"/>
        </w:rPr>
      </w:pPr>
      <w:r w:rsidRPr="002903AB">
        <w:rPr>
          <w:rFonts w:asciiTheme="minorHAnsi" w:hAnsiTheme="minorHAnsi" w:cstheme="minorHAnsi"/>
        </w:rPr>
        <w:t xml:space="preserve">We will strictly observe the provisions of data protection legislation and be mindful of other relevant UK and local legislation. </w:t>
      </w:r>
    </w:p>
    <w:p w:rsidRPr="002903AB" w:rsidR="00B30F6B" w:rsidP="005B7153" w:rsidRDefault="00B30F6B" w14:paraId="007A988A" w14:textId="77777777">
      <w:pPr>
        <w:pStyle w:val="HeadingC"/>
        <w:jc w:val="both"/>
        <w:rPr>
          <w:rFonts w:asciiTheme="minorHAnsi" w:hAnsiTheme="minorHAnsi" w:cstheme="minorHAnsi"/>
        </w:rPr>
      </w:pPr>
    </w:p>
    <w:p w:rsidRPr="002903AB" w:rsidR="00D16538" w:rsidP="005B7153" w:rsidRDefault="00D16538" w14:paraId="7DD64B09" w14:textId="077DF349">
      <w:pPr>
        <w:pStyle w:val="HeadingC"/>
        <w:jc w:val="both"/>
        <w:rPr>
          <w:rFonts w:asciiTheme="minorHAnsi" w:hAnsiTheme="minorHAnsi" w:cstheme="minorHAnsi"/>
        </w:rPr>
      </w:pPr>
      <w:r w:rsidRPr="002903AB">
        <w:rPr>
          <w:rFonts w:asciiTheme="minorHAnsi" w:hAnsiTheme="minorHAnsi" w:cstheme="minorHAnsi"/>
        </w:rPr>
        <w:t>CHILD PROTECTION POLICY</w:t>
      </w:r>
    </w:p>
    <w:p w:rsidRPr="002903AB" w:rsidR="00D16538" w:rsidP="005B7153" w:rsidRDefault="00D16538" w14:paraId="2109A0B7" w14:textId="77777777">
      <w:pPr>
        <w:tabs>
          <w:tab w:val="left" w:pos="1193"/>
        </w:tabs>
        <w:jc w:val="both"/>
        <w:rPr>
          <w:rFonts w:asciiTheme="minorHAnsi" w:hAnsiTheme="minorHAnsi" w:cstheme="minorHAnsi"/>
        </w:rPr>
      </w:pPr>
    </w:p>
    <w:p w:rsidRPr="002903AB" w:rsidR="00D16538" w:rsidP="005B7153" w:rsidRDefault="00D16538" w14:paraId="09675D7B" w14:textId="77777777">
      <w:pPr>
        <w:tabs>
          <w:tab w:val="left" w:pos="1193"/>
        </w:tabs>
        <w:jc w:val="both"/>
        <w:rPr>
          <w:rFonts w:asciiTheme="minorHAnsi" w:hAnsiTheme="minorHAnsi" w:cstheme="minorHAnsi"/>
        </w:rPr>
      </w:pPr>
      <w:r w:rsidRPr="002903AB">
        <w:rPr>
          <w:rFonts w:asciiTheme="minorHAnsi" w:hAnsiTheme="minorHAnsi" w:cstheme="minorHAnsi"/>
        </w:rPr>
        <w:t>The British Council is the United Kingdom’s international organisation for cultural relations and educational opportunities.</w:t>
      </w:r>
    </w:p>
    <w:p w:rsidRPr="002903AB" w:rsidR="00D16538" w:rsidP="005B7153" w:rsidRDefault="00D16538" w14:paraId="5D79F8B8" w14:textId="77777777">
      <w:pPr>
        <w:tabs>
          <w:tab w:val="left" w:pos="1193"/>
        </w:tabs>
        <w:jc w:val="both"/>
        <w:rPr>
          <w:rFonts w:asciiTheme="minorHAnsi" w:hAnsiTheme="minorHAnsi" w:cstheme="minorHAnsi"/>
        </w:rPr>
      </w:pPr>
      <w:r w:rsidRPr="002903AB">
        <w:rPr>
          <w:rFonts w:asciiTheme="minorHAnsi" w:hAnsiTheme="minorHAnsi" w:cstheme="minorHAnsi"/>
        </w:rPr>
        <w:t xml:space="preserve">We believe that child protection requires everyone to take responsibility and that every child </w:t>
      </w:r>
      <w:proofErr w:type="gramStart"/>
      <w:r w:rsidRPr="002903AB">
        <w:rPr>
          <w:rFonts w:asciiTheme="minorHAnsi" w:hAnsiTheme="minorHAnsi" w:cstheme="minorHAnsi"/>
        </w:rPr>
        <w:t>matters</w:t>
      </w:r>
      <w:proofErr w:type="gramEnd"/>
      <w:r w:rsidRPr="002903AB">
        <w:rPr>
          <w:rFonts w:asciiTheme="minorHAnsi" w:hAnsiTheme="minorHAnsi" w:cstheme="minorHAnsi"/>
        </w:rPr>
        <w:t>. We recognise that the care, protection and welfare of children is paramount and that all children have the right to be protected from all types of harm.</w:t>
      </w:r>
    </w:p>
    <w:p w:rsidRPr="002903AB" w:rsidR="00D16538" w:rsidP="005B7153" w:rsidRDefault="00D16538" w14:paraId="2B479E29" w14:textId="77777777">
      <w:pPr>
        <w:tabs>
          <w:tab w:val="left" w:pos="1193"/>
        </w:tabs>
        <w:jc w:val="both"/>
        <w:rPr>
          <w:rFonts w:asciiTheme="minorHAnsi" w:hAnsiTheme="minorHAnsi" w:cstheme="minorHAnsi"/>
        </w:rPr>
      </w:pPr>
      <w:r w:rsidRPr="002903AB">
        <w:rPr>
          <w:rFonts w:asciiTheme="minorHAnsi" w:hAnsiTheme="minorHAnsi" w:cstheme="minorHAnsi"/>
        </w:rPr>
        <w:t>The British Council also recognizes that it has a fundamental duty of care towards all children with whom it interacts, including the duty to protect them from abuse. This goal is achieved through compliance with all applicable legislation on the protection of children, as well as compliance with the 1989 UN Convention on the Rights of the Child (UNCRC).</w:t>
      </w:r>
    </w:p>
    <w:p w:rsidRPr="002903AB" w:rsidR="00D16538" w:rsidP="005B7153" w:rsidRDefault="00D16538" w14:paraId="758B5346" w14:textId="77777777">
      <w:pPr>
        <w:tabs>
          <w:tab w:val="left" w:pos="1193"/>
        </w:tabs>
        <w:jc w:val="both"/>
        <w:rPr>
          <w:rFonts w:asciiTheme="minorHAnsi" w:hAnsiTheme="minorHAnsi" w:cstheme="minorHAnsi"/>
        </w:rPr>
      </w:pPr>
      <w:r w:rsidRPr="002903AB">
        <w:rPr>
          <w:rFonts w:asciiTheme="minorHAnsi" w:hAnsiTheme="minorHAnsi" w:cstheme="minorHAnsi"/>
        </w:rPr>
        <w:t>We aim to achieve this through compliance with UK child protection laws and the relevant laws in each of the countries where we operate and by adhering to Article 19 of the United Nations Convention on the Rights of the Child (UNCRC) 1989.</w:t>
      </w:r>
    </w:p>
    <w:p w:rsidRPr="002903AB" w:rsidR="00D16538" w:rsidP="005B7153" w:rsidRDefault="00D16538" w14:paraId="7D069019" w14:textId="77777777">
      <w:pPr>
        <w:tabs>
          <w:tab w:val="left" w:pos="1193"/>
        </w:tabs>
        <w:jc w:val="both"/>
        <w:rPr>
          <w:rFonts w:asciiTheme="minorHAnsi" w:hAnsiTheme="minorHAnsi" w:cstheme="minorHAnsi"/>
        </w:rPr>
      </w:pPr>
      <w:r w:rsidRPr="002903AB">
        <w:rPr>
          <w:rFonts w:asciiTheme="minorHAnsi" w:hAnsiTheme="minorHAnsi" w:cstheme="minorHAnsi"/>
        </w:rPr>
        <w:t>A child is defined in the British Council as anyone who has not reached their 18th birthday (UNCRC 1989) irrespective of the age of majority in the country where the child is, or in their home country.</w:t>
      </w:r>
    </w:p>
    <w:p w:rsidRPr="002903AB" w:rsidR="00D16538" w:rsidP="005B7153" w:rsidRDefault="00D16538" w14:paraId="7FD31008" w14:textId="77777777">
      <w:pPr>
        <w:tabs>
          <w:tab w:val="left" w:pos="1193"/>
        </w:tabs>
        <w:jc w:val="both"/>
        <w:rPr>
          <w:rFonts w:asciiTheme="minorHAnsi" w:hAnsiTheme="minorHAnsi" w:cstheme="minorHAnsi"/>
        </w:rPr>
      </w:pPr>
      <w:r w:rsidRPr="002903AB">
        <w:rPr>
          <w:rFonts w:asciiTheme="minorHAnsi" w:hAnsiTheme="minorHAnsi" w:cstheme="minorHAnsi"/>
        </w:rPr>
        <w:t>The British Council is committed to:</w:t>
      </w:r>
    </w:p>
    <w:p w:rsidRPr="002903AB" w:rsidR="00D16538" w:rsidP="005B7153" w:rsidRDefault="00D16538" w14:paraId="5F1AF3F9" w14:textId="77777777">
      <w:pPr>
        <w:pStyle w:val="Bullets"/>
        <w:jc w:val="both"/>
        <w:rPr>
          <w:rFonts w:asciiTheme="minorHAnsi" w:hAnsiTheme="minorHAnsi" w:cstheme="minorHAnsi"/>
        </w:rPr>
      </w:pPr>
      <w:r w:rsidRPr="3EAD225D">
        <w:rPr>
          <w:rFonts w:asciiTheme="minorHAnsi" w:hAnsiTheme="minorHAnsi"/>
        </w:rPr>
        <w:t>valuing, respecting and listening to children</w:t>
      </w:r>
    </w:p>
    <w:p w:rsidRPr="002903AB" w:rsidR="00D16538" w:rsidP="005B7153" w:rsidRDefault="00D16538" w14:paraId="280E750B" w14:textId="77777777">
      <w:pPr>
        <w:pStyle w:val="Bullets"/>
        <w:jc w:val="both"/>
        <w:rPr>
          <w:rFonts w:asciiTheme="minorHAnsi" w:hAnsiTheme="minorHAnsi" w:cstheme="minorHAnsi"/>
        </w:rPr>
      </w:pPr>
      <w:r w:rsidRPr="3EAD225D">
        <w:rPr>
          <w:rFonts w:asciiTheme="minorHAnsi" w:hAnsiTheme="minorHAnsi"/>
        </w:rPr>
        <w:t>ensuring all necessary checks are made when recruiting staff</w:t>
      </w:r>
    </w:p>
    <w:p w:rsidRPr="002903AB" w:rsidR="00D16538" w:rsidP="005B7153" w:rsidRDefault="00D16538" w14:paraId="4DACFBD0" w14:textId="77777777">
      <w:pPr>
        <w:pStyle w:val="Bullets"/>
        <w:jc w:val="both"/>
        <w:rPr>
          <w:rFonts w:asciiTheme="minorHAnsi" w:hAnsiTheme="minorHAnsi" w:cstheme="minorHAnsi"/>
        </w:rPr>
      </w:pPr>
      <w:r w:rsidRPr="3EAD225D">
        <w:rPr>
          <w:rFonts w:asciiTheme="minorHAnsi" w:hAnsiTheme="minorHAnsi"/>
        </w:rPr>
        <w:t>maintaining strong child protection systems and procedures for staff</w:t>
      </w:r>
    </w:p>
    <w:p w:rsidRPr="002903AB" w:rsidR="00D16538" w:rsidP="005B7153" w:rsidRDefault="00D16538" w14:paraId="00454C15" w14:textId="77777777">
      <w:pPr>
        <w:pStyle w:val="Bullets"/>
        <w:jc w:val="both"/>
        <w:rPr>
          <w:rFonts w:asciiTheme="minorHAnsi" w:hAnsiTheme="minorHAnsi" w:cstheme="minorHAnsi"/>
        </w:rPr>
      </w:pPr>
      <w:r w:rsidRPr="3EAD225D">
        <w:rPr>
          <w:rFonts w:asciiTheme="minorHAnsi" w:hAnsiTheme="minorHAnsi"/>
        </w:rPr>
        <w:t>training its staff and providing a common understanding of child protection issues to inform planning and practice</w:t>
      </w:r>
    </w:p>
    <w:p w:rsidRPr="002903AB" w:rsidR="00D16538" w:rsidP="005B7153" w:rsidRDefault="00D16538" w14:paraId="7D847C38" w14:textId="77777777">
      <w:pPr>
        <w:pStyle w:val="Bullets"/>
        <w:jc w:val="both"/>
        <w:rPr>
          <w:rFonts w:asciiTheme="minorHAnsi" w:hAnsiTheme="minorHAnsi" w:cstheme="minorHAnsi"/>
        </w:rPr>
      </w:pPr>
      <w:r w:rsidRPr="3EAD225D">
        <w:rPr>
          <w:rFonts w:asciiTheme="minorHAnsi" w:hAnsiTheme="minorHAnsi"/>
        </w:rPr>
        <w:t>sharing information about child protection and good practice with children and parents/carers</w:t>
      </w:r>
    </w:p>
    <w:p w:rsidRPr="002903AB" w:rsidR="00D16538" w:rsidP="005B7153" w:rsidRDefault="00D16538" w14:paraId="5E9E7232" w14:textId="77777777">
      <w:pPr>
        <w:pStyle w:val="Bullets"/>
        <w:jc w:val="both"/>
        <w:rPr>
          <w:rFonts w:asciiTheme="minorHAnsi" w:hAnsiTheme="minorHAnsi" w:cstheme="minorHAnsi"/>
        </w:rPr>
      </w:pPr>
      <w:r w:rsidRPr="3EAD225D">
        <w:rPr>
          <w:rFonts w:asciiTheme="minorHAnsi" w:hAnsiTheme="minorHAnsi"/>
        </w:rPr>
        <w:t>sharing information about any concerns with the relevant agencies and involving parents and children appropriately</w:t>
      </w:r>
    </w:p>
    <w:p w:rsidRPr="002903AB" w:rsidR="00D16538" w:rsidP="005B7153" w:rsidRDefault="00D16538" w14:paraId="7F8FC825" w14:textId="77777777">
      <w:pPr>
        <w:pStyle w:val="Bullets"/>
        <w:jc w:val="both"/>
        <w:rPr>
          <w:rFonts w:asciiTheme="minorHAnsi" w:hAnsiTheme="minorHAnsi" w:cstheme="minorHAnsi"/>
        </w:rPr>
      </w:pPr>
      <w:r w:rsidRPr="3EAD225D">
        <w:rPr>
          <w:rFonts w:asciiTheme="minorHAnsi" w:hAnsiTheme="minorHAnsi"/>
        </w:rPr>
        <w:t>providing effective management for staff through clear processes, supervision and support.</w:t>
      </w:r>
    </w:p>
    <w:p w:rsidRPr="002903AB" w:rsidR="00D16538" w:rsidP="005B7153" w:rsidRDefault="00D16538" w14:paraId="49FE276E" w14:textId="77777777">
      <w:pPr>
        <w:tabs>
          <w:tab w:val="left" w:pos="1193"/>
        </w:tabs>
        <w:jc w:val="both"/>
        <w:rPr>
          <w:rFonts w:asciiTheme="minorHAnsi" w:hAnsiTheme="minorHAnsi" w:cstheme="minorHAnsi"/>
        </w:rPr>
      </w:pPr>
      <w:r w:rsidRPr="002903AB">
        <w:rPr>
          <w:rFonts w:asciiTheme="minorHAnsi" w:hAnsiTheme="minorHAnsi" w:cstheme="minorHAnsi"/>
        </w:rPr>
        <w:t>We will provide adequate and appropriate resources to implement this policy and will ensure it is communicated and understood.</w:t>
      </w:r>
    </w:p>
    <w:p w:rsidRPr="002903AB" w:rsidR="00D16538" w:rsidP="005B7153" w:rsidRDefault="00D16538" w14:paraId="363B87B2" w14:textId="77777777">
      <w:pPr>
        <w:tabs>
          <w:tab w:val="left" w:pos="1193"/>
        </w:tabs>
        <w:jc w:val="both"/>
        <w:rPr>
          <w:rFonts w:asciiTheme="minorHAnsi" w:hAnsiTheme="minorHAnsi" w:cstheme="minorHAnsi"/>
        </w:rPr>
      </w:pPr>
      <w:r w:rsidRPr="002903AB">
        <w:rPr>
          <w:rFonts w:asciiTheme="minorHAnsi" w:hAnsiTheme="minorHAnsi" w:cstheme="minorHAnsi"/>
        </w:rPr>
        <w:t>The British Council will review this global policy statement annually to reflect new legal and regulatory developments and ensure good practice.</w:t>
      </w:r>
    </w:p>
    <w:p w:rsidRPr="002903AB" w:rsidR="00D16538" w:rsidP="005B7153" w:rsidRDefault="00D16538" w14:paraId="24D17E40" w14:textId="77777777">
      <w:pPr>
        <w:spacing w:after="0" w:line="240" w:lineRule="auto"/>
        <w:jc w:val="both"/>
        <w:rPr>
          <w:rFonts w:asciiTheme="minorHAnsi" w:hAnsiTheme="minorHAnsi" w:cstheme="minorHAnsi"/>
        </w:rPr>
      </w:pPr>
      <w:r w:rsidRPr="002903AB">
        <w:rPr>
          <w:rFonts w:asciiTheme="minorHAnsi" w:hAnsiTheme="minorHAnsi" w:cstheme="minorHAnsi"/>
        </w:rPr>
        <w:br w:type="page"/>
      </w:r>
    </w:p>
    <w:p w:rsidRPr="002903AB" w:rsidR="00D16538" w:rsidP="005B7153" w:rsidRDefault="00D16538" w14:paraId="13E514C6" w14:textId="77777777">
      <w:pPr>
        <w:pStyle w:val="HeadingC"/>
        <w:jc w:val="both"/>
        <w:rPr>
          <w:rFonts w:asciiTheme="minorHAnsi" w:hAnsiTheme="minorHAnsi" w:cstheme="minorHAnsi"/>
        </w:rPr>
      </w:pPr>
      <w:r w:rsidRPr="002903AB">
        <w:rPr>
          <w:rFonts w:asciiTheme="minorHAnsi" w:hAnsiTheme="minorHAnsi" w:cstheme="minorHAnsi"/>
        </w:rPr>
        <w:lastRenderedPageBreak/>
        <w:t>ENVIRONMENTAL POLICY</w:t>
      </w:r>
    </w:p>
    <w:p w:rsidRPr="002903AB" w:rsidR="00D16538" w:rsidP="005B7153" w:rsidRDefault="00D16538" w14:paraId="565ABA42" w14:textId="77777777">
      <w:pPr>
        <w:tabs>
          <w:tab w:val="left" w:pos="1193"/>
        </w:tabs>
        <w:jc w:val="both"/>
        <w:rPr>
          <w:rFonts w:asciiTheme="minorHAnsi" w:hAnsiTheme="minorHAnsi" w:cstheme="minorHAnsi"/>
        </w:rPr>
      </w:pPr>
    </w:p>
    <w:p w:rsidRPr="002903AB" w:rsidR="00D16538" w:rsidP="005B7153" w:rsidRDefault="00D16538" w14:paraId="71A85702" w14:textId="77777777">
      <w:pPr>
        <w:tabs>
          <w:tab w:val="left" w:pos="1193"/>
        </w:tabs>
        <w:jc w:val="both"/>
        <w:rPr>
          <w:rFonts w:asciiTheme="minorHAnsi" w:hAnsiTheme="minorHAnsi" w:cstheme="minorHAnsi"/>
        </w:rPr>
      </w:pPr>
      <w:r w:rsidRPr="002903AB">
        <w:rPr>
          <w:rFonts w:asciiTheme="minorHAnsi" w:hAnsiTheme="minorHAnsi" w:cstheme="minorHAnsi"/>
        </w:rPr>
        <w:t xml:space="preserve">The British Council creates opportunities for exchange of knowledge between nations and the United Kingdom, creating a relationship of trust with the nations where it is based. Its operations and activities have an impact on the environment and, as such, it is committed to manage and reduce the impact of the organization on the environment. </w:t>
      </w:r>
    </w:p>
    <w:p w:rsidRPr="002903AB" w:rsidR="00D16538" w:rsidP="005B7153" w:rsidRDefault="00D16538" w14:paraId="621ECA2E" w14:textId="77777777">
      <w:pPr>
        <w:tabs>
          <w:tab w:val="left" w:pos="1193"/>
        </w:tabs>
        <w:jc w:val="both"/>
        <w:rPr>
          <w:rFonts w:asciiTheme="minorHAnsi" w:hAnsiTheme="minorHAnsi" w:cstheme="minorHAnsi"/>
        </w:rPr>
      </w:pPr>
      <w:r w:rsidRPr="002903AB">
        <w:rPr>
          <w:rFonts w:asciiTheme="minorHAnsi" w:hAnsiTheme="minorHAnsi" w:cstheme="minorHAnsi"/>
        </w:rPr>
        <w:t>The Environmental Management System (EMS) has been awarded the ISSO14001 certificate in the UK and the environmental action plan aims at reducing carbon footprint in the United Kingdom.</w:t>
      </w:r>
    </w:p>
    <w:p w:rsidRPr="002903AB" w:rsidR="00D16538" w:rsidP="005B7153" w:rsidRDefault="00D16538" w14:paraId="523F3AA0" w14:textId="77777777">
      <w:pPr>
        <w:tabs>
          <w:tab w:val="left" w:pos="1193"/>
        </w:tabs>
        <w:jc w:val="both"/>
        <w:rPr>
          <w:rFonts w:asciiTheme="minorHAnsi" w:hAnsiTheme="minorHAnsi" w:cstheme="minorHAnsi"/>
        </w:rPr>
      </w:pPr>
      <w:r w:rsidRPr="002903AB">
        <w:rPr>
          <w:rFonts w:asciiTheme="minorHAnsi" w:hAnsiTheme="minorHAnsi" w:cstheme="minorHAnsi"/>
        </w:rPr>
        <w:t>The British Council uses a tool called the Environmental Framework Tool (EFT), to manage its environmental impact in more than 100 countries where the British Council operates.</w:t>
      </w:r>
    </w:p>
    <w:p w:rsidRPr="002903AB" w:rsidR="00D16538" w:rsidP="005B7153" w:rsidRDefault="00D16538" w14:paraId="5EB8E5E3" w14:textId="00D3D066">
      <w:pPr>
        <w:tabs>
          <w:tab w:val="left" w:pos="1193"/>
        </w:tabs>
        <w:jc w:val="both"/>
        <w:rPr>
          <w:rFonts w:asciiTheme="minorHAnsi" w:hAnsiTheme="minorHAnsi" w:cstheme="minorHAnsi"/>
        </w:rPr>
      </w:pPr>
      <w:r w:rsidRPr="002903AB">
        <w:rPr>
          <w:rFonts w:asciiTheme="minorHAnsi" w:hAnsiTheme="minorHAnsi" w:cstheme="minorHAnsi"/>
        </w:rPr>
        <w:t xml:space="preserve">In Brazil, efforts are being made to improve environmental performance by using this tool, which requires the British Council to report progress in specific areas, including employee awareness and their understanding of the environmental impact of activities and </w:t>
      </w:r>
      <w:r w:rsidRPr="002903AB" w:rsidR="0061310D">
        <w:rPr>
          <w:rFonts w:asciiTheme="minorHAnsi" w:hAnsiTheme="minorHAnsi" w:cstheme="minorHAnsi"/>
        </w:rPr>
        <w:t>behaviours</w:t>
      </w:r>
      <w:r w:rsidRPr="002903AB">
        <w:rPr>
          <w:rFonts w:asciiTheme="minorHAnsi" w:hAnsiTheme="minorHAnsi" w:cstheme="minorHAnsi"/>
        </w:rPr>
        <w:t>.</w:t>
      </w:r>
    </w:p>
    <w:p w:rsidRPr="002903AB" w:rsidR="00D16538" w:rsidP="005B7153" w:rsidRDefault="00D16538" w14:paraId="76582687" w14:textId="77777777">
      <w:pPr>
        <w:tabs>
          <w:tab w:val="left" w:pos="1193"/>
        </w:tabs>
        <w:jc w:val="both"/>
        <w:rPr>
          <w:rFonts w:asciiTheme="minorHAnsi" w:hAnsiTheme="minorHAnsi" w:cstheme="minorHAnsi"/>
        </w:rPr>
      </w:pPr>
      <w:r w:rsidRPr="002903AB">
        <w:rPr>
          <w:rFonts w:asciiTheme="minorHAnsi" w:hAnsiTheme="minorHAnsi" w:cstheme="minorHAnsi"/>
        </w:rPr>
        <w:t>The British Council undertakes to:</w:t>
      </w:r>
    </w:p>
    <w:p w:rsidRPr="002903AB" w:rsidR="00D16538" w:rsidP="005B7153" w:rsidRDefault="00D16538" w14:paraId="2ECB0CEB" w14:textId="77777777">
      <w:pPr>
        <w:pStyle w:val="Bullets"/>
        <w:jc w:val="both"/>
        <w:rPr>
          <w:rFonts w:asciiTheme="minorHAnsi" w:hAnsiTheme="minorHAnsi" w:cstheme="minorHAnsi"/>
        </w:rPr>
      </w:pPr>
      <w:r w:rsidRPr="3EAD225D">
        <w:rPr>
          <w:rFonts w:asciiTheme="minorHAnsi" w:hAnsiTheme="minorHAnsi"/>
        </w:rPr>
        <w:t>evaluate, understand and control the environmental impacts arising from its activities;</w:t>
      </w:r>
    </w:p>
    <w:p w:rsidRPr="002903AB" w:rsidR="00D16538" w:rsidP="005B7153" w:rsidRDefault="00D16538" w14:paraId="3EBB6139" w14:textId="77777777">
      <w:pPr>
        <w:pStyle w:val="Bullets"/>
        <w:jc w:val="both"/>
        <w:rPr>
          <w:rFonts w:asciiTheme="minorHAnsi" w:hAnsiTheme="minorHAnsi" w:cstheme="minorHAnsi"/>
        </w:rPr>
      </w:pPr>
      <w:r w:rsidRPr="3EAD225D">
        <w:rPr>
          <w:rFonts w:asciiTheme="minorHAnsi" w:hAnsiTheme="minorHAnsi"/>
        </w:rPr>
        <w:t>ensure compliance with all relevant national environmental legislation;</w:t>
      </w:r>
    </w:p>
    <w:p w:rsidRPr="002903AB" w:rsidR="00D16538" w:rsidP="005B7153" w:rsidRDefault="00D16538" w14:paraId="358D96FB" w14:textId="77777777">
      <w:pPr>
        <w:pStyle w:val="Bullets"/>
        <w:jc w:val="both"/>
        <w:rPr>
          <w:rFonts w:asciiTheme="minorHAnsi" w:hAnsiTheme="minorHAnsi" w:cstheme="minorHAnsi"/>
        </w:rPr>
      </w:pPr>
      <w:r w:rsidRPr="3EAD225D">
        <w:rPr>
          <w:rFonts w:asciiTheme="minorHAnsi" w:hAnsiTheme="minorHAnsi"/>
        </w:rPr>
        <w:t xml:space="preserve">define environmental objectives and targets for activities with significant impact, </w:t>
      </w:r>
      <w:proofErr w:type="gramStart"/>
      <w:r w:rsidRPr="3EAD225D">
        <w:rPr>
          <w:rFonts w:asciiTheme="minorHAnsi" w:hAnsiTheme="minorHAnsi"/>
        </w:rPr>
        <w:t>taking into account</w:t>
      </w:r>
      <w:proofErr w:type="gramEnd"/>
      <w:r w:rsidRPr="3EAD225D">
        <w:rPr>
          <w:rFonts w:asciiTheme="minorHAnsi" w:hAnsiTheme="minorHAnsi"/>
        </w:rPr>
        <w:t xml:space="preserve"> the aspirations of the partners;</w:t>
      </w:r>
    </w:p>
    <w:p w:rsidRPr="002903AB" w:rsidR="00D16538" w:rsidP="005B7153" w:rsidRDefault="00D16538" w14:paraId="13E5FBC5" w14:textId="77777777">
      <w:pPr>
        <w:pStyle w:val="Bullets"/>
        <w:jc w:val="both"/>
        <w:rPr>
          <w:rFonts w:asciiTheme="minorHAnsi" w:hAnsiTheme="minorHAnsi" w:cstheme="minorHAnsi"/>
        </w:rPr>
      </w:pPr>
      <w:r w:rsidRPr="3EAD225D">
        <w:rPr>
          <w:rFonts w:asciiTheme="minorHAnsi" w:hAnsiTheme="minorHAnsi"/>
        </w:rPr>
        <w:t>communicate progress in reducing environmental impact to stakeholders within and outside the British Council; and</w:t>
      </w:r>
    </w:p>
    <w:p w:rsidRPr="002903AB" w:rsidR="00D16538" w:rsidP="005B7153" w:rsidRDefault="00D16538" w14:paraId="78F86D36" w14:textId="77777777">
      <w:pPr>
        <w:pStyle w:val="Bullets"/>
        <w:jc w:val="both"/>
        <w:rPr>
          <w:rFonts w:asciiTheme="minorHAnsi" w:hAnsiTheme="minorHAnsi" w:cstheme="minorHAnsi"/>
        </w:rPr>
      </w:pPr>
      <w:r w:rsidRPr="3EAD225D">
        <w:rPr>
          <w:rFonts w:asciiTheme="minorHAnsi" w:hAnsiTheme="minorHAnsi"/>
        </w:rPr>
        <w:t>monitor and reduce the impact of corporate travel on the environment.</w:t>
      </w:r>
    </w:p>
    <w:p w:rsidRPr="002903AB" w:rsidR="00D16538" w:rsidP="005B7153" w:rsidRDefault="00D16538" w14:paraId="6D8296BE" w14:textId="77777777">
      <w:pPr>
        <w:tabs>
          <w:tab w:val="left" w:pos="1193"/>
        </w:tabs>
        <w:jc w:val="both"/>
        <w:rPr>
          <w:rFonts w:asciiTheme="minorHAnsi" w:hAnsiTheme="minorHAnsi" w:cstheme="minorHAnsi"/>
        </w:rPr>
      </w:pPr>
    </w:p>
    <w:p w:rsidRPr="002903AB" w:rsidR="00D16538" w:rsidP="005B7153" w:rsidRDefault="00D16538" w14:paraId="45DDE70B" w14:textId="77777777">
      <w:pPr>
        <w:tabs>
          <w:tab w:val="left" w:pos="1193"/>
        </w:tabs>
        <w:jc w:val="both"/>
        <w:rPr>
          <w:rFonts w:asciiTheme="minorHAnsi" w:hAnsiTheme="minorHAnsi" w:cstheme="minorHAnsi"/>
        </w:rPr>
      </w:pPr>
      <w:r w:rsidRPr="002903AB">
        <w:rPr>
          <w:rFonts w:asciiTheme="minorHAnsi" w:hAnsiTheme="minorHAnsi" w:cstheme="minorHAnsi"/>
        </w:rPr>
        <w:t>The focus of the British Council will be to:</w:t>
      </w:r>
    </w:p>
    <w:p w:rsidRPr="002903AB" w:rsidR="00D16538" w:rsidP="005B7153" w:rsidRDefault="00D16538" w14:paraId="6CF559C0" w14:textId="77777777">
      <w:pPr>
        <w:tabs>
          <w:tab w:val="left" w:pos="1193"/>
        </w:tabs>
        <w:jc w:val="both"/>
        <w:rPr>
          <w:rFonts w:asciiTheme="minorHAnsi" w:hAnsiTheme="minorHAnsi" w:cstheme="minorHAnsi"/>
        </w:rPr>
      </w:pPr>
    </w:p>
    <w:p w:rsidRPr="002903AB" w:rsidR="00D16538" w:rsidP="005B7153" w:rsidRDefault="00D16538" w14:paraId="1B8102E7" w14:textId="11871835">
      <w:pPr>
        <w:pStyle w:val="ListNumber"/>
        <w:jc w:val="both"/>
        <w:rPr>
          <w:rFonts w:asciiTheme="minorHAnsi" w:hAnsiTheme="minorHAnsi" w:cstheme="minorHAnsi"/>
        </w:rPr>
      </w:pPr>
      <w:r w:rsidRPr="002903AB">
        <w:rPr>
          <w:rFonts w:asciiTheme="minorHAnsi" w:hAnsiTheme="minorHAnsi" w:cstheme="minorHAnsi"/>
        </w:rPr>
        <w:t>Reduce the use of power and water and the carbon emissions resulting from its activities;</w:t>
      </w:r>
    </w:p>
    <w:p w:rsidRPr="002903AB" w:rsidR="00D16538" w:rsidP="005B7153" w:rsidRDefault="00D16538" w14:paraId="3F591DFA" w14:textId="3F8B6410">
      <w:pPr>
        <w:pStyle w:val="ListNumber"/>
        <w:jc w:val="both"/>
        <w:rPr>
          <w:rFonts w:asciiTheme="minorHAnsi" w:hAnsiTheme="minorHAnsi" w:cstheme="minorHAnsi"/>
        </w:rPr>
      </w:pPr>
      <w:r w:rsidRPr="002903AB">
        <w:rPr>
          <w:rFonts w:asciiTheme="minorHAnsi" w:hAnsiTheme="minorHAnsi" w:cstheme="minorHAnsi"/>
        </w:rPr>
        <w:t>Reduce the production of garbage, reinforcing practices to reduce use, reuse of materials and recycling;</w:t>
      </w:r>
    </w:p>
    <w:p w:rsidRPr="002903AB" w:rsidR="00D16538" w:rsidP="005B7153" w:rsidRDefault="00D16538" w14:paraId="58DFD34A" w14:textId="486C3170">
      <w:pPr>
        <w:pStyle w:val="ListNumber"/>
        <w:jc w:val="both"/>
        <w:rPr>
          <w:rFonts w:asciiTheme="minorHAnsi" w:hAnsiTheme="minorHAnsi" w:cstheme="minorHAnsi"/>
        </w:rPr>
      </w:pPr>
      <w:r w:rsidRPr="002903AB">
        <w:rPr>
          <w:rFonts w:asciiTheme="minorHAnsi" w:hAnsiTheme="minorHAnsi" w:cstheme="minorHAnsi"/>
        </w:rPr>
        <w:t>Choose sustainable options during the procurement of goods and services;</w:t>
      </w:r>
    </w:p>
    <w:p w:rsidRPr="002903AB" w:rsidR="00D16538" w:rsidP="005B7153" w:rsidRDefault="00D16538" w14:paraId="1DB9A510" w14:textId="10B87064">
      <w:pPr>
        <w:pStyle w:val="ListNumber"/>
        <w:jc w:val="both"/>
        <w:rPr>
          <w:rFonts w:asciiTheme="minorHAnsi" w:hAnsiTheme="minorHAnsi" w:cstheme="minorHAnsi"/>
        </w:rPr>
      </w:pPr>
      <w:r w:rsidRPr="002903AB">
        <w:rPr>
          <w:rFonts w:asciiTheme="minorHAnsi" w:hAnsiTheme="minorHAnsi" w:cstheme="minorHAnsi"/>
        </w:rPr>
        <w:t>Monitor and reduce the environmental impact of business travels and explore innovative mechanisms to further develop cultural relations in countries where it operates in an effective manner;</w:t>
      </w:r>
    </w:p>
    <w:p w:rsidRPr="002903AB" w:rsidR="00D16538" w:rsidP="005B7153" w:rsidRDefault="00D16538" w14:paraId="75FE0EDB" w14:textId="597578EE">
      <w:pPr>
        <w:pStyle w:val="ListNumber"/>
        <w:jc w:val="both"/>
        <w:rPr>
          <w:rFonts w:asciiTheme="minorHAnsi" w:hAnsiTheme="minorHAnsi" w:cstheme="minorHAnsi"/>
        </w:rPr>
      </w:pPr>
      <w:r w:rsidRPr="002903AB">
        <w:rPr>
          <w:rFonts w:asciiTheme="minorHAnsi" w:hAnsiTheme="minorHAnsi" w:cstheme="minorHAnsi"/>
        </w:rPr>
        <w:t>Use its creativity and global position to promote sustainability through commitment to the climate change agenda.</w:t>
      </w:r>
    </w:p>
    <w:p w:rsidRPr="002903AB" w:rsidR="00D16538" w:rsidP="005B7153" w:rsidRDefault="00D16538" w14:paraId="2E8CE2AB" w14:textId="77777777">
      <w:pPr>
        <w:tabs>
          <w:tab w:val="left" w:pos="1193"/>
        </w:tabs>
        <w:jc w:val="both"/>
        <w:rPr>
          <w:rFonts w:asciiTheme="minorHAnsi" w:hAnsiTheme="minorHAnsi" w:cstheme="minorHAnsi"/>
        </w:rPr>
      </w:pPr>
    </w:p>
    <w:p w:rsidRPr="002903AB" w:rsidR="00D16538" w:rsidP="005B7153" w:rsidRDefault="00D16538" w14:paraId="6DE07E61" w14:textId="77777777">
      <w:pPr>
        <w:tabs>
          <w:tab w:val="left" w:pos="1193"/>
        </w:tabs>
        <w:jc w:val="both"/>
        <w:rPr>
          <w:rFonts w:asciiTheme="minorHAnsi" w:hAnsiTheme="minorHAnsi" w:cstheme="minorHAnsi"/>
        </w:rPr>
      </w:pPr>
      <w:r w:rsidRPr="002903AB">
        <w:rPr>
          <w:rFonts w:asciiTheme="minorHAnsi" w:hAnsiTheme="minorHAnsi" w:cstheme="minorHAnsi"/>
        </w:rPr>
        <w:t>The responsibilities of the British Council are the following:</w:t>
      </w:r>
    </w:p>
    <w:p w:rsidRPr="002903AB" w:rsidR="00D16538" w:rsidP="005B7153" w:rsidRDefault="00D16538" w14:paraId="585D3B49" w14:textId="77777777">
      <w:pPr>
        <w:tabs>
          <w:tab w:val="left" w:pos="1193"/>
        </w:tabs>
        <w:jc w:val="both"/>
        <w:rPr>
          <w:rFonts w:asciiTheme="minorHAnsi" w:hAnsiTheme="minorHAnsi" w:cstheme="minorHAnsi"/>
        </w:rPr>
      </w:pPr>
    </w:p>
    <w:p w:rsidRPr="002903AB" w:rsidR="00D16538" w:rsidP="005B7153" w:rsidRDefault="00D16538" w14:paraId="0BB836AA" w14:textId="77777777">
      <w:pPr>
        <w:pStyle w:val="Bullets"/>
        <w:jc w:val="both"/>
        <w:rPr>
          <w:rFonts w:asciiTheme="minorHAnsi" w:hAnsiTheme="minorHAnsi" w:cstheme="minorHAnsi"/>
        </w:rPr>
      </w:pPr>
      <w:r w:rsidRPr="3EAD225D">
        <w:rPr>
          <w:rFonts w:asciiTheme="minorHAnsi" w:hAnsiTheme="minorHAnsi"/>
        </w:rPr>
        <w:lastRenderedPageBreak/>
        <w:t>Responsibility for the environmental policy falls on the National Officer</w:t>
      </w:r>
    </w:p>
    <w:p w:rsidRPr="002903AB" w:rsidR="00D16538" w:rsidP="005B7153" w:rsidRDefault="00D16538" w14:paraId="3515D4C0" w14:textId="77777777">
      <w:pPr>
        <w:pStyle w:val="Bullets"/>
        <w:jc w:val="both"/>
        <w:rPr>
          <w:rFonts w:asciiTheme="minorHAnsi" w:hAnsiTheme="minorHAnsi" w:cstheme="minorHAnsi"/>
        </w:rPr>
      </w:pPr>
      <w:r w:rsidRPr="3EAD225D">
        <w:rPr>
          <w:rFonts w:asciiTheme="minorHAnsi" w:hAnsiTheme="minorHAnsi"/>
        </w:rPr>
        <w:t>The EFT National Coordinator is responsible for:</w:t>
      </w:r>
    </w:p>
    <w:p w:rsidRPr="002903AB" w:rsidR="00D16538" w:rsidP="005B7153" w:rsidRDefault="00D16538" w14:paraId="1DAEF31A" w14:textId="77777777">
      <w:pPr>
        <w:pStyle w:val="SubBullets"/>
        <w:jc w:val="both"/>
        <w:rPr>
          <w:rFonts w:asciiTheme="minorHAnsi" w:hAnsiTheme="minorHAnsi" w:cstheme="minorHAnsi"/>
        </w:rPr>
      </w:pPr>
      <w:r w:rsidRPr="002903AB">
        <w:rPr>
          <w:rFonts w:asciiTheme="minorHAnsi" w:hAnsiTheme="minorHAnsi" w:cstheme="minorHAnsi"/>
        </w:rPr>
        <w:t>managing the implementation of the EFT in Brazil</w:t>
      </w:r>
    </w:p>
    <w:p w:rsidRPr="002903AB" w:rsidR="00D16538" w:rsidP="005B7153" w:rsidRDefault="00D16538" w14:paraId="5BB0DD86" w14:textId="77777777">
      <w:pPr>
        <w:pStyle w:val="SubBullets"/>
        <w:jc w:val="both"/>
        <w:rPr>
          <w:rFonts w:asciiTheme="minorHAnsi" w:hAnsiTheme="minorHAnsi" w:cstheme="minorHAnsi"/>
        </w:rPr>
      </w:pPr>
      <w:r w:rsidRPr="002903AB">
        <w:rPr>
          <w:rFonts w:asciiTheme="minorHAnsi" w:hAnsiTheme="minorHAnsi" w:cstheme="minorHAnsi"/>
        </w:rPr>
        <w:t>leading the implementation team, called the Green Team Champions</w:t>
      </w:r>
    </w:p>
    <w:p w:rsidRPr="002903AB" w:rsidR="00D16538" w:rsidP="005B7153" w:rsidRDefault="00D16538" w14:paraId="2B2F368C" w14:textId="77777777">
      <w:pPr>
        <w:pStyle w:val="SubBullets"/>
        <w:jc w:val="both"/>
        <w:rPr>
          <w:rFonts w:asciiTheme="minorHAnsi" w:hAnsiTheme="minorHAnsi" w:cstheme="minorHAnsi"/>
        </w:rPr>
      </w:pPr>
      <w:r w:rsidRPr="002903AB">
        <w:rPr>
          <w:rFonts w:asciiTheme="minorHAnsi" w:hAnsiTheme="minorHAnsi" w:cstheme="minorHAnsi"/>
        </w:rPr>
        <w:t>completing the EFT evaluation process and submitting a report to the Regional Coordinator</w:t>
      </w:r>
    </w:p>
    <w:p w:rsidRPr="002903AB" w:rsidR="00D16538" w:rsidP="005B7153" w:rsidRDefault="00D16538" w14:paraId="4D4C5CAB" w14:textId="77777777">
      <w:pPr>
        <w:tabs>
          <w:tab w:val="left" w:pos="1193"/>
        </w:tabs>
        <w:jc w:val="both"/>
        <w:rPr>
          <w:rFonts w:asciiTheme="minorHAnsi" w:hAnsiTheme="minorHAnsi" w:cstheme="minorHAnsi"/>
        </w:rPr>
      </w:pPr>
    </w:p>
    <w:p w:rsidRPr="002903AB" w:rsidR="00D16538" w:rsidP="005B7153" w:rsidRDefault="00D16538" w14:paraId="058BF4BA" w14:textId="77777777">
      <w:pPr>
        <w:pStyle w:val="Bullets"/>
        <w:jc w:val="both"/>
        <w:rPr>
          <w:rFonts w:asciiTheme="minorHAnsi" w:hAnsiTheme="minorHAnsi" w:cstheme="minorHAnsi"/>
        </w:rPr>
      </w:pPr>
      <w:r w:rsidRPr="3EAD225D">
        <w:rPr>
          <w:rFonts w:asciiTheme="minorHAnsi" w:hAnsiTheme="minorHAnsi"/>
        </w:rPr>
        <w:t>The implementation team, called the Green Team Champions, shall be responsible for:</w:t>
      </w:r>
    </w:p>
    <w:p w:rsidRPr="002903AB" w:rsidR="00D16538" w:rsidP="005B7153" w:rsidRDefault="00D16538" w14:paraId="362C357C" w14:textId="77777777">
      <w:pPr>
        <w:pStyle w:val="SubBullets"/>
        <w:jc w:val="both"/>
        <w:rPr>
          <w:rFonts w:asciiTheme="minorHAnsi" w:hAnsiTheme="minorHAnsi" w:cstheme="minorHAnsi"/>
        </w:rPr>
      </w:pPr>
      <w:r w:rsidRPr="002903AB">
        <w:rPr>
          <w:rFonts w:asciiTheme="minorHAnsi" w:hAnsiTheme="minorHAnsi" w:cstheme="minorHAnsi"/>
        </w:rPr>
        <w:t>working with the National Coordinator to promote environmental awareness</w:t>
      </w:r>
    </w:p>
    <w:p w:rsidRPr="002903AB" w:rsidR="00D16538" w:rsidP="005B7153" w:rsidRDefault="00D16538" w14:paraId="590CA159" w14:textId="77777777">
      <w:pPr>
        <w:pStyle w:val="SubBullets"/>
        <w:jc w:val="both"/>
        <w:rPr>
          <w:rFonts w:asciiTheme="minorHAnsi" w:hAnsiTheme="minorHAnsi" w:cstheme="minorHAnsi"/>
        </w:rPr>
      </w:pPr>
      <w:r w:rsidRPr="002903AB">
        <w:rPr>
          <w:rFonts w:asciiTheme="minorHAnsi" w:hAnsiTheme="minorHAnsi" w:cstheme="minorHAnsi"/>
        </w:rPr>
        <w:t>contributing to the development of the British Council's environmental policy and action plan for the country</w:t>
      </w:r>
    </w:p>
    <w:p w:rsidRPr="002903AB" w:rsidR="00D16538" w:rsidP="005B7153" w:rsidRDefault="00D16538" w14:paraId="5496C23A" w14:textId="77777777">
      <w:pPr>
        <w:pStyle w:val="SubBullets"/>
        <w:jc w:val="both"/>
        <w:rPr>
          <w:rFonts w:asciiTheme="minorHAnsi" w:hAnsiTheme="minorHAnsi" w:cstheme="minorHAnsi"/>
        </w:rPr>
      </w:pPr>
      <w:r w:rsidRPr="002903AB">
        <w:rPr>
          <w:rFonts w:asciiTheme="minorHAnsi" w:hAnsiTheme="minorHAnsi" w:cstheme="minorHAnsi"/>
        </w:rPr>
        <w:t>leading specific tasks aligned with the EFT</w:t>
      </w:r>
    </w:p>
    <w:p w:rsidRPr="002903AB" w:rsidR="00D16538" w:rsidP="005B7153" w:rsidRDefault="00D16538" w14:paraId="36A5FE51" w14:textId="77777777">
      <w:pPr>
        <w:tabs>
          <w:tab w:val="left" w:pos="1193"/>
        </w:tabs>
        <w:jc w:val="both"/>
        <w:rPr>
          <w:rFonts w:asciiTheme="minorHAnsi" w:hAnsiTheme="minorHAnsi" w:cstheme="minorHAnsi"/>
        </w:rPr>
      </w:pPr>
    </w:p>
    <w:p w:rsidRPr="002903AB" w:rsidR="00D16538" w:rsidP="005B7153" w:rsidRDefault="00D16538" w14:paraId="191A3BB3" w14:textId="77777777">
      <w:pPr>
        <w:jc w:val="both"/>
        <w:rPr>
          <w:rFonts w:asciiTheme="minorHAnsi" w:hAnsiTheme="minorHAnsi" w:cstheme="minorHAnsi"/>
        </w:rPr>
      </w:pPr>
      <w:r w:rsidRPr="002903AB">
        <w:rPr>
          <w:rFonts w:asciiTheme="minorHAnsi" w:hAnsiTheme="minorHAnsi" w:cstheme="minorHAnsi"/>
        </w:rPr>
        <w:t>The entire British Council team is responsible for adjusting to the new environmental policy and adjusting its actions to support the improvement of its environmental performance. Officers will be responsible for including in the induction of every new employee an introduction to the environmental policy.</w:t>
      </w:r>
    </w:p>
    <w:p w:rsidRPr="002903AB" w:rsidR="00D16538" w:rsidP="005B7153" w:rsidRDefault="00D16538" w14:paraId="1E710670" w14:textId="77777777">
      <w:pPr>
        <w:spacing w:after="0" w:line="240" w:lineRule="auto"/>
        <w:jc w:val="both"/>
        <w:rPr>
          <w:rFonts w:asciiTheme="minorHAnsi" w:hAnsiTheme="minorHAnsi" w:cstheme="minorHAnsi"/>
        </w:rPr>
      </w:pPr>
      <w:r w:rsidRPr="002903AB">
        <w:rPr>
          <w:rFonts w:asciiTheme="minorHAnsi" w:hAnsiTheme="minorHAnsi" w:cstheme="minorHAnsi"/>
        </w:rPr>
        <w:br w:type="page"/>
      </w:r>
    </w:p>
    <w:p w:rsidRPr="002903AB" w:rsidR="00D16538" w:rsidP="005B7153" w:rsidRDefault="00D16538" w14:paraId="7110CA4E" w14:textId="77777777">
      <w:pPr>
        <w:pStyle w:val="HeadingC"/>
        <w:jc w:val="both"/>
        <w:rPr>
          <w:rFonts w:asciiTheme="minorHAnsi" w:hAnsiTheme="minorHAnsi" w:cstheme="minorHAnsi"/>
        </w:rPr>
      </w:pPr>
      <w:r w:rsidRPr="002903AB">
        <w:rPr>
          <w:rFonts w:asciiTheme="minorHAnsi" w:hAnsiTheme="minorHAnsi" w:cstheme="minorHAnsi"/>
        </w:rPr>
        <w:lastRenderedPageBreak/>
        <w:t>ANTIFRAUD AND CORRUPTION POLICY</w:t>
      </w:r>
    </w:p>
    <w:p w:rsidRPr="002903AB" w:rsidR="00D16538" w:rsidP="005B7153" w:rsidRDefault="00D16538" w14:paraId="2C2E0773" w14:textId="77777777">
      <w:pPr>
        <w:jc w:val="both"/>
        <w:rPr>
          <w:rFonts w:asciiTheme="minorHAnsi" w:hAnsiTheme="minorHAnsi" w:cstheme="minorHAnsi"/>
        </w:rPr>
      </w:pPr>
    </w:p>
    <w:p w:rsidRPr="002903AB" w:rsidR="00D16538" w:rsidP="005B7153" w:rsidRDefault="00D16538" w14:paraId="7CE09D04" w14:textId="77777777">
      <w:pPr>
        <w:jc w:val="both"/>
        <w:rPr>
          <w:rFonts w:asciiTheme="minorHAnsi" w:hAnsiTheme="minorHAnsi" w:cstheme="minorHAnsi"/>
        </w:rPr>
      </w:pPr>
      <w:r w:rsidRPr="002903AB">
        <w:rPr>
          <w:rFonts w:asciiTheme="minorHAnsi" w:hAnsiTheme="minorHAnsi" w:cstheme="minorHAnsi"/>
        </w:rPr>
        <w:t>The British Council creates international opportunities for people from the UK and other countries and builds relationships of trust between them around the world.</w:t>
      </w:r>
    </w:p>
    <w:p w:rsidRPr="002903AB" w:rsidR="00D16538" w:rsidP="005B7153" w:rsidRDefault="00D16538" w14:paraId="4FF4A547" w14:textId="77777777">
      <w:pPr>
        <w:jc w:val="both"/>
        <w:rPr>
          <w:rFonts w:asciiTheme="minorHAnsi" w:hAnsiTheme="minorHAnsi" w:cstheme="minorHAnsi"/>
        </w:rPr>
      </w:pPr>
      <w:r w:rsidRPr="002903AB">
        <w:rPr>
          <w:rFonts w:asciiTheme="minorHAnsi" w:hAnsiTheme="minorHAnsi" w:cstheme="minorHAnsi"/>
        </w:rPr>
        <w:t xml:space="preserve">As a </w:t>
      </w:r>
      <w:proofErr w:type="spellStart"/>
      <w:r w:rsidRPr="002903AB">
        <w:rPr>
          <w:rFonts w:asciiTheme="minorHAnsi" w:hAnsiTheme="minorHAnsi" w:cstheme="minorHAnsi"/>
        </w:rPr>
        <w:t>nonprofit</w:t>
      </w:r>
      <w:proofErr w:type="spellEnd"/>
      <w:r w:rsidRPr="002903AB">
        <w:rPr>
          <w:rFonts w:asciiTheme="minorHAnsi" w:hAnsiTheme="minorHAnsi" w:cstheme="minorHAnsi"/>
        </w:rPr>
        <w:t xml:space="preserve"> organization, the British Council must comply with the applicable Brazilian law, including by making sure that its assets are protected and properly used to meet its objectives. The British Council also receives British aid funds (through the Foreign and Commonwealth Office), and it needs to take steps to preserve these public funds.</w:t>
      </w:r>
    </w:p>
    <w:p w:rsidRPr="002903AB" w:rsidR="00D16538" w:rsidP="005B7153" w:rsidRDefault="00D16538" w14:paraId="77757453" w14:textId="77777777">
      <w:pPr>
        <w:jc w:val="both"/>
        <w:rPr>
          <w:rFonts w:asciiTheme="minorHAnsi" w:hAnsiTheme="minorHAnsi" w:cstheme="minorHAnsi"/>
        </w:rPr>
      </w:pPr>
      <w:r w:rsidRPr="002903AB">
        <w:rPr>
          <w:rFonts w:asciiTheme="minorHAnsi" w:hAnsiTheme="minorHAnsi" w:cstheme="minorHAnsi"/>
        </w:rPr>
        <w:t xml:space="preserve">The British Council has a policy of "zero tolerance" </w:t>
      </w:r>
      <w:proofErr w:type="gramStart"/>
      <w:r w:rsidRPr="002903AB">
        <w:rPr>
          <w:rFonts w:asciiTheme="minorHAnsi" w:hAnsiTheme="minorHAnsi" w:cstheme="minorHAnsi"/>
        </w:rPr>
        <w:t>with regard to</w:t>
      </w:r>
      <w:proofErr w:type="gramEnd"/>
      <w:r w:rsidRPr="002903AB">
        <w:rPr>
          <w:rFonts w:asciiTheme="minorHAnsi" w:hAnsiTheme="minorHAnsi" w:cstheme="minorHAnsi"/>
        </w:rPr>
        <w:t xml:space="preserve"> fraud, bribery and corruption. Always investigating and seeking to take disciplinary and/or legal measures against those who commit or assist someone to commit, fraud or any other improper activity in their operations. </w:t>
      </w:r>
    </w:p>
    <w:p w:rsidRPr="002903AB" w:rsidR="00D16538" w:rsidP="005B7153" w:rsidRDefault="00D16538" w14:paraId="6FFC84B1" w14:textId="77777777">
      <w:pPr>
        <w:jc w:val="both"/>
        <w:rPr>
          <w:rFonts w:asciiTheme="minorHAnsi" w:hAnsiTheme="minorHAnsi" w:cstheme="minorHAnsi"/>
        </w:rPr>
      </w:pPr>
      <w:r w:rsidRPr="002903AB">
        <w:rPr>
          <w:rFonts w:asciiTheme="minorHAnsi" w:hAnsiTheme="minorHAnsi" w:cstheme="minorHAnsi"/>
        </w:rPr>
        <w:t>The British Council undertakes to:</w:t>
      </w:r>
    </w:p>
    <w:p w:rsidRPr="002903AB" w:rsidR="00D16538" w:rsidP="005B7153" w:rsidRDefault="00D16538" w14:paraId="457B73E9" w14:textId="6ED7FB9D">
      <w:pPr>
        <w:pStyle w:val="Bullets"/>
        <w:jc w:val="both"/>
        <w:rPr>
          <w:rFonts w:asciiTheme="minorHAnsi" w:hAnsiTheme="minorHAnsi" w:cstheme="minorHAnsi"/>
        </w:rPr>
      </w:pPr>
      <w:r w:rsidRPr="3EAD225D">
        <w:rPr>
          <w:rFonts w:asciiTheme="minorHAnsi" w:hAnsiTheme="minorHAnsi"/>
        </w:rPr>
        <w:t>Develop an anti-fraud culture throughout the organi</w:t>
      </w:r>
      <w:r w:rsidRPr="3EAD225D" w:rsidR="00044CC6">
        <w:rPr>
          <w:rFonts w:asciiTheme="minorHAnsi" w:hAnsiTheme="minorHAnsi"/>
        </w:rPr>
        <w:t>s</w:t>
      </w:r>
      <w:r w:rsidRPr="3EAD225D">
        <w:rPr>
          <w:rFonts w:asciiTheme="minorHAnsi" w:hAnsiTheme="minorHAnsi"/>
        </w:rPr>
        <w:t>ation;</w:t>
      </w:r>
    </w:p>
    <w:p w:rsidRPr="002903AB" w:rsidR="00D16538" w:rsidP="005B7153" w:rsidRDefault="00D16538" w14:paraId="2C1A83FE" w14:textId="77777777">
      <w:pPr>
        <w:pStyle w:val="Bullets"/>
        <w:jc w:val="both"/>
        <w:rPr>
          <w:rFonts w:asciiTheme="minorHAnsi" w:hAnsiTheme="minorHAnsi" w:cstheme="minorHAnsi"/>
        </w:rPr>
      </w:pPr>
      <w:r w:rsidRPr="3EAD225D">
        <w:rPr>
          <w:rFonts w:asciiTheme="minorHAnsi" w:hAnsiTheme="minorHAnsi"/>
        </w:rPr>
        <w:t>Seek to minimize opportunities for occurrence of fraud, bribery and corruption;</w:t>
      </w:r>
    </w:p>
    <w:p w:rsidRPr="002903AB" w:rsidR="00D16538" w:rsidP="005B7153" w:rsidRDefault="00D16538" w14:paraId="104672A8" w14:textId="77777777">
      <w:pPr>
        <w:pStyle w:val="Bullets"/>
        <w:jc w:val="both"/>
        <w:rPr>
          <w:rFonts w:asciiTheme="minorHAnsi" w:hAnsiTheme="minorHAnsi" w:cstheme="minorHAnsi"/>
        </w:rPr>
      </w:pPr>
      <w:r w:rsidRPr="3EAD225D">
        <w:rPr>
          <w:rFonts w:asciiTheme="minorHAnsi" w:hAnsiTheme="minorHAnsi"/>
        </w:rPr>
        <w:t>Have effective systems, procedures and controls in place, which enable the prevention and detection of fraud, corruption and bribery;</w:t>
      </w:r>
    </w:p>
    <w:p w:rsidRPr="002903AB" w:rsidR="00D16538" w:rsidP="005B7153" w:rsidRDefault="00D16538" w14:paraId="79A9402A" w14:textId="77777777">
      <w:pPr>
        <w:pStyle w:val="Bullets"/>
        <w:jc w:val="both"/>
        <w:rPr>
          <w:rFonts w:asciiTheme="minorHAnsi" w:hAnsiTheme="minorHAnsi" w:cstheme="minorHAnsi"/>
        </w:rPr>
      </w:pPr>
      <w:r w:rsidRPr="3EAD225D">
        <w:rPr>
          <w:rFonts w:asciiTheme="minorHAnsi" w:hAnsiTheme="minorHAnsi"/>
        </w:rPr>
        <w:t>Make sure that its team is aware of the risks of fraud, bribery and corruption and that it understands its obligations to report any actual or suspected incidents of fraud, bribery or corruption;</w:t>
      </w:r>
    </w:p>
    <w:p w:rsidRPr="002903AB" w:rsidR="00D16538" w:rsidP="005B7153" w:rsidRDefault="00044CC6" w14:paraId="6D0F80BE" w14:textId="0B077E39">
      <w:pPr>
        <w:pStyle w:val="Bullets"/>
        <w:jc w:val="both"/>
        <w:rPr>
          <w:rFonts w:asciiTheme="minorHAnsi" w:hAnsiTheme="minorHAnsi" w:cstheme="minorHAnsi"/>
        </w:rPr>
      </w:pPr>
      <w:r w:rsidRPr="3EAD225D">
        <w:rPr>
          <w:rFonts w:asciiTheme="minorHAnsi" w:hAnsiTheme="minorHAnsi"/>
        </w:rPr>
        <w:t>Analyse</w:t>
      </w:r>
      <w:r w:rsidRPr="3EAD225D" w:rsidR="00D16538">
        <w:rPr>
          <w:rFonts w:asciiTheme="minorHAnsi" w:hAnsiTheme="minorHAnsi"/>
        </w:rPr>
        <w:t xml:space="preserve"> all reports of fraud, bribery and corruption seriously, and investigate them proportionately and appropriately; and </w:t>
      </w:r>
    </w:p>
    <w:p w:rsidRPr="002903AB" w:rsidR="00D16538" w:rsidP="005B7153" w:rsidRDefault="00044CC6" w14:paraId="06CAF209" w14:textId="4EBBB028">
      <w:pPr>
        <w:pStyle w:val="Bullets"/>
        <w:jc w:val="both"/>
        <w:rPr>
          <w:rFonts w:asciiTheme="minorHAnsi" w:hAnsiTheme="minorHAnsi" w:cstheme="minorHAnsi"/>
        </w:rPr>
      </w:pPr>
      <w:r w:rsidRPr="3EAD225D">
        <w:rPr>
          <w:rFonts w:asciiTheme="minorHAnsi" w:hAnsiTheme="minorHAnsi"/>
        </w:rPr>
        <w:t>Fulfil</w:t>
      </w:r>
      <w:r w:rsidRPr="3EAD225D" w:rsidR="00D16538">
        <w:rPr>
          <w:rFonts w:asciiTheme="minorHAnsi" w:hAnsiTheme="minorHAnsi"/>
        </w:rPr>
        <w:t xml:space="preserve"> its obligations by reporting any incidents of fraud, corruption and bribery to the appropriate external authorities. </w:t>
      </w:r>
    </w:p>
    <w:p w:rsidRPr="002903AB" w:rsidR="00D16538" w:rsidP="005B7153" w:rsidRDefault="00D16538" w14:paraId="32B4043C" w14:textId="77777777">
      <w:pPr>
        <w:jc w:val="both"/>
        <w:rPr>
          <w:rFonts w:asciiTheme="minorHAnsi" w:hAnsiTheme="minorHAnsi" w:cstheme="minorHAnsi"/>
        </w:rPr>
      </w:pPr>
    </w:p>
    <w:p w:rsidRPr="002903AB" w:rsidR="00D16538" w:rsidP="005B7153" w:rsidRDefault="00D16538" w14:paraId="3F1337C8" w14:textId="77777777">
      <w:pPr>
        <w:jc w:val="both"/>
        <w:rPr>
          <w:rFonts w:asciiTheme="minorHAnsi" w:hAnsiTheme="minorHAnsi" w:cstheme="minorHAnsi"/>
        </w:rPr>
      </w:pPr>
      <w:r w:rsidRPr="002903AB">
        <w:rPr>
          <w:rFonts w:asciiTheme="minorHAnsi" w:hAnsiTheme="minorHAnsi" w:cstheme="minorHAnsi"/>
        </w:rPr>
        <w:t xml:space="preserve">The British Council will provide appropriate and adequate resources to implement this policy and make sure that it is communicated and understood. </w:t>
      </w:r>
    </w:p>
    <w:p w:rsidRPr="002903AB" w:rsidR="00D16538" w:rsidP="005B7153" w:rsidRDefault="00D16538" w14:paraId="5F4FC028" w14:textId="77777777">
      <w:pPr>
        <w:jc w:val="both"/>
        <w:rPr>
          <w:rFonts w:asciiTheme="minorHAnsi" w:hAnsiTheme="minorHAnsi" w:cstheme="minorHAnsi"/>
        </w:rPr>
      </w:pPr>
      <w:r w:rsidRPr="002903AB">
        <w:rPr>
          <w:rFonts w:asciiTheme="minorHAnsi" w:hAnsiTheme="minorHAnsi" w:cstheme="minorHAnsi"/>
        </w:rPr>
        <w:t>The British Council will review this global policy annually, to reflect new legal and regulatory developments and ensure the adoption of best practices.</w:t>
      </w:r>
    </w:p>
    <w:p w:rsidRPr="002903AB" w:rsidR="00D16538" w:rsidP="005B7153" w:rsidRDefault="00D16538" w14:paraId="118BA9D5" w14:textId="77777777">
      <w:pPr>
        <w:spacing w:after="0" w:line="240" w:lineRule="auto"/>
        <w:jc w:val="both"/>
        <w:rPr>
          <w:rFonts w:asciiTheme="minorHAnsi" w:hAnsiTheme="minorHAnsi" w:cstheme="minorHAnsi"/>
        </w:rPr>
      </w:pPr>
    </w:p>
    <w:p w:rsidRPr="002903AB" w:rsidR="00D16538" w:rsidP="005B7153" w:rsidRDefault="00D16538" w14:paraId="35FF080D" w14:textId="77777777">
      <w:pPr>
        <w:jc w:val="both"/>
        <w:rPr>
          <w:rFonts w:asciiTheme="minorHAnsi" w:hAnsiTheme="minorHAnsi" w:cstheme="minorHAnsi"/>
        </w:rPr>
      </w:pPr>
      <w:r w:rsidRPr="002903AB">
        <w:rPr>
          <w:rFonts w:asciiTheme="minorHAnsi" w:hAnsiTheme="minorHAnsi" w:cstheme="minorHAnsi"/>
        </w:rPr>
        <w:tab/>
      </w:r>
    </w:p>
    <w:p w:rsidRPr="002903AB" w:rsidR="00D16538" w:rsidP="005B7153" w:rsidRDefault="00D16538" w14:paraId="13E4B2FE" w14:textId="77777777">
      <w:pPr>
        <w:jc w:val="both"/>
        <w:rPr>
          <w:rFonts w:asciiTheme="minorHAnsi" w:hAnsiTheme="minorHAnsi" w:cstheme="minorHAnsi"/>
          <w:sz w:val="20"/>
          <w:szCs w:val="20"/>
        </w:rPr>
      </w:pPr>
    </w:p>
    <w:p w:rsidRPr="002903AB" w:rsidR="00D16538" w:rsidP="005B7153" w:rsidRDefault="00D16538" w14:paraId="34185E3A" w14:textId="77777777">
      <w:pPr>
        <w:jc w:val="both"/>
        <w:rPr>
          <w:rFonts w:asciiTheme="minorHAnsi" w:hAnsiTheme="minorHAnsi" w:cstheme="minorHAnsi"/>
        </w:rPr>
      </w:pPr>
    </w:p>
    <w:sectPr w:rsidRPr="002903AB" w:rsidR="00D16538" w:rsidSect="00D36569">
      <w:headerReference w:type="default" r:id="rId13"/>
      <w:footerReference w:type="default" r:id="rId14"/>
      <w:headerReference w:type="first" r:id="rId15"/>
      <w:footerReference w:type="first" r:id="rId16"/>
      <w:type w:val="continuous"/>
      <w:pgSz w:w="11900" w:h="16840" w:orient="portrait"/>
      <w:pgMar w:top="1276" w:right="851" w:bottom="567" w:left="851" w:header="6" w:footer="36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B17" w:rsidP="004E0F0F" w:rsidRDefault="004A3B17" w14:paraId="405E5AFD" w14:textId="77777777">
      <w:pPr>
        <w:spacing w:after="0" w:line="240" w:lineRule="auto"/>
      </w:pPr>
      <w:r>
        <w:separator/>
      </w:r>
    </w:p>
  </w:endnote>
  <w:endnote w:type="continuationSeparator" w:id="0">
    <w:p w:rsidR="004A3B17" w:rsidP="004E0F0F" w:rsidRDefault="004A3B17" w14:paraId="603AFF97" w14:textId="77777777">
      <w:pPr>
        <w:spacing w:after="0" w:line="240" w:lineRule="auto"/>
      </w:pPr>
      <w:r>
        <w:continuationSeparator/>
      </w:r>
    </w:p>
  </w:endnote>
  <w:endnote w:type="continuationNotice" w:id="1">
    <w:p w:rsidR="004A3B17" w:rsidRDefault="004A3B17" w14:paraId="1AD86F0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BritishCouncilSans-Regular">
    <w:altName w:val="Microsoft JhengHei"/>
    <w:panose1 w:val="00000000000000000000"/>
    <w:charset w:val="00"/>
    <w:family w:val="swiss"/>
    <w:notTrueType/>
    <w:pitch w:val="variable"/>
    <w:sig w:usb0="A00002EF" w:usb1="00000000" w:usb2="00000000" w:usb3="00000000" w:csb0="0000019F" w:csb1="00000000"/>
  </w:font>
  <w:font w:name="British Council Sans Bold">
    <w:altName w:val="Calibri"/>
    <w:panose1 w:val="00000000000000000000"/>
    <w:charset w:val="00"/>
    <w:family w:val="swiss"/>
    <w:notTrueType/>
    <w:pitch w:val="variable"/>
    <w:sig w:usb0="A00002EF" w:usb1="00000000" w:usb2="00000000" w:usb3="00000000" w:csb0="0000019F" w:csb1="00000000"/>
  </w:font>
  <w:font w:name="British Council Sans Regular">
    <w:panose1 w:val="00000000000000000000"/>
    <w:charset w:val="00"/>
    <w:family w:val="swiss"/>
    <w:notTrueType/>
    <w:pitch w:val="variable"/>
    <w:sig w:usb0="A00002EF" w:usb1="00000000" w:usb2="00000000" w:usb3="00000000" w:csb0="0000019F" w:csb1="00000000"/>
  </w:font>
  <w:font w:name="Noto Sans CJK SC Regular">
    <w:altName w:val="Calibri"/>
    <w:charset w:val="00"/>
    <w:family w:val="swiss"/>
    <w:pitch w:val="variable"/>
    <w:sig w:usb0="E00002FF" w:usb1="4000001F" w:usb2="08000029" w:usb3="00000000" w:csb0="00000001" w:csb1="00000000"/>
  </w:font>
  <w:font w:name="British Council Sans">
    <w:altName w:val="Calibri"/>
    <w:charset w:val="00"/>
    <w:family w:val="swiss"/>
    <w:pitch w:val="variable"/>
    <w:sig w:usb0="800002A7" w:usb1="0000004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modern"/>
    <w:pitch w:val="fixed"/>
    <w:sig w:usb0="00000001" w:usb1="080E0000" w:usb2="00000010" w:usb3="00000000" w:csb0="00040000" w:csb1="00000000"/>
  </w:font>
  <w:font w:name="Noto Sans CJK SC Medium">
    <w:altName w:val="Calibri"/>
    <w:charset w:val="00"/>
    <w:family w:val="swiss"/>
    <w:pitch w:val="variable"/>
    <w:sig w:usb0="E00002FF" w:usb1="4000001F" w:usb2="08000029"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3182669"/>
      <w:docPartObj>
        <w:docPartGallery w:val="Page Numbers (Bottom of Page)"/>
        <w:docPartUnique/>
      </w:docPartObj>
    </w:sdtPr>
    <w:sdtEndPr>
      <w:rPr>
        <w:noProof/>
      </w:rPr>
    </w:sdtEndPr>
    <w:sdtContent>
      <w:p w:rsidR="007A1BBB" w:rsidRDefault="007A1BBB" w14:paraId="3BCB011B" w14:textId="0305F06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A1BBB" w:rsidRDefault="007A1BBB" w14:paraId="59EEDE1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548243"/>
      <w:docPartObj>
        <w:docPartGallery w:val="Page Numbers (Bottom of Page)"/>
        <w:docPartUnique/>
      </w:docPartObj>
    </w:sdtPr>
    <w:sdtEndPr>
      <w:rPr>
        <w:noProof/>
      </w:rPr>
    </w:sdtEndPr>
    <w:sdtContent>
      <w:p w:rsidR="007A1BBB" w:rsidRDefault="007A1BBB" w14:paraId="6ADE18E8" w14:textId="57C1F4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Pr="003855BB" w:rsidR="003855BB" w:rsidP="003855BB" w:rsidRDefault="003855BB" w14:paraId="53A5E008" w14:textId="30F2BA34">
    <w:pPr>
      <w:pStyle w:val="Website"/>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B17" w:rsidP="004E0F0F" w:rsidRDefault="004A3B17" w14:paraId="2EBA4756" w14:textId="77777777">
      <w:pPr>
        <w:spacing w:after="0" w:line="240" w:lineRule="auto"/>
      </w:pPr>
      <w:r>
        <w:separator/>
      </w:r>
    </w:p>
  </w:footnote>
  <w:footnote w:type="continuationSeparator" w:id="0">
    <w:p w:rsidR="004A3B17" w:rsidP="004E0F0F" w:rsidRDefault="004A3B17" w14:paraId="735E33BB" w14:textId="77777777">
      <w:pPr>
        <w:spacing w:after="0" w:line="240" w:lineRule="auto"/>
      </w:pPr>
      <w:r>
        <w:continuationSeparator/>
      </w:r>
    </w:p>
  </w:footnote>
  <w:footnote w:type="continuationNotice" w:id="1">
    <w:p w:rsidR="004A3B17" w:rsidRDefault="004A3B17" w14:paraId="3D40CC0C" w14:textId="77777777">
      <w:pPr>
        <w:spacing w:after="0" w:line="240" w:lineRule="auto"/>
      </w:pPr>
    </w:p>
  </w:footnote>
  <w:footnote w:id="2">
    <w:p w:rsidRPr="0090639D" w:rsidR="00D16538" w:rsidP="00D16538" w:rsidRDefault="00D16538" w14:paraId="1F796F83" w14:textId="77777777">
      <w:pPr>
        <w:pStyle w:val="FootnoteText"/>
        <w:rPr>
          <w:rFonts w:ascii="British Council Sans" w:hAnsi="British Council Sans"/>
          <w:sz w:val="16"/>
          <w:szCs w:val="16"/>
          <w:lang w:val="es-MX"/>
        </w:rPr>
      </w:pPr>
      <w:r w:rsidRPr="0090639D">
        <w:rPr>
          <w:rStyle w:val="FootnoteReference"/>
          <w:rFonts w:ascii="British Council Sans" w:hAnsi="British Council Sans"/>
          <w:sz w:val="16"/>
          <w:szCs w:val="16"/>
        </w:rPr>
        <w:footnoteRef/>
      </w:r>
      <w:r w:rsidRPr="0090639D">
        <w:rPr>
          <w:rFonts w:ascii="British Council Sans" w:hAnsi="British Council Sans"/>
          <w:sz w:val="16"/>
          <w:szCs w:val="16"/>
        </w:rPr>
        <w:t xml:space="preserve"> https://www.aauw.org/resources/research/the-stem-gap/</w:t>
      </w:r>
    </w:p>
  </w:footnote>
  <w:footnote w:id="3">
    <w:p w:rsidRPr="0090639D" w:rsidR="00D16538" w:rsidP="00D16538" w:rsidRDefault="00D16538" w14:paraId="10B7B063" w14:textId="77777777">
      <w:pPr>
        <w:pStyle w:val="FootnoteText"/>
        <w:rPr>
          <w:rFonts w:ascii="British Council Sans" w:hAnsi="British Council Sans"/>
          <w:sz w:val="16"/>
          <w:szCs w:val="16"/>
          <w:lang w:val="es-MX"/>
        </w:rPr>
      </w:pPr>
      <w:r w:rsidRPr="0090639D">
        <w:rPr>
          <w:rStyle w:val="FootnoteReference"/>
          <w:rFonts w:ascii="British Council Sans" w:hAnsi="British Council Sans"/>
          <w:sz w:val="16"/>
          <w:szCs w:val="16"/>
        </w:rPr>
        <w:footnoteRef/>
      </w:r>
      <w:r w:rsidRPr="0090639D">
        <w:rPr>
          <w:rFonts w:ascii="British Council Sans" w:hAnsi="British Council Sans"/>
          <w:sz w:val="16"/>
          <w:szCs w:val="16"/>
          <w:lang w:val="es-MX"/>
        </w:rPr>
        <w:t xml:space="preserve"> http://uis.unesco.org/en/topic/women-science</w:t>
      </w:r>
    </w:p>
  </w:footnote>
  <w:footnote w:id="4">
    <w:p w:rsidRPr="0090639D" w:rsidR="00D16538" w:rsidP="00D16538" w:rsidRDefault="00D16538" w14:paraId="71F6777D" w14:textId="77777777">
      <w:pPr>
        <w:pStyle w:val="FootnoteText"/>
        <w:rPr>
          <w:rFonts w:ascii="British Council Sans" w:hAnsi="British Council Sans"/>
          <w:sz w:val="16"/>
          <w:szCs w:val="16"/>
          <w:lang w:val="es-MX"/>
        </w:rPr>
      </w:pPr>
      <w:r w:rsidRPr="0090639D">
        <w:rPr>
          <w:rStyle w:val="FootnoteReference"/>
          <w:rFonts w:ascii="British Council Sans" w:hAnsi="British Council Sans"/>
          <w:sz w:val="16"/>
          <w:szCs w:val="16"/>
        </w:rPr>
        <w:footnoteRef/>
      </w:r>
      <w:r w:rsidRPr="0090639D">
        <w:rPr>
          <w:rFonts w:ascii="British Council Sans" w:hAnsi="British Council Sans"/>
          <w:sz w:val="16"/>
          <w:szCs w:val="16"/>
          <w:lang w:val="es-MX"/>
        </w:rPr>
        <w:t xml:space="preserve"> https://publications.iadb.org/en/gender-gaps-and-scientific-productivity-middle-income-countries-evidence-mexico</w:t>
      </w:r>
    </w:p>
  </w:footnote>
  <w:footnote w:id="5">
    <w:p w:rsidRPr="0090639D" w:rsidR="00D16538" w:rsidP="00D16538" w:rsidRDefault="00D16538" w14:paraId="1752F917" w14:textId="77777777">
      <w:pPr>
        <w:pStyle w:val="FootnoteText"/>
        <w:rPr>
          <w:rFonts w:ascii="British Council Sans" w:hAnsi="British Council Sans"/>
          <w:sz w:val="16"/>
          <w:szCs w:val="16"/>
          <w:lang w:val="es-MX"/>
        </w:rPr>
      </w:pPr>
      <w:r w:rsidRPr="0090639D">
        <w:rPr>
          <w:rStyle w:val="FootnoteReference"/>
          <w:rFonts w:ascii="British Council Sans" w:hAnsi="British Council Sans"/>
          <w:sz w:val="16"/>
          <w:szCs w:val="16"/>
        </w:rPr>
        <w:footnoteRef/>
      </w:r>
      <w:r w:rsidRPr="0090639D">
        <w:rPr>
          <w:rFonts w:ascii="British Council Sans" w:hAnsi="British Council Sans"/>
          <w:sz w:val="16"/>
          <w:szCs w:val="16"/>
          <w:lang w:val="es-MX"/>
        </w:rPr>
        <w:t xml:space="preserve"> https://www.pewsocialtrends.org/2018/01/09/women-and-men-in-stem-often-at-odds-over-workplace-equity/ps_2018-01-09_stem_1-09/</w:t>
      </w:r>
    </w:p>
  </w:footnote>
  <w:footnote w:id="6">
    <w:p w:rsidRPr="0090639D" w:rsidR="00D16538" w:rsidP="00D16538" w:rsidRDefault="00D16538" w14:paraId="652A9270" w14:textId="77777777">
      <w:pPr>
        <w:pStyle w:val="FootnoteText"/>
        <w:rPr>
          <w:rFonts w:ascii="British Council Sans" w:hAnsi="British Council Sans"/>
          <w:sz w:val="16"/>
          <w:szCs w:val="16"/>
          <w:lang w:val="es-MX"/>
        </w:rPr>
      </w:pPr>
      <w:r w:rsidRPr="0090639D">
        <w:rPr>
          <w:rStyle w:val="FootnoteReference"/>
          <w:rFonts w:ascii="British Council Sans" w:hAnsi="British Council Sans"/>
          <w:sz w:val="16"/>
          <w:szCs w:val="16"/>
        </w:rPr>
        <w:footnoteRef/>
      </w:r>
      <w:r w:rsidRPr="0090639D">
        <w:rPr>
          <w:rFonts w:ascii="British Council Sans" w:hAnsi="British Council Sans"/>
          <w:sz w:val="16"/>
          <w:szCs w:val="16"/>
          <w:lang w:val="es-MX"/>
        </w:rPr>
        <w:t xml:space="preserve"> https://sdgs.un.org/goals/goal5</w:t>
      </w:r>
    </w:p>
  </w:footnote>
  <w:footnote w:id="7">
    <w:p w:rsidRPr="00A97DDD" w:rsidR="00D16538" w:rsidP="00D16538" w:rsidRDefault="00D16538" w14:paraId="2D40BD89" w14:textId="77777777">
      <w:pPr>
        <w:pStyle w:val="FootnoteText"/>
        <w:rPr>
          <w:lang w:val="es-MX"/>
        </w:rPr>
      </w:pPr>
      <w:r w:rsidRPr="0090639D">
        <w:rPr>
          <w:rStyle w:val="FootnoteReference"/>
          <w:rFonts w:ascii="British Council Sans" w:hAnsi="British Council Sans"/>
          <w:sz w:val="16"/>
          <w:szCs w:val="16"/>
        </w:rPr>
        <w:footnoteRef/>
      </w:r>
      <w:r w:rsidRPr="0090639D">
        <w:rPr>
          <w:rFonts w:ascii="British Council Sans" w:hAnsi="British Council Sans"/>
          <w:sz w:val="16"/>
          <w:szCs w:val="16"/>
          <w:lang w:val="es-MX"/>
        </w:rPr>
        <w:t xml:space="preserve"> https://www.nature.com/articles/s41562-017-0235-x</w:t>
      </w:r>
    </w:p>
  </w:footnote>
  <w:footnote w:id="8">
    <w:p w:rsidR="000951DB" w:rsidRDefault="000951DB" w14:paraId="2E733715" w14:textId="23D34003">
      <w:pPr>
        <w:pStyle w:val="FootnoteText"/>
      </w:pPr>
      <w:r>
        <w:rPr>
          <w:rStyle w:val="FootnoteReference"/>
        </w:rPr>
        <w:footnoteRef/>
      </w:r>
      <w:r>
        <w:t xml:space="preserve"> Further detail on request. </w:t>
      </w:r>
      <w:r w:rsidR="00B75500">
        <w:t>For reference, scholars accompanied by spouse should receive £</w:t>
      </w:r>
      <w:r w:rsidR="00A36636">
        <w:t xml:space="preserve">244 p/month for spouse and £244 p/month for first child. Scholars unaccompanied by spouse should receive </w:t>
      </w:r>
      <w:r w:rsidR="00D52FE0">
        <w:t xml:space="preserve">£485 p/month for first child and weekly childcare re-imbursement of up to £164.75. </w:t>
      </w:r>
      <w:r w:rsidRPr="004A0A01" w:rsidR="001B6422">
        <w:t xml:space="preserve">Candidates travelling with underage dependants </w:t>
      </w:r>
      <w:r w:rsidR="001B6422">
        <w:t>will be subject to visa authorisations which are beyond British Council’s area</w:t>
      </w:r>
    </w:p>
  </w:footnote>
  <w:footnote w:id="9">
    <w:p w:rsidRPr="00260186" w:rsidR="00812E37" w:rsidP="00812E37" w:rsidRDefault="00812E37" w14:paraId="392770D7" w14:textId="77777777">
      <w:pPr>
        <w:pStyle w:val="Bullets"/>
        <w:numPr>
          <w:ilvl w:val="0"/>
          <w:numId w:val="0"/>
        </w:numPr>
        <w:ind w:left="720"/>
        <w:jc w:val="both"/>
        <w:rPr>
          <w:rFonts w:asciiTheme="minorHAnsi" w:hAnsiTheme="minorHAnsi" w:cstheme="minorHAnsi"/>
        </w:rPr>
      </w:pPr>
      <w:r>
        <w:rPr>
          <w:rStyle w:val="FootnoteReference"/>
        </w:rPr>
        <w:footnoteRef/>
      </w:r>
      <w:r>
        <w:t xml:space="preserve"> </w:t>
      </w:r>
      <w:r w:rsidRPr="00812E37">
        <w:rPr>
          <w:rFonts w:asciiTheme="minorHAnsi" w:hAnsiTheme="minorHAnsi" w:cstheme="minorHAnsi"/>
          <w:sz w:val="16"/>
          <w:szCs w:val="16"/>
        </w:rPr>
        <w:t>To assess socio-economic need at the point of scholar’s application, the British Council will provide guidelines and a standard evaluation framework that institutions will be expected to incorporate into their application process.</w:t>
      </w:r>
    </w:p>
    <w:p w:rsidR="00812E37" w:rsidRDefault="00812E37" w14:paraId="5535B005" w14:textId="4F4B138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008C0629" w:rsidRDefault="008C0629" w14:paraId="36C3EBA2" w14:textId="77777777">
    <w:pPr>
      <w:pStyle w:val="Header"/>
    </w:pPr>
    <w:r>
      <w:rPr>
        <w:rFonts w:ascii="British Council Sans Bold" w:hAnsi="British Council Sans Bold"/>
        <w:noProof/>
        <w:color w:val="B25EFF" w:themeColor="accent2"/>
        <w:sz w:val="40"/>
        <w:szCs w:val="40"/>
        <w:u w:val="single"/>
        <w:lang w:val="en-US"/>
      </w:rPr>
      <mc:AlternateContent>
        <mc:Choice Requires="wps">
          <w:drawing>
            <wp:anchor distT="0" distB="0" distL="114300" distR="114300" simplePos="0" relativeHeight="251658240" behindDoc="0" locked="0" layoutInCell="1" allowOverlap="1" wp14:anchorId="3F6EEE61" wp14:editId="1DBBE85D">
              <wp:simplePos x="0" y="0"/>
              <wp:positionH relativeFrom="column">
                <wp:posOffset>36195</wp:posOffset>
              </wp:positionH>
              <wp:positionV relativeFrom="line">
                <wp:posOffset>575945</wp:posOffset>
              </wp:positionV>
              <wp:extent cx="489600" cy="0"/>
              <wp:effectExtent l="19050" t="19050" r="24765" b="19050"/>
              <wp:wrapNone/>
              <wp:docPr id="3" name="Straight Connector 3"/>
              <wp:cNvGraphicFramePr/>
              <a:graphic xmlns:a="http://schemas.openxmlformats.org/drawingml/2006/main">
                <a:graphicData uri="http://schemas.microsoft.com/office/word/2010/wordprocessingShape">
                  <wps:wsp>
                    <wps:cNvCnPr/>
                    <wps:spPr>
                      <a:xfrm>
                        <a:off x="0" y="0"/>
                        <a:ext cx="489600" cy="0"/>
                      </a:xfrm>
                      <a:prstGeom prst="line">
                        <a:avLst/>
                      </a:prstGeom>
                      <a:ln w="38100" cap="rnd">
                        <a:solidFill>
                          <a:schemeClr val="accent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a="http://schemas.openxmlformats.org/drawingml/2006/main" xmlns:w16sdtdh="http://schemas.microsoft.com/office/word/2020/wordml/sdtdatahash" xmlns:w16="http://schemas.microsoft.com/office/word/2018/wordml" xmlns:w16cex="http://schemas.microsoft.com/office/word/2018/wordml/cex">
          <w:pict>
            <v:line id="Straight Connector 3"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line;mso-width-percent:0;mso-width-relative:margin" o:spid="_x0000_s1026" strokecolor="#00dcff [3206]" strokeweight="3pt" from="2.85pt,45.35pt" to="41.4pt,45.35pt" w14:anchorId="63FA23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">
              <v:stroke endcap="round"/>
              <w10:wrap anchory="lin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3855BB" w:rsidRDefault="003855BB" w14:paraId="700D6521" w14:textId="77777777">
    <w:pPr>
      <w:pStyle w:val="Header"/>
    </w:pPr>
    <w:r>
      <w:rPr>
        <w:noProof/>
        <w:lang w:val="en-US"/>
      </w:rPr>
      <w:drawing>
        <wp:anchor distT="0" distB="424815" distL="114300" distR="114300" simplePos="0" relativeHeight="251658241" behindDoc="0" locked="0" layoutInCell="1" allowOverlap="1" wp14:anchorId="4CCE0B8E" wp14:editId="179E2346">
          <wp:simplePos x="0" y="0"/>
          <wp:positionH relativeFrom="page">
            <wp:posOffset>540385</wp:posOffset>
          </wp:positionH>
          <wp:positionV relativeFrom="page">
            <wp:posOffset>540385</wp:posOffset>
          </wp:positionV>
          <wp:extent cx="1472400" cy="42480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400" cy="42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250F"/>
    <w:multiLevelType w:val="hybridMultilevel"/>
    <w:tmpl w:val="E43457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31E5658"/>
    <w:multiLevelType w:val="hybridMultilevel"/>
    <w:tmpl w:val="4BC8AF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49F7A8E"/>
    <w:multiLevelType w:val="hybridMultilevel"/>
    <w:tmpl w:val="B48E51CE"/>
    <w:lvl w:ilvl="0" w:tplc="FFB69124">
      <w:start w:val="6"/>
      <w:numFmt w:val="bullet"/>
      <w:lvlText w:val="-"/>
      <w:lvlJc w:val="left"/>
      <w:pPr>
        <w:ind w:left="720" w:hanging="360"/>
      </w:pPr>
      <w:rPr>
        <w:rFonts w:hint="default" w:ascii="Arial" w:hAnsi="Arial" w:cs="Arial"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17C3BE1"/>
    <w:multiLevelType w:val="hybridMultilevel"/>
    <w:tmpl w:val="4DC26440"/>
    <w:lvl w:ilvl="0" w:tplc="843A2A32">
      <w:numFmt w:val="bullet"/>
      <w:lvlText w:val=""/>
      <w:lvlJc w:val="left"/>
      <w:pPr>
        <w:ind w:left="720" w:hanging="360"/>
      </w:pPr>
      <w:rPr>
        <w:rFonts w:hint="default" w:ascii="Symbol" w:hAnsi="Symbol" w:eastAsiaTheme="minorEastAsia" w:cs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37F07E3"/>
    <w:multiLevelType w:val="hybridMultilevel"/>
    <w:tmpl w:val="64FE00C2"/>
    <w:lvl w:ilvl="0" w:tplc="08090001">
      <w:start w:val="1"/>
      <w:numFmt w:val="bullet"/>
      <w:lvlText w:val=""/>
      <w:lvlJc w:val="left"/>
      <w:pPr>
        <w:ind w:left="810" w:hanging="360"/>
      </w:pPr>
      <w:rPr>
        <w:rFonts w:hint="default" w:ascii="Symbol" w:hAnsi="Symbol"/>
      </w:rPr>
    </w:lvl>
    <w:lvl w:ilvl="1" w:tplc="08090003" w:tentative="1">
      <w:start w:val="1"/>
      <w:numFmt w:val="bullet"/>
      <w:lvlText w:val="o"/>
      <w:lvlJc w:val="left"/>
      <w:pPr>
        <w:ind w:left="1530" w:hanging="360"/>
      </w:pPr>
      <w:rPr>
        <w:rFonts w:hint="default" w:ascii="Courier New" w:hAnsi="Courier New" w:cs="Courier New"/>
      </w:rPr>
    </w:lvl>
    <w:lvl w:ilvl="2" w:tplc="08090005" w:tentative="1">
      <w:start w:val="1"/>
      <w:numFmt w:val="bullet"/>
      <w:lvlText w:val=""/>
      <w:lvlJc w:val="left"/>
      <w:pPr>
        <w:ind w:left="2250" w:hanging="360"/>
      </w:pPr>
      <w:rPr>
        <w:rFonts w:hint="default" w:ascii="Wingdings" w:hAnsi="Wingdings"/>
      </w:rPr>
    </w:lvl>
    <w:lvl w:ilvl="3" w:tplc="08090001" w:tentative="1">
      <w:start w:val="1"/>
      <w:numFmt w:val="bullet"/>
      <w:lvlText w:val=""/>
      <w:lvlJc w:val="left"/>
      <w:pPr>
        <w:ind w:left="2970" w:hanging="360"/>
      </w:pPr>
      <w:rPr>
        <w:rFonts w:hint="default" w:ascii="Symbol" w:hAnsi="Symbol"/>
      </w:rPr>
    </w:lvl>
    <w:lvl w:ilvl="4" w:tplc="08090003" w:tentative="1">
      <w:start w:val="1"/>
      <w:numFmt w:val="bullet"/>
      <w:lvlText w:val="o"/>
      <w:lvlJc w:val="left"/>
      <w:pPr>
        <w:ind w:left="3690" w:hanging="360"/>
      </w:pPr>
      <w:rPr>
        <w:rFonts w:hint="default" w:ascii="Courier New" w:hAnsi="Courier New" w:cs="Courier New"/>
      </w:rPr>
    </w:lvl>
    <w:lvl w:ilvl="5" w:tplc="08090005" w:tentative="1">
      <w:start w:val="1"/>
      <w:numFmt w:val="bullet"/>
      <w:lvlText w:val=""/>
      <w:lvlJc w:val="left"/>
      <w:pPr>
        <w:ind w:left="4410" w:hanging="360"/>
      </w:pPr>
      <w:rPr>
        <w:rFonts w:hint="default" w:ascii="Wingdings" w:hAnsi="Wingdings"/>
      </w:rPr>
    </w:lvl>
    <w:lvl w:ilvl="6" w:tplc="08090001" w:tentative="1">
      <w:start w:val="1"/>
      <w:numFmt w:val="bullet"/>
      <w:lvlText w:val=""/>
      <w:lvlJc w:val="left"/>
      <w:pPr>
        <w:ind w:left="5130" w:hanging="360"/>
      </w:pPr>
      <w:rPr>
        <w:rFonts w:hint="default" w:ascii="Symbol" w:hAnsi="Symbol"/>
      </w:rPr>
    </w:lvl>
    <w:lvl w:ilvl="7" w:tplc="08090003" w:tentative="1">
      <w:start w:val="1"/>
      <w:numFmt w:val="bullet"/>
      <w:lvlText w:val="o"/>
      <w:lvlJc w:val="left"/>
      <w:pPr>
        <w:ind w:left="5850" w:hanging="360"/>
      </w:pPr>
      <w:rPr>
        <w:rFonts w:hint="default" w:ascii="Courier New" w:hAnsi="Courier New" w:cs="Courier New"/>
      </w:rPr>
    </w:lvl>
    <w:lvl w:ilvl="8" w:tplc="08090005" w:tentative="1">
      <w:start w:val="1"/>
      <w:numFmt w:val="bullet"/>
      <w:lvlText w:val=""/>
      <w:lvlJc w:val="left"/>
      <w:pPr>
        <w:ind w:left="6570" w:hanging="360"/>
      </w:pPr>
      <w:rPr>
        <w:rFonts w:hint="default" w:ascii="Wingdings" w:hAnsi="Wingdings"/>
      </w:rPr>
    </w:lvl>
  </w:abstractNum>
  <w:abstractNum w:abstractNumId="5" w15:restartNumberingAfterBreak="0">
    <w:nsid w:val="336E4855"/>
    <w:multiLevelType w:val="hybridMultilevel"/>
    <w:tmpl w:val="31D422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C247280"/>
    <w:multiLevelType w:val="hybridMultilevel"/>
    <w:tmpl w:val="9378E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9E0D5D"/>
    <w:multiLevelType w:val="hybridMultilevel"/>
    <w:tmpl w:val="51F80D0C"/>
    <w:lvl w:ilvl="0" w:tplc="39481126">
      <w:numFmt w:val="bullet"/>
      <w:lvlText w:val=""/>
      <w:lvlJc w:val="left"/>
      <w:pPr>
        <w:ind w:left="720" w:hanging="360"/>
      </w:pPr>
      <w:rPr>
        <w:rFonts w:hint="default" w:ascii="Symbol" w:hAnsi="Symbol" w:eastAsiaTheme="minorEastAsia" w:cs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C506389"/>
    <w:multiLevelType w:val="hybridMultilevel"/>
    <w:tmpl w:val="1270BD38"/>
    <w:lvl w:ilvl="0" w:tplc="E4760228">
      <w:start w:val="7"/>
      <w:numFmt w:val="bullet"/>
      <w:lvlText w:val=""/>
      <w:lvlJc w:val="left"/>
      <w:pPr>
        <w:ind w:left="720" w:hanging="360"/>
      </w:pPr>
      <w:rPr>
        <w:rFonts w:hint="default" w:ascii="Symbol" w:hAnsi="Symbol" w:eastAsiaTheme="minorEastAsia" w:cs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C7C69A9"/>
    <w:multiLevelType w:val="hybridMultilevel"/>
    <w:tmpl w:val="4E767176"/>
    <w:lvl w:ilvl="0" w:tplc="0809000F">
      <w:start w:val="1"/>
      <w:numFmt w:val="decimal"/>
      <w:lvlText w:val="%1."/>
      <w:lvlJc w:val="left"/>
      <w:pPr>
        <w:ind w:left="720" w:hanging="360"/>
      </w:pPr>
      <w:rPr>
        <w:rFonts w:cs="Times New Roman"/>
      </w:rPr>
    </w:lvl>
    <w:lvl w:ilvl="1" w:tplc="4588DB92">
      <w:start w:val="1"/>
      <w:numFmt w:val="lowerLetter"/>
      <w:lvlText w:val="%2."/>
      <w:lvlJc w:val="left"/>
      <w:pPr>
        <w:ind w:left="1440" w:hanging="360"/>
      </w:pPr>
      <w:rPr>
        <w:rFonts w:cs="Times New Roman"/>
        <w:b w:val="0"/>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4ED45ED0"/>
    <w:multiLevelType w:val="hybridMultilevel"/>
    <w:tmpl w:val="5A24A980"/>
    <w:lvl w:ilvl="0" w:tplc="023C021E">
      <w:start w:val="1"/>
      <w:numFmt w:val="decimal"/>
      <w:pStyle w:val="ListNumber"/>
      <w:lvlText w:val="%1."/>
      <w:lvlJc w:val="left"/>
      <w:pPr>
        <w:ind w:left="1083" w:hanging="360"/>
      </w:pPr>
      <w:rPr>
        <w:rFonts w:hint="default"/>
        <w:color w:val="auto"/>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11" w15:restartNumberingAfterBreak="0">
    <w:nsid w:val="51FB4290"/>
    <w:multiLevelType w:val="hybridMultilevel"/>
    <w:tmpl w:val="C200F0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4BF6955"/>
    <w:multiLevelType w:val="hybridMultilevel"/>
    <w:tmpl w:val="8AB85552"/>
    <w:lvl w:ilvl="0" w:tplc="0CB28068">
      <w:start w:val="7"/>
      <w:numFmt w:val="bullet"/>
      <w:lvlText w:val=""/>
      <w:lvlJc w:val="left"/>
      <w:pPr>
        <w:ind w:left="720" w:hanging="360"/>
      </w:pPr>
      <w:rPr>
        <w:rFonts w:hint="default" w:ascii="Symbol" w:hAnsi="Symbol" w:eastAsiaTheme="minorEastAsia" w:cs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8A55478"/>
    <w:multiLevelType w:val="hybridMultilevel"/>
    <w:tmpl w:val="7F4ABB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8AF58AA"/>
    <w:multiLevelType w:val="hybridMultilevel"/>
    <w:tmpl w:val="6BB8FBC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start w:val="1"/>
      <w:numFmt w:val="bullet"/>
      <w:lvlText w:val=""/>
      <w:lvlJc w:val="left"/>
      <w:pPr>
        <w:ind w:left="3240" w:hanging="360"/>
      </w:pPr>
      <w:rPr>
        <w:rFonts w:hint="default" w:ascii="Symbol" w:hAnsi="Symbol"/>
      </w:rPr>
    </w:lvl>
    <w:lvl w:ilvl="4" w:tplc="08090003">
      <w:start w:val="1"/>
      <w:numFmt w:val="bullet"/>
      <w:lvlText w:val="o"/>
      <w:lvlJc w:val="left"/>
      <w:pPr>
        <w:ind w:left="3960" w:hanging="360"/>
      </w:pPr>
      <w:rPr>
        <w:rFonts w:hint="default" w:ascii="Courier New" w:hAnsi="Courier New" w:cs="Courier New"/>
      </w:rPr>
    </w:lvl>
    <w:lvl w:ilvl="5" w:tplc="08090005">
      <w:start w:val="1"/>
      <w:numFmt w:val="bullet"/>
      <w:lvlText w:val=""/>
      <w:lvlJc w:val="left"/>
      <w:pPr>
        <w:ind w:left="4680" w:hanging="360"/>
      </w:pPr>
      <w:rPr>
        <w:rFonts w:hint="default" w:ascii="Wingdings" w:hAnsi="Wingdings"/>
      </w:rPr>
    </w:lvl>
    <w:lvl w:ilvl="6" w:tplc="08090001">
      <w:start w:val="1"/>
      <w:numFmt w:val="bullet"/>
      <w:lvlText w:val=""/>
      <w:lvlJc w:val="left"/>
      <w:pPr>
        <w:ind w:left="5400" w:hanging="360"/>
      </w:pPr>
      <w:rPr>
        <w:rFonts w:hint="default" w:ascii="Symbol" w:hAnsi="Symbol"/>
      </w:rPr>
    </w:lvl>
    <w:lvl w:ilvl="7" w:tplc="08090003">
      <w:start w:val="1"/>
      <w:numFmt w:val="bullet"/>
      <w:lvlText w:val="o"/>
      <w:lvlJc w:val="left"/>
      <w:pPr>
        <w:ind w:left="6120" w:hanging="360"/>
      </w:pPr>
      <w:rPr>
        <w:rFonts w:hint="default" w:ascii="Courier New" w:hAnsi="Courier New" w:cs="Courier New"/>
      </w:rPr>
    </w:lvl>
    <w:lvl w:ilvl="8" w:tplc="08090005">
      <w:start w:val="1"/>
      <w:numFmt w:val="bullet"/>
      <w:lvlText w:val=""/>
      <w:lvlJc w:val="left"/>
      <w:pPr>
        <w:ind w:left="6840" w:hanging="360"/>
      </w:pPr>
      <w:rPr>
        <w:rFonts w:hint="default" w:ascii="Wingdings" w:hAnsi="Wingdings"/>
      </w:rPr>
    </w:lvl>
  </w:abstractNum>
  <w:abstractNum w:abstractNumId="15" w15:restartNumberingAfterBreak="0">
    <w:nsid w:val="696E69B1"/>
    <w:multiLevelType w:val="hybridMultilevel"/>
    <w:tmpl w:val="EA4C0C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6D8A0F9D"/>
    <w:multiLevelType w:val="hybridMultilevel"/>
    <w:tmpl w:val="AEF69B52"/>
    <w:lvl w:ilvl="0" w:tplc="1B40C1FE">
      <w:start w:val="1"/>
      <w:numFmt w:val="bullet"/>
      <w:pStyle w:val="SubBullets"/>
      <w:lvlText w:val=""/>
      <w:lvlJc w:val="left"/>
      <w:pPr>
        <w:ind w:left="1437" w:hanging="360"/>
      </w:pPr>
      <w:rPr>
        <w:rFonts w:hint="default" w:ascii="Symbol" w:hAnsi="Symbol"/>
        <w:color w:val="00DCFF" w:themeColor="accent3"/>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73321D7C"/>
    <w:multiLevelType w:val="hybridMultilevel"/>
    <w:tmpl w:val="F5D47184"/>
    <w:lvl w:ilvl="0" w:tplc="A49ED16C">
      <w:start w:val="1"/>
      <w:numFmt w:val="bullet"/>
      <w:pStyle w:val="Bullets"/>
      <w:lvlText w:val=""/>
      <w:lvlJc w:val="left"/>
      <w:pPr>
        <w:ind w:left="1080" w:hanging="360"/>
      </w:pPr>
      <w:rPr>
        <w:rFonts w:hint="default" w:ascii="Symbol" w:hAnsi="Symbol"/>
        <w:color w:val="00DCFF" w:themeColor="accent3"/>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C9D6582"/>
    <w:multiLevelType w:val="hybridMultilevel"/>
    <w:tmpl w:val="5FCC89D4"/>
    <w:lvl w:ilvl="0" w:tplc="8668D328">
      <w:start w:val="15"/>
      <w:numFmt w:val="bullet"/>
      <w:lvlText w:val="-"/>
      <w:lvlJc w:val="left"/>
      <w:pPr>
        <w:ind w:left="720" w:hanging="360"/>
      </w:pPr>
      <w:rPr>
        <w:rFonts w:hint="default" w:ascii="Arial" w:hAnsi="Arial" w:cs="Arial"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7E5A159E"/>
    <w:multiLevelType w:val="hybridMultilevel"/>
    <w:tmpl w:val="250478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7"/>
  </w:num>
  <w:num w:numId="2">
    <w:abstractNumId w:val="16"/>
  </w:num>
  <w:num w:numId="3">
    <w:abstractNumId w:val="10"/>
  </w:num>
  <w:num w:numId="4">
    <w:abstractNumId w:val="14"/>
  </w:num>
  <w:num w:numId="5">
    <w:abstractNumId w:val="0"/>
  </w:num>
  <w:num w:numId="6">
    <w:abstractNumId w:val="5"/>
  </w:num>
  <w:num w:numId="7">
    <w:abstractNumId w:val="19"/>
  </w:num>
  <w:num w:numId="8">
    <w:abstractNumId w:val="9"/>
  </w:num>
  <w:num w:numId="9">
    <w:abstractNumId w:val="1"/>
  </w:num>
  <w:num w:numId="10">
    <w:abstractNumId w:val="15"/>
  </w:num>
  <w:num w:numId="11">
    <w:abstractNumId w:val="4"/>
  </w:num>
  <w:num w:numId="12">
    <w:abstractNumId w:val="11"/>
  </w:num>
  <w:num w:numId="13">
    <w:abstractNumId w:val="13"/>
  </w:num>
  <w:num w:numId="14">
    <w:abstractNumId w:val="18"/>
  </w:num>
  <w:num w:numId="15">
    <w:abstractNumId w:val="2"/>
  </w:num>
  <w:num w:numId="16">
    <w:abstractNumId w:val="8"/>
  </w:num>
  <w:num w:numId="17">
    <w:abstractNumId w:val="12"/>
  </w:num>
  <w:num w:numId="18">
    <w:abstractNumId w:val="7"/>
  </w:num>
  <w:num w:numId="19">
    <w:abstractNumId w:val="3"/>
  </w:num>
  <w:num w:numId="2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embedTrueType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538"/>
    <w:rsid w:val="00000773"/>
    <w:rsid w:val="00000EC9"/>
    <w:rsid w:val="000037AE"/>
    <w:rsid w:val="000055FE"/>
    <w:rsid w:val="0000706B"/>
    <w:rsid w:val="000132A1"/>
    <w:rsid w:val="0001339E"/>
    <w:rsid w:val="00013CAC"/>
    <w:rsid w:val="000141CA"/>
    <w:rsid w:val="000171EB"/>
    <w:rsid w:val="00023DF8"/>
    <w:rsid w:val="00025327"/>
    <w:rsid w:val="00026E01"/>
    <w:rsid w:val="00031CF4"/>
    <w:rsid w:val="0003697C"/>
    <w:rsid w:val="00040897"/>
    <w:rsid w:val="00044CC6"/>
    <w:rsid w:val="0004721C"/>
    <w:rsid w:val="000501C8"/>
    <w:rsid w:val="000518C8"/>
    <w:rsid w:val="00051C05"/>
    <w:rsid w:val="0005210D"/>
    <w:rsid w:val="000539A0"/>
    <w:rsid w:val="0005588F"/>
    <w:rsid w:val="000559C6"/>
    <w:rsid w:val="00060C1A"/>
    <w:rsid w:val="00061990"/>
    <w:rsid w:val="00061BE7"/>
    <w:rsid w:val="000632BC"/>
    <w:rsid w:val="00066C76"/>
    <w:rsid w:val="00074037"/>
    <w:rsid w:val="00086842"/>
    <w:rsid w:val="00090350"/>
    <w:rsid w:val="00090496"/>
    <w:rsid w:val="00090E07"/>
    <w:rsid w:val="00092917"/>
    <w:rsid w:val="00093D7D"/>
    <w:rsid w:val="000951DB"/>
    <w:rsid w:val="000964CF"/>
    <w:rsid w:val="00097B2B"/>
    <w:rsid w:val="000A0AE7"/>
    <w:rsid w:val="000A3D0F"/>
    <w:rsid w:val="000A3E92"/>
    <w:rsid w:val="000A63A6"/>
    <w:rsid w:val="000A6C70"/>
    <w:rsid w:val="000B2CC9"/>
    <w:rsid w:val="000C140F"/>
    <w:rsid w:val="000C4253"/>
    <w:rsid w:val="000C5207"/>
    <w:rsid w:val="000C6B4E"/>
    <w:rsid w:val="000C6D02"/>
    <w:rsid w:val="000C770A"/>
    <w:rsid w:val="000C78A8"/>
    <w:rsid w:val="000D13AA"/>
    <w:rsid w:val="000D28D9"/>
    <w:rsid w:val="000D31AE"/>
    <w:rsid w:val="000D379B"/>
    <w:rsid w:val="000D3F0E"/>
    <w:rsid w:val="000D4ADC"/>
    <w:rsid w:val="000D5E45"/>
    <w:rsid w:val="000D77E6"/>
    <w:rsid w:val="000E2DD5"/>
    <w:rsid w:val="000E3BA1"/>
    <w:rsid w:val="000E403A"/>
    <w:rsid w:val="000E43B1"/>
    <w:rsid w:val="000E486C"/>
    <w:rsid w:val="000E565A"/>
    <w:rsid w:val="000E59E7"/>
    <w:rsid w:val="000E7F5E"/>
    <w:rsid w:val="000F3BBF"/>
    <w:rsid w:val="000F40AA"/>
    <w:rsid w:val="000F455F"/>
    <w:rsid w:val="000F4DC2"/>
    <w:rsid w:val="000F5D70"/>
    <w:rsid w:val="000F6382"/>
    <w:rsid w:val="00100252"/>
    <w:rsid w:val="001031D4"/>
    <w:rsid w:val="0010657D"/>
    <w:rsid w:val="001067D7"/>
    <w:rsid w:val="0011354C"/>
    <w:rsid w:val="001153CF"/>
    <w:rsid w:val="00121A31"/>
    <w:rsid w:val="00123C9A"/>
    <w:rsid w:val="00127E34"/>
    <w:rsid w:val="0013070B"/>
    <w:rsid w:val="00130924"/>
    <w:rsid w:val="001355C2"/>
    <w:rsid w:val="0014112F"/>
    <w:rsid w:val="001413AF"/>
    <w:rsid w:val="00143C04"/>
    <w:rsid w:val="00143C29"/>
    <w:rsid w:val="0014439C"/>
    <w:rsid w:val="00146DA0"/>
    <w:rsid w:val="00150B7C"/>
    <w:rsid w:val="00151356"/>
    <w:rsid w:val="001529E2"/>
    <w:rsid w:val="0015310D"/>
    <w:rsid w:val="001565A5"/>
    <w:rsid w:val="00156D34"/>
    <w:rsid w:val="00157B45"/>
    <w:rsid w:val="00160770"/>
    <w:rsid w:val="0016285B"/>
    <w:rsid w:val="00163DD4"/>
    <w:rsid w:val="001650E7"/>
    <w:rsid w:val="0016615F"/>
    <w:rsid w:val="001661D4"/>
    <w:rsid w:val="00166ED8"/>
    <w:rsid w:val="00170B3C"/>
    <w:rsid w:val="00171F35"/>
    <w:rsid w:val="00172D58"/>
    <w:rsid w:val="00180240"/>
    <w:rsid w:val="001809C6"/>
    <w:rsid w:val="001810CE"/>
    <w:rsid w:val="00182FB7"/>
    <w:rsid w:val="001835F9"/>
    <w:rsid w:val="0018495B"/>
    <w:rsid w:val="00184C38"/>
    <w:rsid w:val="0018782D"/>
    <w:rsid w:val="00187F9D"/>
    <w:rsid w:val="0019344D"/>
    <w:rsid w:val="00195B5B"/>
    <w:rsid w:val="00196669"/>
    <w:rsid w:val="001A0287"/>
    <w:rsid w:val="001A1420"/>
    <w:rsid w:val="001A2060"/>
    <w:rsid w:val="001A309B"/>
    <w:rsid w:val="001A456C"/>
    <w:rsid w:val="001A72DF"/>
    <w:rsid w:val="001A7F0C"/>
    <w:rsid w:val="001B13DF"/>
    <w:rsid w:val="001B2497"/>
    <w:rsid w:val="001B2E1D"/>
    <w:rsid w:val="001B370A"/>
    <w:rsid w:val="001B5998"/>
    <w:rsid w:val="001B5B30"/>
    <w:rsid w:val="001B5C9F"/>
    <w:rsid w:val="001B6422"/>
    <w:rsid w:val="001C03B8"/>
    <w:rsid w:val="001C2FDE"/>
    <w:rsid w:val="001C7ED1"/>
    <w:rsid w:val="001D125B"/>
    <w:rsid w:val="001D5CFF"/>
    <w:rsid w:val="001D6826"/>
    <w:rsid w:val="001E41F3"/>
    <w:rsid w:val="001E5D10"/>
    <w:rsid w:val="001F08EC"/>
    <w:rsid w:val="001F12CA"/>
    <w:rsid w:val="001F20EA"/>
    <w:rsid w:val="001F2942"/>
    <w:rsid w:val="001F5C75"/>
    <w:rsid w:val="00200217"/>
    <w:rsid w:val="00202A7B"/>
    <w:rsid w:val="0020336A"/>
    <w:rsid w:val="002035AA"/>
    <w:rsid w:val="00203C3A"/>
    <w:rsid w:val="0020432D"/>
    <w:rsid w:val="00205686"/>
    <w:rsid w:val="00211A03"/>
    <w:rsid w:val="00211D80"/>
    <w:rsid w:val="00212799"/>
    <w:rsid w:val="002135DE"/>
    <w:rsid w:val="00213B09"/>
    <w:rsid w:val="00214911"/>
    <w:rsid w:val="002150F8"/>
    <w:rsid w:val="0021566D"/>
    <w:rsid w:val="00215EC6"/>
    <w:rsid w:val="0021613E"/>
    <w:rsid w:val="0022540A"/>
    <w:rsid w:val="00227C5A"/>
    <w:rsid w:val="0023188F"/>
    <w:rsid w:val="002320CE"/>
    <w:rsid w:val="00235E63"/>
    <w:rsid w:val="00236129"/>
    <w:rsid w:val="00243048"/>
    <w:rsid w:val="002437D9"/>
    <w:rsid w:val="0024473B"/>
    <w:rsid w:val="00244C85"/>
    <w:rsid w:val="00247B13"/>
    <w:rsid w:val="0025117E"/>
    <w:rsid w:val="00252FCA"/>
    <w:rsid w:val="002542F1"/>
    <w:rsid w:val="00254E77"/>
    <w:rsid w:val="00255654"/>
    <w:rsid w:val="00255C34"/>
    <w:rsid w:val="00257576"/>
    <w:rsid w:val="00260186"/>
    <w:rsid w:val="00261147"/>
    <w:rsid w:val="0026128D"/>
    <w:rsid w:val="002631CD"/>
    <w:rsid w:val="00263C6C"/>
    <w:rsid w:val="002648B2"/>
    <w:rsid w:val="00264C09"/>
    <w:rsid w:val="00267EAE"/>
    <w:rsid w:val="002704DD"/>
    <w:rsid w:val="00271072"/>
    <w:rsid w:val="00272CAB"/>
    <w:rsid w:val="00277F94"/>
    <w:rsid w:val="00280147"/>
    <w:rsid w:val="002810E2"/>
    <w:rsid w:val="002819E9"/>
    <w:rsid w:val="00281DC8"/>
    <w:rsid w:val="0028209F"/>
    <w:rsid w:val="0028384F"/>
    <w:rsid w:val="002844BD"/>
    <w:rsid w:val="002903AB"/>
    <w:rsid w:val="00290CD0"/>
    <w:rsid w:val="002930B0"/>
    <w:rsid w:val="0029721E"/>
    <w:rsid w:val="00297B4F"/>
    <w:rsid w:val="002A35B6"/>
    <w:rsid w:val="002A4C43"/>
    <w:rsid w:val="002A50EA"/>
    <w:rsid w:val="002A77C2"/>
    <w:rsid w:val="002B088A"/>
    <w:rsid w:val="002B08B3"/>
    <w:rsid w:val="002B157D"/>
    <w:rsid w:val="002B313E"/>
    <w:rsid w:val="002B4D60"/>
    <w:rsid w:val="002B61E4"/>
    <w:rsid w:val="002B62F2"/>
    <w:rsid w:val="002B6387"/>
    <w:rsid w:val="002B7C31"/>
    <w:rsid w:val="002B7CA7"/>
    <w:rsid w:val="002C0274"/>
    <w:rsid w:val="002C22A6"/>
    <w:rsid w:val="002C301E"/>
    <w:rsid w:val="002C3708"/>
    <w:rsid w:val="002C477D"/>
    <w:rsid w:val="002C49E7"/>
    <w:rsid w:val="002C4B75"/>
    <w:rsid w:val="002C596E"/>
    <w:rsid w:val="002D6BC9"/>
    <w:rsid w:val="002E1CD5"/>
    <w:rsid w:val="002E2804"/>
    <w:rsid w:val="002E69D2"/>
    <w:rsid w:val="002E7A9A"/>
    <w:rsid w:val="002F17C6"/>
    <w:rsid w:val="002F3605"/>
    <w:rsid w:val="002F45ED"/>
    <w:rsid w:val="002F52D7"/>
    <w:rsid w:val="002F5CA3"/>
    <w:rsid w:val="002F5D9A"/>
    <w:rsid w:val="002F676E"/>
    <w:rsid w:val="003029E5"/>
    <w:rsid w:val="00302FEE"/>
    <w:rsid w:val="00303A02"/>
    <w:rsid w:val="00305A90"/>
    <w:rsid w:val="00313869"/>
    <w:rsid w:val="003140C7"/>
    <w:rsid w:val="00315D47"/>
    <w:rsid w:val="00322929"/>
    <w:rsid w:val="003242A1"/>
    <w:rsid w:val="00324AEB"/>
    <w:rsid w:val="0032579D"/>
    <w:rsid w:val="00325A7D"/>
    <w:rsid w:val="00332E2D"/>
    <w:rsid w:val="003330CF"/>
    <w:rsid w:val="00337342"/>
    <w:rsid w:val="00341075"/>
    <w:rsid w:val="00346683"/>
    <w:rsid w:val="00350E2A"/>
    <w:rsid w:val="003526D9"/>
    <w:rsid w:val="00352F1B"/>
    <w:rsid w:val="003533EB"/>
    <w:rsid w:val="00355BB1"/>
    <w:rsid w:val="00357565"/>
    <w:rsid w:val="003576CA"/>
    <w:rsid w:val="00357E01"/>
    <w:rsid w:val="00364D5E"/>
    <w:rsid w:val="00366AB8"/>
    <w:rsid w:val="0037155B"/>
    <w:rsid w:val="00375354"/>
    <w:rsid w:val="0037538F"/>
    <w:rsid w:val="00381494"/>
    <w:rsid w:val="00381DD8"/>
    <w:rsid w:val="00384D8C"/>
    <w:rsid w:val="003855BB"/>
    <w:rsid w:val="003867DC"/>
    <w:rsid w:val="00386CD1"/>
    <w:rsid w:val="0039039D"/>
    <w:rsid w:val="003914A6"/>
    <w:rsid w:val="00391B38"/>
    <w:rsid w:val="00393559"/>
    <w:rsid w:val="003948FA"/>
    <w:rsid w:val="00394C2F"/>
    <w:rsid w:val="0039624C"/>
    <w:rsid w:val="003A0C0F"/>
    <w:rsid w:val="003B3016"/>
    <w:rsid w:val="003B34E8"/>
    <w:rsid w:val="003B4F0F"/>
    <w:rsid w:val="003C078F"/>
    <w:rsid w:val="003C2BF3"/>
    <w:rsid w:val="003C497F"/>
    <w:rsid w:val="003C520B"/>
    <w:rsid w:val="003D0703"/>
    <w:rsid w:val="003D2D24"/>
    <w:rsid w:val="003D36F5"/>
    <w:rsid w:val="003D6393"/>
    <w:rsid w:val="003E069C"/>
    <w:rsid w:val="003E06BA"/>
    <w:rsid w:val="003E08F3"/>
    <w:rsid w:val="003E2D11"/>
    <w:rsid w:val="003E3F31"/>
    <w:rsid w:val="003E68E8"/>
    <w:rsid w:val="003E7FAB"/>
    <w:rsid w:val="003F3A5C"/>
    <w:rsid w:val="003F42B2"/>
    <w:rsid w:val="003F5CB2"/>
    <w:rsid w:val="00402E40"/>
    <w:rsid w:val="00403164"/>
    <w:rsid w:val="00403A59"/>
    <w:rsid w:val="0040649C"/>
    <w:rsid w:val="00407112"/>
    <w:rsid w:val="00407F2F"/>
    <w:rsid w:val="00411174"/>
    <w:rsid w:val="00412232"/>
    <w:rsid w:val="00412B4D"/>
    <w:rsid w:val="00412C25"/>
    <w:rsid w:val="004140D1"/>
    <w:rsid w:val="0041485A"/>
    <w:rsid w:val="004149AE"/>
    <w:rsid w:val="0041541E"/>
    <w:rsid w:val="0042037B"/>
    <w:rsid w:val="00420F36"/>
    <w:rsid w:val="0042212A"/>
    <w:rsid w:val="0043039D"/>
    <w:rsid w:val="004315D5"/>
    <w:rsid w:val="00432EE9"/>
    <w:rsid w:val="00433229"/>
    <w:rsid w:val="004429F7"/>
    <w:rsid w:val="00445469"/>
    <w:rsid w:val="00445627"/>
    <w:rsid w:val="00445A85"/>
    <w:rsid w:val="00445AA1"/>
    <w:rsid w:val="00446AAD"/>
    <w:rsid w:val="004509E9"/>
    <w:rsid w:val="00453EC7"/>
    <w:rsid w:val="00454E6B"/>
    <w:rsid w:val="00454FAC"/>
    <w:rsid w:val="004559F3"/>
    <w:rsid w:val="00456DA5"/>
    <w:rsid w:val="004606DA"/>
    <w:rsid w:val="00460EE0"/>
    <w:rsid w:val="00463144"/>
    <w:rsid w:val="00464C11"/>
    <w:rsid w:val="004650E9"/>
    <w:rsid w:val="004665FE"/>
    <w:rsid w:val="00467A03"/>
    <w:rsid w:val="00472802"/>
    <w:rsid w:val="00474DC4"/>
    <w:rsid w:val="00475322"/>
    <w:rsid w:val="00476B76"/>
    <w:rsid w:val="00480507"/>
    <w:rsid w:val="00482680"/>
    <w:rsid w:val="00484B94"/>
    <w:rsid w:val="004868D6"/>
    <w:rsid w:val="004876E0"/>
    <w:rsid w:val="0049240A"/>
    <w:rsid w:val="00494C82"/>
    <w:rsid w:val="00496866"/>
    <w:rsid w:val="00496BDA"/>
    <w:rsid w:val="004A0A01"/>
    <w:rsid w:val="004A18BF"/>
    <w:rsid w:val="004A360D"/>
    <w:rsid w:val="004A3B17"/>
    <w:rsid w:val="004A5890"/>
    <w:rsid w:val="004A6373"/>
    <w:rsid w:val="004A6FB9"/>
    <w:rsid w:val="004B30AC"/>
    <w:rsid w:val="004B3434"/>
    <w:rsid w:val="004B3C99"/>
    <w:rsid w:val="004B4317"/>
    <w:rsid w:val="004C0E1B"/>
    <w:rsid w:val="004C1CF9"/>
    <w:rsid w:val="004C1D66"/>
    <w:rsid w:val="004C21BA"/>
    <w:rsid w:val="004C3F11"/>
    <w:rsid w:val="004C4054"/>
    <w:rsid w:val="004C6819"/>
    <w:rsid w:val="004D2175"/>
    <w:rsid w:val="004D2223"/>
    <w:rsid w:val="004D4B7D"/>
    <w:rsid w:val="004E0F0F"/>
    <w:rsid w:val="004E166B"/>
    <w:rsid w:val="004E305F"/>
    <w:rsid w:val="004E3139"/>
    <w:rsid w:val="004E3F6F"/>
    <w:rsid w:val="004E4A9F"/>
    <w:rsid w:val="004E7C6C"/>
    <w:rsid w:val="004F0178"/>
    <w:rsid w:val="004F0981"/>
    <w:rsid w:val="004F15AF"/>
    <w:rsid w:val="004F1818"/>
    <w:rsid w:val="004F3BA9"/>
    <w:rsid w:val="004F3CAA"/>
    <w:rsid w:val="004F5C54"/>
    <w:rsid w:val="004F7602"/>
    <w:rsid w:val="004F7ED5"/>
    <w:rsid w:val="00503178"/>
    <w:rsid w:val="0050345B"/>
    <w:rsid w:val="00505A09"/>
    <w:rsid w:val="005155AE"/>
    <w:rsid w:val="00516497"/>
    <w:rsid w:val="00516888"/>
    <w:rsid w:val="00517D5B"/>
    <w:rsid w:val="0052152D"/>
    <w:rsid w:val="00521DAA"/>
    <w:rsid w:val="00523178"/>
    <w:rsid w:val="00526ED1"/>
    <w:rsid w:val="00527637"/>
    <w:rsid w:val="00530467"/>
    <w:rsid w:val="00531CAC"/>
    <w:rsid w:val="005334D4"/>
    <w:rsid w:val="00534E67"/>
    <w:rsid w:val="00535759"/>
    <w:rsid w:val="00540145"/>
    <w:rsid w:val="00545C74"/>
    <w:rsid w:val="005460E7"/>
    <w:rsid w:val="00546D0B"/>
    <w:rsid w:val="005478C9"/>
    <w:rsid w:val="00553BBA"/>
    <w:rsid w:val="005568FE"/>
    <w:rsid w:val="00556D6A"/>
    <w:rsid w:val="005573C4"/>
    <w:rsid w:val="00562F6D"/>
    <w:rsid w:val="00565CB0"/>
    <w:rsid w:val="005735C7"/>
    <w:rsid w:val="00573D02"/>
    <w:rsid w:val="00574C5E"/>
    <w:rsid w:val="00576824"/>
    <w:rsid w:val="00581578"/>
    <w:rsid w:val="0058704A"/>
    <w:rsid w:val="005900A5"/>
    <w:rsid w:val="00593550"/>
    <w:rsid w:val="005A5E5C"/>
    <w:rsid w:val="005A78E8"/>
    <w:rsid w:val="005A7B47"/>
    <w:rsid w:val="005B1483"/>
    <w:rsid w:val="005B229A"/>
    <w:rsid w:val="005B2BC2"/>
    <w:rsid w:val="005B3031"/>
    <w:rsid w:val="005B6601"/>
    <w:rsid w:val="005B7153"/>
    <w:rsid w:val="005C1184"/>
    <w:rsid w:val="005C42E7"/>
    <w:rsid w:val="005C4BA2"/>
    <w:rsid w:val="005C4BD9"/>
    <w:rsid w:val="005C5F3C"/>
    <w:rsid w:val="005D122D"/>
    <w:rsid w:val="005D2165"/>
    <w:rsid w:val="005E2323"/>
    <w:rsid w:val="005E2FF2"/>
    <w:rsid w:val="005E6AB5"/>
    <w:rsid w:val="005F1139"/>
    <w:rsid w:val="005F287A"/>
    <w:rsid w:val="005F3A9B"/>
    <w:rsid w:val="005F5716"/>
    <w:rsid w:val="005F6344"/>
    <w:rsid w:val="005F65F6"/>
    <w:rsid w:val="005F67F6"/>
    <w:rsid w:val="005F6DBE"/>
    <w:rsid w:val="00604525"/>
    <w:rsid w:val="006071C6"/>
    <w:rsid w:val="00607976"/>
    <w:rsid w:val="0061310D"/>
    <w:rsid w:val="00614E49"/>
    <w:rsid w:val="00616B0D"/>
    <w:rsid w:val="00616F9A"/>
    <w:rsid w:val="00617624"/>
    <w:rsid w:val="00617B73"/>
    <w:rsid w:val="00623297"/>
    <w:rsid w:val="0062643D"/>
    <w:rsid w:val="006276B9"/>
    <w:rsid w:val="00632BEF"/>
    <w:rsid w:val="00633E28"/>
    <w:rsid w:val="006343D9"/>
    <w:rsid w:val="00640298"/>
    <w:rsid w:val="00641A91"/>
    <w:rsid w:val="00644CC4"/>
    <w:rsid w:val="006466F4"/>
    <w:rsid w:val="006528BA"/>
    <w:rsid w:val="006562FA"/>
    <w:rsid w:val="00660956"/>
    <w:rsid w:val="0066349D"/>
    <w:rsid w:val="006653D5"/>
    <w:rsid w:val="0067191C"/>
    <w:rsid w:val="00671FB4"/>
    <w:rsid w:val="00673C44"/>
    <w:rsid w:val="00676900"/>
    <w:rsid w:val="00677BCF"/>
    <w:rsid w:val="00677C6D"/>
    <w:rsid w:val="00677FBF"/>
    <w:rsid w:val="00680380"/>
    <w:rsid w:val="00684C22"/>
    <w:rsid w:val="006912DE"/>
    <w:rsid w:val="00691FBE"/>
    <w:rsid w:val="0069280E"/>
    <w:rsid w:val="00693609"/>
    <w:rsid w:val="0069483C"/>
    <w:rsid w:val="006952D4"/>
    <w:rsid w:val="006A0298"/>
    <w:rsid w:val="006A476B"/>
    <w:rsid w:val="006A4B86"/>
    <w:rsid w:val="006A54DC"/>
    <w:rsid w:val="006B16F9"/>
    <w:rsid w:val="006B1B28"/>
    <w:rsid w:val="006B4156"/>
    <w:rsid w:val="006B4504"/>
    <w:rsid w:val="006B45D2"/>
    <w:rsid w:val="006B4AB2"/>
    <w:rsid w:val="006B7976"/>
    <w:rsid w:val="006C2629"/>
    <w:rsid w:val="006C308D"/>
    <w:rsid w:val="006C34CF"/>
    <w:rsid w:val="006C366D"/>
    <w:rsid w:val="006C7603"/>
    <w:rsid w:val="006D082B"/>
    <w:rsid w:val="006D0ECB"/>
    <w:rsid w:val="006D1814"/>
    <w:rsid w:val="006D39FD"/>
    <w:rsid w:val="006D7F7C"/>
    <w:rsid w:val="006E08F0"/>
    <w:rsid w:val="006E1378"/>
    <w:rsid w:val="006F17D0"/>
    <w:rsid w:val="006F21F7"/>
    <w:rsid w:val="006F4DB7"/>
    <w:rsid w:val="0070191C"/>
    <w:rsid w:val="007023C3"/>
    <w:rsid w:val="007039F3"/>
    <w:rsid w:val="007045AB"/>
    <w:rsid w:val="00705832"/>
    <w:rsid w:val="007070DA"/>
    <w:rsid w:val="007102BC"/>
    <w:rsid w:val="007123BA"/>
    <w:rsid w:val="00712602"/>
    <w:rsid w:val="00714648"/>
    <w:rsid w:val="00715432"/>
    <w:rsid w:val="007156D7"/>
    <w:rsid w:val="00715ACE"/>
    <w:rsid w:val="00717E4B"/>
    <w:rsid w:val="007275AE"/>
    <w:rsid w:val="00727A0C"/>
    <w:rsid w:val="00727CDC"/>
    <w:rsid w:val="007301E1"/>
    <w:rsid w:val="00730FC0"/>
    <w:rsid w:val="00731194"/>
    <w:rsid w:val="0073162E"/>
    <w:rsid w:val="00732AED"/>
    <w:rsid w:val="007351F5"/>
    <w:rsid w:val="00735951"/>
    <w:rsid w:val="0073604D"/>
    <w:rsid w:val="0073622E"/>
    <w:rsid w:val="007425EF"/>
    <w:rsid w:val="00743AE8"/>
    <w:rsid w:val="007460C3"/>
    <w:rsid w:val="007463B1"/>
    <w:rsid w:val="0074730C"/>
    <w:rsid w:val="007503A8"/>
    <w:rsid w:val="00752032"/>
    <w:rsid w:val="00752D6A"/>
    <w:rsid w:val="007619EB"/>
    <w:rsid w:val="007625A3"/>
    <w:rsid w:val="00762B14"/>
    <w:rsid w:val="00763E62"/>
    <w:rsid w:val="007658D2"/>
    <w:rsid w:val="00766D24"/>
    <w:rsid w:val="007676BA"/>
    <w:rsid w:val="00770212"/>
    <w:rsid w:val="00770818"/>
    <w:rsid w:val="00770850"/>
    <w:rsid w:val="0078055D"/>
    <w:rsid w:val="00780820"/>
    <w:rsid w:val="0078305A"/>
    <w:rsid w:val="007844FD"/>
    <w:rsid w:val="00784C39"/>
    <w:rsid w:val="00787DAB"/>
    <w:rsid w:val="007901C0"/>
    <w:rsid w:val="00790FBB"/>
    <w:rsid w:val="00794ABC"/>
    <w:rsid w:val="00795169"/>
    <w:rsid w:val="0079722E"/>
    <w:rsid w:val="007A1BBB"/>
    <w:rsid w:val="007A3EE4"/>
    <w:rsid w:val="007A5C96"/>
    <w:rsid w:val="007B1665"/>
    <w:rsid w:val="007B1B20"/>
    <w:rsid w:val="007B21D8"/>
    <w:rsid w:val="007B5513"/>
    <w:rsid w:val="007B6BFD"/>
    <w:rsid w:val="007B7484"/>
    <w:rsid w:val="007B756C"/>
    <w:rsid w:val="007B7C32"/>
    <w:rsid w:val="007C1EDA"/>
    <w:rsid w:val="007C2C86"/>
    <w:rsid w:val="007C54A0"/>
    <w:rsid w:val="007D3C4A"/>
    <w:rsid w:val="007D4FB2"/>
    <w:rsid w:val="007E1281"/>
    <w:rsid w:val="007E1E22"/>
    <w:rsid w:val="007E23B6"/>
    <w:rsid w:val="007E2F80"/>
    <w:rsid w:val="007E4D04"/>
    <w:rsid w:val="007E4EEA"/>
    <w:rsid w:val="007E6421"/>
    <w:rsid w:val="007E6E54"/>
    <w:rsid w:val="00800A2D"/>
    <w:rsid w:val="00802BE8"/>
    <w:rsid w:val="00803274"/>
    <w:rsid w:val="0080375C"/>
    <w:rsid w:val="00804D01"/>
    <w:rsid w:val="00806207"/>
    <w:rsid w:val="0081003B"/>
    <w:rsid w:val="00811480"/>
    <w:rsid w:val="008114DD"/>
    <w:rsid w:val="00812568"/>
    <w:rsid w:val="00812E37"/>
    <w:rsid w:val="00817865"/>
    <w:rsid w:val="00820C50"/>
    <w:rsid w:val="00821A2B"/>
    <w:rsid w:val="00826169"/>
    <w:rsid w:val="008320AC"/>
    <w:rsid w:val="008348A6"/>
    <w:rsid w:val="00836DC7"/>
    <w:rsid w:val="00836EAB"/>
    <w:rsid w:val="00837417"/>
    <w:rsid w:val="008412DF"/>
    <w:rsid w:val="00843B34"/>
    <w:rsid w:val="008445FE"/>
    <w:rsid w:val="00844F58"/>
    <w:rsid w:val="0084646C"/>
    <w:rsid w:val="00851748"/>
    <w:rsid w:val="008529F8"/>
    <w:rsid w:val="0085397E"/>
    <w:rsid w:val="00853DF6"/>
    <w:rsid w:val="00853FAE"/>
    <w:rsid w:val="00855349"/>
    <w:rsid w:val="0085681E"/>
    <w:rsid w:val="00856E0A"/>
    <w:rsid w:val="0086107F"/>
    <w:rsid w:val="00861398"/>
    <w:rsid w:val="008615CA"/>
    <w:rsid w:val="0086179C"/>
    <w:rsid w:val="00864151"/>
    <w:rsid w:val="00864F07"/>
    <w:rsid w:val="00865A70"/>
    <w:rsid w:val="00874147"/>
    <w:rsid w:val="00884DD0"/>
    <w:rsid w:val="00886686"/>
    <w:rsid w:val="008912D9"/>
    <w:rsid w:val="008941B2"/>
    <w:rsid w:val="008942F1"/>
    <w:rsid w:val="008943E7"/>
    <w:rsid w:val="008964E0"/>
    <w:rsid w:val="0089706B"/>
    <w:rsid w:val="008973D7"/>
    <w:rsid w:val="00897D45"/>
    <w:rsid w:val="00897E82"/>
    <w:rsid w:val="008A3E81"/>
    <w:rsid w:val="008A3F3D"/>
    <w:rsid w:val="008A4222"/>
    <w:rsid w:val="008A56D4"/>
    <w:rsid w:val="008A5F80"/>
    <w:rsid w:val="008A63D8"/>
    <w:rsid w:val="008A6C6B"/>
    <w:rsid w:val="008B029C"/>
    <w:rsid w:val="008B45D1"/>
    <w:rsid w:val="008B6293"/>
    <w:rsid w:val="008B7E09"/>
    <w:rsid w:val="008C0629"/>
    <w:rsid w:val="008C5FCA"/>
    <w:rsid w:val="008C7601"/>
    <w:rsid w:val="008D0935"/>
    <w:rsid w:val="008D1D42"/>
    <w:rsid w:val="008D2F07"/>
    <w:rsid w:val="008D3094"/>
    <w:rsid w:val="008D5B52"/>
    <w:rsid w:val="008E7B65"/>
    <w:rsid w:val="008F0EC0"/>
    <w:rsid w:val="008F2371"/>
    <w:rsid w:val="008F7E40"/>
    <w:rsid w:val="0090127C"/>
    <w:rsid w:val="00901C73"/>
    <w:rsid w:val="009027C0"/>
    <w:rsid w:val="0090731F"/>
    <w:rsid w:val="00907BE4"/>
    <w:rsid w:val="00910DC8"/>
    <w:rsid w:val="00914C79"/>
    <w:rsid w:val="00914DB6"/>
    <w:rsid w:val="0091672B"/>
    <w:rsid w:val="00917FB4"/>
    <w:rsid w:val="00920374"/>
    <w:rsid w:val="00921D17"/>
    <w:rsid w:val="00927EE8"/>
    <w:rsid w:val="0093045E"/>
    <w:rsid w:val="00930C61"/>
    <w:rsid w:val="00933F2C"/>
    <w:rsid w:val="00937099"/>
    <w:rsid w:val="009416FF"/>
    <w:rsid w:val="00942B47"/>
    <w:rsid w:val="00945F08"/>
    <w:rsid w:val="00946D41"/>
    <w:rsid w:val="00950736"/>
    <w:rsid w:val="00951153"/>
    <w:rsid w:val="009513E8"/>
    <w:rsid w:val="00952450"/>
    <w:rsid w:val="00952B70"/>
    <w:rsid w:val="00954F5F"/>
    <w:rsid w:val="00956DDA"/>
    <w:rsid w:val="0096126D"/>
    <w:rsid w:val="00961491"/>
    <w:rsid w:val="00965473"/>
    <w:rsid w:val="00966EEE"/>
    <w:rsid w:val="00967660"/>
    <w:rsid w:val="009710D9"/>
    <w:rsid w:val="00971A5E"/>
    <w:rsid w:val="009735F4"/>
    <w:rsid w:val="009807BC"/>
    <w:rsid w:val="0098240A"/>
    <w:rsid w:val="009837E5"/>
    <w:rsid w:val="009847E2"/>
    <w:rsid w:val="00985865"/>
    <w:rsid w:val="00985BE7"/>
    <w:rsid w:val="00986119"/>
    <w:rsid w:val="00992E70"/>
    <w:rsid w:val="00993546"/>
    <w:rsid w:val="00993617"/>
    <w:rsid w:val="0099720E"/>
    <w:rsid w:val="009A02B3"/>
    <w:rsid w:val="009B0A8D"/>
    <w:rsid w:val="009B1C4C"/>
    <w:rsid w:val="009B27B7"/>
    <w:rsid w:val="009B2EB6"/>
    <w:rsid w:val="009B4206"/>
    <w:rsid w:val="009B4926"/>
    <w:rsid w:val="009B4AFD"/>
    <w:rsid w:val="009B71F2"/>
    <w:rsid w:val="009C0C52"/>
    <w:rsid w:val="009C1E52"/>
    <w:rsid w:val="009C1FFD"/>
    <w:rsid w:val="009C3A43"/>
    <w:rsid w:val="009C430F"/>
    <w:rsid w:val="009C4F63"/>
    <w:rsid w:val="009C5E95"/>
    <w:rsid w:val="009C6DD8"/>
    <w:rsid w:val="009C7208"/>
    <w:rsid w:val="009D0208"/>
    <w:rsid w:val="009D2D13"/>
    <w:rsid w:val="009D6ACA"/>
    <w:rsid w:val="009D7FD1"/>
    <w:rsid w:val="009E155D"/>
    <w:rsid w:val="009E2692"/>
    <w:rsid w:val="009E336B"/>
    <w:rsid w:val="009E4B6E"/>
    <w:rsid w:val="009E7720"/>
    <w:rsid w:val="009E7B83"/>
    <w:rsid w:val="009F06E4"/>
    <w:rsid w:val="009F0B50"/>
    <w:rsid w:val="009F22DB"/>
    <w:rsid w:val="009F3627"/>
    <w:rsid w:val="009F46FF"/>
    <w:rsid w:val="009F4AC5"/>
    <w:rsid w:val="009F6B2D"/>
    <w:rsid w:val="009F6D58"/>
    <w:rsid w:val="009F7760"/>
    <w:rsid w:val="00A001CD"/>
    <w:rsid w:val="00A0037C"/>
    <w:rsid w:val="00A025F7"/>
    <w:rsid w:val="00A02E2E"/>
    <w:rsid w:val="00A06483"/>
    <w:rsid w:val="00A067BB"/>
    <w:rsid w:val="00A06DE4"/>
    <w:rsid w:val="00A079E7"/>
    <w:rsid w:val="00A14003"/>
    <w:rsid w:val="00A14251"/>
    <w:rsid w:val="00A201E8"/>
    <w:rsid w:val="00A20B81"/>
    <w:rsid w:val="00A21AC8"/>
    <w:rsid w:val="00A22574"/>
    <w:rsid w:val="00A227E3"/>
    <w:rsid w:val="00A22E7E"/>
    <w:rsid w:val="00A26185"/>
    <w:rsid w:val="00A2648E"/>
    <w:rsid w:val="00A265EE"/>
    <w:rsid w:val="00A26A60"/>
    <w:rsid w:val="00A27DE9"/>
    <w:rsid w:val="00A30A36"/>
    <w:rsid w:val="00A31779"/>
    <w:rsid w:val="00A3177B"/>
    <w:rsid w:val="00A33158"/>
    <w:rsid w:val="00A33C11"/>
    <w:rsid w:val="00A35C23"/>
    <w:rsid w:val="00A36636"/>
    <w:rsid w:val="00A36B75"/>
    <w:rsid w:val="00A371C8"/>
    <w:rsid w:val="00A3744E"/>
    <w:rsid w:val="00A46111"/>
    <w:rsid w:val="00A46411"/>
    <w:rsid w:val="00A46696"/>
    <w:rsid w:val="00A5078E"/>
    <w:rsid w:val="00A520F9"/>
    <w:rsid w:val="00A53928"/>
    <w:rsid w:val="00A53DE4"/>
    <w:rsid w:val="00A55B8E"/>
    <w:rsid w:val="00A5644F"/>
    <w:rsid w:val="00A56EF2"/>
    <w:rsid w:val="00A57E07"/>
    <w:rsid w:val="00A6096E"/>
    <w:rsid w:val="00A62D3E"/>
    <w:rsid w:val="00A64BC1"/>
    <w:rsid w:val="00A66D17"/>
    <w:rsid w:val="00A67943"/>
    <w:rsid w:val="00A70D29"/>
    <w:rsid w:val="00A70F1F"/>
    <w:rsid w:val="00A7218F"/>
    <w:rsid w:val="00A74F54"/>
    <w:rsid w:val="00A755C6"/>
    <w:rsid w:val="00A75A8E"/>
    <w:rsid w:val="00A75B0F"/>
    <w:rsid w:val="00A76B49"/>
    <w:rsid w:val="00A80A5D"/>
    <w:rsid w:val="00A82482"/>
    <w:rsid w:val="00A82D03"/>
    <w:rsid w:val="00A8496D"/>
    <w:rsid w:val="00A85692"/>
    <w:rsid w:val="00A85B3C"/>
    <w:rsid w:val="00A87B5C"/>
    <w:rsid w:val="00A87BD8"/>
    <w:rsid w:val="00A90A77"/>
    <w:rsid w:val="00A91742"/>
    <w:rsid w:val="00A926DA"/>
    <w:rsid w:val="00A95CBE"/>
    <w:rsid w:val="00A97528"/>
    <w:rsid w:val="00A97A2F"/>
    <w:rsid w:val="00A97E2A"/>
    <w:rsid w:val="00AA06F5"/>
    <w:rsid w:val="00AA3487"/>
    <w:rsid w:val="00AB21F3"/>
    <w:rsid w:val="00AB24C5"/>
    <w:rsid w:val="00AB284D"/>
    <w:rsid w:val="00AB70CB"/>
    <w:rsid w:val="00AC2675"/>
    <w:rsid w:val="00AC51ED"/>
    <w:rsid w:val="00AC52E1"/>
    <w:rsid w:val="00AC6CEA"/>
    <w:rsid w:val="00AD1228"/>
    <w:rsid w:val="00AD166D"/>
    <w:rsid w:val="00AD26B2"/>
    <w:rsid w:val="00AE1D41"/>
    <w:rsid w:val="00AE474F"/>
    <w:rsid w:val="00AF10BD"/>
    <w:rsid w:val="00AF1C59"/>
    <w:rsid w:val="00AF6E08"/>
    <w:rsid w:val="00B0043F"/>
    <w:rsid w:val="00B02512"/>
    <w:rsid w:val="00B030FD"/>
    <w:rsid w:val="00B03F8C"/>
    <w:rsid w:val="00B049EB"/>
    <w:rsid w:val="00B06927"/>
    <w:rsid w:val="00B10096"/>
    <w:rsid w:val="00B13927"/>
    <w:rsid w:val="00B142BD"/>
    <w:rsid w:val="00B14353"/>
    <w:rsid w:val="00B14EA4"/>
    <w:rsid w:val="00B16DE7"/>
    <w:rsid w:val="00B202EF"/>
    <w:rsid w:val="00B214E8"/>
    <w:rsid w:val="00B227CE"/>
    <w:rsid w:val="00B22D8A"/>
    <w:rsid w:val="00B253A3"/>
    <w:rsid w:val="00B25827"/>
    <w:rsid w:val="00B26605"/>
    <w:rsid w:val="00B26E40"/>
    <w:rsid w:val="00B27F7A"/>
    <w:rsid w:val="00B30BDC"/>
    <w:rsid w:val="00B30C90"/>
    <w:rsid w:val="00B30E69"/>
    <w:rsid w:val="00B30F6B"/>
    <w:rsid w:val="00B3197C"/>
    <w:rsid w:val="00B3610F"/>
    <w:rsid w:val="00B368B9"/>
    <w:rsid w:val="00B420F3"/>
    <w:rsid w:val="00B44CAB"/>
    <w:rsid w:val="00B44FD0"/>
    <w:rsid w:val="00B461A7"/>
    <w:rsid w:val="00B507B3"/>
    <w:rsid w:val="00B512ED"/>
    <w:rsid w:val="00B51B6C"/>
    <w:rsid w:val="00B53093"/>
    <w:rsid w:val="00B567B7"/>
    <w:rsid w:val="00B6116A"/>
    <w:rsid w:val="00B61F5E"/>
    <w:rsid w:val="00B63F30"/>
    <w:rsid w:val="00B66753"/>
    <w:rsid w:val="00B6727E"/>
    <w:rsid w:val="00B7046D"/>
    <w:rsid w:val="00B75500"/>
    <w:rsid w:val="00B80197"/>
    <w:rsid w:val="00B809E0"/>
    <w:rsid w:val="00B826AF"/>
    <w:rsid w:val="00B84D35"/>
    <w:rsid w:val="00B85AA4"/>
    <w:rsid w:val="00B85D70"/>
    <w:rsid w:val="00B92223"/>
    <w:rsid w:val="00B94061"/>
    <w:rsid w:val="00B9490F"/>
    <w:rsid w:val="00B96087"/>
    <w:rsid w:val="00BA0E79"/>
    <w:rsid w:val="00BA3724"/>
    <w:rsid w:val="00BA486F"/>
    <w:rsid w:val="00BA6947"/>
    <w:rsid w:val="00BA7E29"/>
    <w:rsid w:val="00BB132F"/>
    <w:rsid w:val="00BB6E73"/>
    <w:rsid w:val="00BB763B"/>
    <w:rsid w:val="00BB76C6"/>
    <w:rsid w:val="00BC1CE3"/>
    <w:rsid w:val="00BC295E"/>
    <w:rsid w:val="00BC2CA4"/>
    <w:rsid w:val="00BC3C57"/>
    <w:rsid w:val="00BC4CC5"/>
    <w:rsid w:val="00BC72D7"/>
    <w:rsid w:val="00BD0385"/>
    <w:rsid w:val="00BD3CA9"/>
    <w:rsid w:val="00BD503B"/>
    <w:rsid w:val="00BD7C1F"/>
    <w:rsid w:val="00BE2090"/>
    <w:rsid w:val="00BE305D"/>
    <w:rsid w:val="00BE390D"/>
    <w:rsid w:val="00BE6837"/>
    <w:rsid w:val="00BE7198"/>
    <w:rsid w:val="00BF05D6"/>
    <w:rsid w:val="00BF16AE"/>
    <w:rsid w:val="00C00514"/>
    <w:rsid w:val="00C06D24"/>
    <w:rsid w:val="00C0700C"/>
    <w:rsid w:val="00C07CC1"/>
    <w:rsid w:val="00C1078F"/>
    <w:rsid w:val="00C10EE1"/>
    <w:rsid w:val="00C11506"/>
    <w:rsid w:val="00C1299F"/>
    <w:rsid w:val="00C1453B"/>
    <w:rsid w:val="00C151B8"/>
    <w:rsid w:val="00C17ED3"/>
    <w:rsid w:val="00C17F56"/>
    <w:rsid w:val="00C202DD"/>
    <w:rsid w:val="00C23AF5"/>
    <w:rsid w:val="00C26F9B"/>
    <w:rsid w:val="00C27507"/>
    <w:rsid w:val="00C33BCF"/>
    <w:rsid w:val="00C364DF"/>
    <w:rsid w:val="00C37853"/>
    <w:rsid w:val="00C41310"/>
    <w:rsid w:val="00C42688"/>
    <w:rsid w:val="00C442D1"/>
    <w:rsid w:val="00C4690E"/>
    <w:rsid w:val="00C474B0"/>
    <w:rsid w:val="00C5378A"/>
    <w:rsid w:val="00C568B8"/>
    <w:rsid w:val="00C60544"/>
    <w:rsid w:val="00C618CE"/>
    <w:rsid w:val="00C63D8D"/>
    <w:rsid w:val="00C64F0C"/>
    <w:rsid w:val="00C666B2"/>
    <w:rsid w:val="00C7019C"/>
    <w:rsid w:val="00C742EF"/>
    <w:rsid w:val="00C7449E"/>
    <w:rsid w:val="00C7505D"/>
    <w:rsid w:val="00C7514B"/>
    <w:rsid w:val="00C76393"/>
    <w:rsid w:val="00C77F4E"/>
    <w:rsid w:val="00C83A5C"/>
    <w:rsid w:val="00C852A0"/>
    <w:rsid w:val="00C87AC1"/>
    <w:rsid w:val="00C91900"/>
    <w:rsid w:val="00C91F23"/>
    <w:rsid w:val="00C93941"/>
    <w:rsid w:val="00C9526D"/>
    <w:rsid w:val="00C96A5B"/>
    <w:rsid w:val="00C970DA"/>
    <w:rsid w:val="00C973F6"/>
    <w:rsid w:val="00CA1974"/>
    <w:rsid w:val="00CA1D0D"/>
    <w:rsid w:val="00CA343A"/>
    <w:rsid w:val="00CA588B"/>
    <w:rsid w:val="00CA5A78"/>
    <w:rsid w:val="00CB1072"/>
    <w:rsid w:val="00CB3DCB"/>
    <w:rsid w:val="00CB6B17"/>
    <w:rsid w:val="00CB73CD"/>
    <w:rsid w:val="00CB7D78"/>
    <w:rsid w:val="00CC075B"/>
    <w:rsid w:val="00CC17A9"/>
    <w:rsid w:val="00CC1DB9"/>
    <w:rsid w:val="00CC2CB8"/>
    <w:rsid w:val="00CC3CE6"/>
    <w:rsid w:val="00CC4679"/>
    <w:rsid w:val="00CC69A7"/>
    <w:rsid w:val="00CC7819"/>
    <w:rsid w:val="00CD304A"/>
    <w:rsid w:val="00CD4710"/>
    <w:rsid w:val="00CD72E1"/>
    <w:rsid w:val="00CE1C5C"/>
    <w:rsid w:val="00CE2CC6"/>
    <w:rsid w:val="00CE4185"/>
    <w:rsid w:val="00CE4B1D"/>
    <w:rsid w:val="00CE7B21"/>
    <w:rsid w:val="00CF1212"/>
    <w:rsid w:val="00CF2151"/>
    <w:rsid w:val="00CF2AF2"/>
    <w:rsid w:val="00CF3D16"/>
    <w:rsid w:val="00CF4C7D"/>
    <w:rsid w:val="00CF4D5A"/>
    <w:rsid w:val="00CF5E13"/>
    <w:rsid w:val="00CF7E53"/>
    <w:rsid w:val="00D0088E"/>
    <w:rsid w:val="00D00D60"/>
    <w:rsid w:val="00D01DA2"/>
    <w:rsid w:val="00D01DB6"/>
    <w:rsid w:val="00D028F5"/>
    <w:rsid w:val="00D03095"/>
    <w:rsid w:val="00D03413"/>
    <w:rsid w:val="00D036EC"/>
    <w:rsid w:val="00D0373D"/>
    <w:rsid w:val="00D041EC"/>
    <w:rsid w:val="00D06C7C"/>
    <w:rsid w:val="00D1250A"/>
    <w:rsid w:val="00D13721"/>
    <w:rsid w:val="00D13A88"/>
    <w:rsid w:val="00D16538"/>
    <w:rsid w:val="00D16D3C"/>
    <w:rsid w:val="00D17153"/>
    <w:rsid w:val="00D178D2"/>
    <w:rsid w:val="00D22105"/>
    <w:rsid w:val="00D223B3"/>
    <w:rsid w:val="00D2269C"/>
    <w:rsid w:val="00D235EF"/>
    <w:rsid w:val="00D27560"/>
    <w:rsid w:val="00D36569"/>
    <w:rsid w:val="00D40CE6"/>
    <w:rsid w:val="00D40F09"/>
    <w:rsid w:val="00D41167"/>
    <w:rsid w:val="00D42D93"/>
    <w:rsid w:val="00D4305B"/>
    <w:rsid w:val="00D44934"/>
    <w:rsid w:val="00D46447"/>
    <w:rsid w:val="00D526BF"/>
    <w:rsid w:val="00D52FE0"/>
    <w:rsid w:val="00D6136A"/>
    <w:rsid w:val="00D6569B"/>
    <w:rsid w:val="00D7383A"/>
    <w:rsid w:val="00D75B59"/>
    <w:rsid w:val="00D76CA6"/>
    <w:rsid w:val="00D829B5"/>
    <w:rsid w:val="00D831C2"/>
    <w:rsid w:val="00D8530B"/>
    <w:rsid w:val="00D85900"/>
    <w:rsid w:val="00D90E3C"/>
    <w:rsid w:val="00D93263"/>
    <w:rsid w:val="00D95F0D"/>
    <w:rsid w:val="00D973C1"/>
    <w:rsid w:val="00DA3B75"/>
    <w:rsid w:val="00DA4078"/>
    <w:rsid w:val="00DA431E"/>
    <w:rsid w:val="00DA566C"/>
    <w:rsid w:val="00DB145F"/>
    <w:rsid w:val="00DB24F2"/>
    <w:rsid w:val="00DB41F8"/>
    <w:rsid w:val="00DB4323"/>
    <w:rsid w:val="00DB44CF"/>
    <w:rsid w:val="00DB464F"/>
    <w:rsid w:val="00DB7050"/>
    <w:rsid w:val="00DD36D2"/>
    <w:rsid w:val="00DD3790"/>
    <w:rsid w:val="00DD408E"/>
    <w:rsid w:val="00DD52A2"/>
    <w:rsid w:val="00DD5696"/>
    <w:rsid w:val="00DD6E42"/>
    <w:rsid w:val="00DD7C08"/>
    <w:rsid w:val="00DE303F"/>
    <w:rsid w:val="00DE450E"/>
    <w:rsid w:val="00DE735F"/>
    <w:rsid w:val="00DE78FC"/>
    <w:rsid w:val="00DF1424"/>
    <w:rsid w:val="00DF24D0"/>
    <w:rsid w:val="00DF3009"/>
    <w:rsid w:val="00DF4825"/>
    <w:rsid w:val="00DF5818"/>
    <w:rsid w:val="00DF66C4"/>
    <w:rsid w:val="00E00001"/>
    <w:rsid w:val="00E05290"/>
    <w:rsid w:val="00E06D75"/>
    <w:rsid w:val="00E10BEA"/>
    <w:rsid w:val="00E12678"/>
    <w:rsid w:val="00E149EA"/>
    <w:rsid w:val="00E153DF"/>
    <w:rsid w:val="00E167E3"/>
    <w:rsid w:val="00E20B07"/>
    <w:rsid w:val="00E26138"/>
    <w:rsid w:val="00E31383"/>
    <w:rsid w:val="00E3328F"/>
    <w:rsid w:val="00E401C5"/>
    <w:rsid w:val="00E40651"/>
    <w:rsid w:val="00E4396A"/>
    <w:rsid w:val="00E47370"/>
    <w:rsid w:val="00E54A2D"/>
    <w:rsid w:val="00E55E27"/>
    <w:rsid w:val="00E55F6A"/>
    <w:rsid w:val="00E577E8"/>
    <w:rsid w:val="00E57FE2"/>
    <w:rsid w:val="00E60C57"/>
    <w:rsid w:val="00E60DC2"/>
    <w:rsid w:val="00E624C2"/>
    <w:rsid w:val="00E80F6A"/>
    <w:rsid w:val="00E81416"/>
    <w:rsid w:val="00E82748"/>
    <w:rsid w:val="00E833BA"/>
    <w:rsid w:val="00E87E9D"/>
    <w:rsid w:val="00E9150D"/>
    <w:rsid w:val="00E9411F"/>
    <w:rsid w:val="00E967CA"/>
    <w:rsid w:val="00E96DCD"/>
    <w:rsid w:val="00EA189A"/>
    <w:rsid w:val="00EA2680"/>
    <w:rsid w:val="00EA3DEC"/>
    <w:rsid w:val="00EA58B8"/>
    <w:rsid w:val="00EB03BA"/>
    <w:rsid w:val="00EB7692"/>
    <w:rsid w:val="00EB7A37"/>
    <w:rsid w:val="00EC0EE3"/>
    <w:rsid w:val="00EC26CE"/>
    <w:rsid w:val="00EC347E"/>
    <w:rsid w:val="00EC356B"/>
    <w:rsid w:val="00EC69E6"/>
    <w:rsid w:val="00EC6ACD"/>
    <w:rsid w:val="00EC7B24"/>
    <w:rsid w:val="00ED0DD6"/>
    <w:rsid w:val="00ED3650"/>
    <w:rsid w:val="00ED4EE7"/>
    <w:rsid w:val="00ED5EFA"/>
    <w:rsid w:val="00EE5601"/>
    <w:rsid w:val="00EF1C0A"/>
    <w:rsid w:val="00EF1CE4"/>
    <w:rsid w:val="00EF5921"/>
    <w:rsid w:val="00EF783B"/>
    <w:rsid w:val="00EF7E8B"/>
    <w:rsid w:val="00F01765"/>
    <w:rsid w:val="00F03A7B"/>
    <w:rsid w:val="00F04328"/>
    <w:rsid w:val="00F07E19"/>
    <w:rsid w:val="00F10B63"/>
    <w:rsid w:val="00F14D20"/>
    <w:rsid w:val="00F17A9A"/>
    <w:rsid w:val="00F211C6"/>
    <w:rsid w:val="00F2228D"/>
    <w:rsid w:val="00F23E29"/>
    <w:rsid w:val="00F241A5"/>
    <w:rsid w:val="00F25B03"/>
    <w:rsid w:val="00F3122A"/>
    <w:rsid w:val="00F34521"/>
    <w:rsid w:val="00F34790"/>
    <w:rsid w:val="00F35B19"/>
    <w:rsid w:val="00F36FAD"/>
    <w:rsid w:val="00F4509F"/>
    <w:rsid w:val="00F453FD"/>
    <w:rsid w:val="00F456C7"/>
    <w:rsid w:val="00F46018"/>
    <w:rsid w:val="00F51305"/>
    <w:rsid w:val="00F5249D"/>
    <w:rsid w:val="00F530BF"/>
    <w:rsid w:val="00F55641"/>
    <w:rsid w:val="00F55AF1"/>
    <w:rsid w:val="00F565AD"/>
    <w:rsid w:val="00F6101F"/>
    <w:rsid w:val="00F614A2"/>
    <w:rsid w:val="00F61859"/>
    <w:rsid w:val="00F62DAF"/>
    <w:rsid w:val="00F63DF0"/>
    <w:rsid w:val="00F672E8"/>
    <w:rsid w:val="00F70961"/>
    <w:rsid w:val="00F70A2D"/>
    <w:rsid w:val="00F72502"/>
    <w:rsid w:val="00F7289C"/>
    <w:rsid w:val="00F7472E"/>
    <w:rsid w:val="00F754A5"/>
    <w:rsid w:val="00F766CC"/>
    <w:rsid w:val="00F803AE"/>
    <w:rsid w:val="00F81D50"/>
    <w:rsid w:val="00F831EC"/>
    <w:rsid w:val="00F85439"/>
    <w:rsid w:val="00F86BA1"/>
    <w:rsid w:val="00F87653"/>
    <w:rsid w:val="00F916DC"/>
    <w:rsid w:val="00F94065"/>
    <w:rsid w:val="00F95585"/>
    <w:rsid w:val="00F96968"/>
    <w:rsid w:val="00F96CD9"/>
    <w:rsid w:val="00F96F92"/>
    <w:rsid w:val="00FA06E7"/>
    <w:rsid w:val="00FA0CCA"/>
    <w:rsid w:val="00FA6084"/>
    <w:rsid w:val="00FA74ED"/>
    <w:rsid w:val="00FB2113"/>
    <w:rsid w:val="00FB3940"/>
    <w:rsid w:val="00FC0A31"/>
    <w:rsid w:val="00FC1ADC"/>
    <w:rsid w:val="00FC1FCF"/>
    <w:rsid w:val="00FC23B2"/>
    <w:rsid w:val="00FC3AF8"/>
    <w:rsid w:val="00FC42C6"/>
    <w:rsid w:val="00FC683C"/>
    <w:rsid w:val="00FD3664"/>
    <w:rsid w:val="00FD3B65"/>
    <w:rsid w:val="00FE1C89"/>
    <w:rsid w:val="00FE2A87"/>
    <w:rsid w:val="00FE45FF"/>
    <w:rsid w:val="00FF42F4"/>
    <w:rsid w:val="00FF64DB"/>
    <w:rsid w:val="00FF7DD7"/>
    <w:rsid w:val="02A7F415"/>
    <w:rsid w:val="03057204"/>
    <w:rsid w:val="03CDA361"/>
    <w:rsid w:val="046DA12B"/>
    <w:rsid w:val="095B8B2B"/>
    <w:rsid w:val="0A3439C5"/>
    <w:rsid w:val="11115A29"/>
    <w:rsid w:val="130A5AF7"/>
    <w:rsid w:val="152B5D76"/>
    <w:rsid w:val="16A62D61"/>
    <w:rsid w:val="16C72DD7"/>
    <w:rsid w:val="18B3B3CE"/>
    <w:rsid w:val="1957343A"/>
    <w:rsid w:val="1E17BDEF"/>
    <w:rsid w:val="1F15CE4A"/>
    <w:rsid w:val="2086C910"/>
    <w:rsid w:val="22481A42"/>
    <w:rsid w:val="23B0CF78"/>
    <w:rsid w:val="247B30C8"/>
    <w:rsid w:val="27B18539"/>
    <w:rsid w:val="2A6A5ADB"/>
    <w:rsid w:val="2BE78D2A"/>
    <w:rsid w:val="30C459E3"/>
    <w:rsid w:val="31ACF4D4"/>
    <w:rsid w:val="31B6309E"/>
    <w:rsid w:val="326CE92D"/>
    <w:rsid w:val="33532E84"/>
    <w:rsid w:val="337A610B"/>
    <w:rsid w:val="34113D21"/>
    <w:rsid w:val="34D2085C"/>
    <w:rsid w:val="35AD0D82"/>
    <w:rsid w:val="391910DD"/>
    <w:rsid w:val="3A84D544"/>
    <w:rsid w:val="3B95F926"/>
    <w:rsid w:val="3DAB6876"/>
    <w:rsid w:val="3EAD225D"/>
    <w:rsid w:val="402E6949"/>
    <w:rsid w:val="469DCBE2"/>
    <w:rsid w:val="4BA6D2EA"/>
    <w:rsid w:val="4D8B45C5"/>
    <w:rsid w:val="4DE9A1A5"/>
    <w:rsid w:val="4F857206"/>
    <w:rsid w:val="508AC3C7"/>
    <w:rsid w:val="51F1D7A9"/>
    <w:rsid w:val="533131D8"/>
    <w:rsid w:val="537AE115"/>
    <w:rsid w:val="567EA168"/>
    <w:rsid w:val="56BBDD32"/>
    <w:rsid w:val="5A6780D7"/>
    <w:rsid w:val="5DBAB37B"/>
    <w:rsid w:val="5E6B10E9"/>
    <w:rsid w:val="61356C88"/>
    <w:rsid w:val="6225EACF"/>
    <w:rsid w:val="646D0D4A"/>
    <w:rsid w:val="663DC0AC"/>
    <w:rsid w:val="664C449E"/>
    <w:rsid w:val="66D200FC"/>
    <w:rsid w:val="66EEF7FF"/>
    <w:rsid w:val="6795ED12"/>
    <w:rsid w:val="686DD15D"/>
    <w:rsid w:val="6E4ECEE5"/>
    <w:rsid w:val="716987F1"/>
    <w:rsid w:val="74229CA9"/>
    <w:rsid w:val="7A3B23FC"/>
    <w:rsid w:val="7AB0D75F"/>
    <w:rsid w:val="7DF564EA"/>
    <w:rsid w:val="7DFC566F"/>
    <w:rsid w:val="7F189E5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FB3334D"/>
  <w14:defaultImageDpi w14:val="330"/>
  <w15:docId w15:val="{02A77468-A71E-4D4B-B5F9-34EB6574B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uiPriority="9" w:semiHidden="1" w:unhideWhenUsed="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8320AC"/>
    <w:pPr>
      <w:spacing w:after="120" w:line="276" w:lineRule="auto"/>
    </w:pPr>
    <w:rPr>
      <w:rFonts w:ascii="Arial" w:hAnsi="Aria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D01DA2"/>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D01DA2"/>
    <w:rPr>
      <w:rFonts w:ascii="Lucida Grande" w:hAnsi="Lucida Grande" w:cs="Lucida Grande"/>
      <w:sz w:val="18"/>
      <w:szCs w:val="18"/>
    </w:rPr>
  </w:style>
  <w:style w:type="paragraph" w:styleId="Header">
    <w:name w:val="header"/>
    <w:basedOn w:val="Normal"/>
    <w:link w:val="HeaderChar"/>
    <w:uiPriority w:val="99"/>
    <w:unhideWhenUsed/>
    <w:rsid w:val="00E57FE2"/>
    <w:pPr>
      <w:tabs>
        <w:tab w:val="center" w:pos="4320"/>
        <w:tab w:val="right" w:pos="8640"/>
      </w:tabs>
      <w:spacing w:after="0" w:line="240" w:lineRule="auto"/>
    </w:pPr>
  </w:style>
  <w:style w:type="paragraph" w:styleId="HeadingA" w:customStyle="1">
    <w:name w:val="Heading A"/>
    <w:next w:val="Normal"/>
    <w:qFormat/>
    <w:rsid w:val="0078055D"/>
    <w:pPr>
      <w:suppressAutoHyphens/>
      <w:spacing w:before="240" w:after="120" w:line="276" w:lineRule="auto"/>
    </w:pPr>
    <w:rPr>
      <w:rFonts w:ascii="Arial" w:hAnsi="Arial" w:eastAsia="BritishCouncilSans-Regular" w:cs="BritishCouncilSans-Regular"/>
      <w:b/>
      <w:color w:val="23085A"/>
      <w:sz w:val="46"/>
    </w:rPr>
  </w:style>
  <w:style w:type="paragraph" w:styleId="HeadingB" w:customStyle="1">
    <w:name w:val="Heading B"/>
    <w:next w:val="Normal"/>
    <w:qFormat/>
    <w:rsid w:val="00505A09"/>
    <w:pPr>
      <w:spacing w:before="480" w:after="120" w:line="276" w:lineRule="auto"/>
    </w:pPr>
    <w:rPr>
      <w:rFonts w:ascii="Arial" w:hAnsi="Arial" w:eastAsia="BritishCouncilSans-Regular" w:cs="BritishCouncilSans-Regular"/>
      <w:b/>
      <w:color w:val="230859" w:themeColor="text2"/>
      <w:sz w:val="36"/>
    </w:rPr>
  </w:style>
  <w:style w:type="paragraph" w:styleId="Bullets" w:customStyle="1">
    <w:name w:val="Bullets"/>
    <w:qFormat/>
    <w:rsid w:val="00280147"/>
    <w:pPr>
      <w:numPr>
        <w:numId w:val="1"/>
      </w:numPr>
      <w:spacing w:after="120" w:line="276" w:lineRule="auto"/>
    </w:pPr>
    <w:rPr>
      <w:rFonts w:ascii="Arial" w:hAnsi="Arial"/>
    </w:rPr>
  </w:style>
  <w:style w:type="paragraph" w:styleId="SubBullets" w:customStyle="1">
    <w:name w:val="Sub Bullets"/>
    <w:qFormat/>
    <w:rsid w:val="00280147"/>
    <w:pPr>
      <w:numPr>
        <w:numId w:val="2"/>
      </w:numPr>
      <w:spacing w:after="120" w:line="276" w:lineRule="auto"/>
    </w:pPr>
    <w:rPr>
      <w:rFonts w:ascii="Arial" w:hAnsi="Arial"/>
    </w:rPr>
  </w:style>
  <w:style w:type="paragraph" w:styleId="HeadingC" w:customStyle="1">
    <w:name w:val="Heading C"/>
    <w:qFormat/>
    <w:rsid w:val="0078055D"/>
    <w:pPr>
      <w:spacing w:before="520" w:after="120" w:line="276" w:lineRule="auto"/>
    </w:pPr>
    <w:rPr>
      <w:rFonts w:ascii="Arial" w:hAnsi="Arial" w:eastAsia="BritishCouncilSans-Regular" w:cs="BritishCouncilSans-Regular"/>
      <w:b/>
      <w:color w:val="230859" w:themeColor="text2"/>
      <w:sz w:val="28"/>
    </w:rPr>
  </w:style>
  <w:style w:type="paragraph" w:styleId="CoverA" w:customStyle="1">
    <w:name w:val="Cover A"/>
    <w:qFormat/>
    <w:rsid w:val="00B30BDC"/>
    <w:pPr>
      <w:spacing w:after="120" w:line="276" w:lineRule="auto"/>
    </w:pPr>
    <w:rPr>
      <w:rFonts w:ascii="Arial" w:hAnsi="Arial"/>
      <w:b/>
      <w:color w:val="230859" w:themeColor="text2"/>
      <w:spacing w:val="-20"/>
      <w:sz w:val="50"/>
      <w:szCs w:val="50"/>
    </w:rPr>
  </w:style>
  <w:style w:type="paragraph" w:styleId="CoverTitle" w:customStyle="1">
    <w:name w:val="Cover Title"/>
    <w:basedOn w:val="Normal"/>
    <w:qFormat/>
    <w:rsid w:val="00C1299F"/>
    <w:pPr>
      <w:spacing w:after="480"/>
    </w:pPr>
    <w:rPr>
      <w:b/>
      <w:color w:val="00DCFF" w:themeColor="accent3"/>
      <w:spacing w:val="-20"/>
      <w:sz w:val="102"/>
      <w:szCs w:val="102"/>
    </w:rPr>
  </w:style>
  <w:style w:type="paragraph" w:styleId="CoverDate" w:customStyle="1">
    <w:name w:val="Cover Date"/>
    <w:basedOn w:val="Normal"/>
    <w:qFormat/>
    <w:rsid w:val="0078055D"/>
    <w:rPr>
      <w:color w:val="FFFFFF" w:themeColor="background1"/>
      <w:spacing w:val="-20"/>
      <w:sz w:val="42"/>
      <w:szCs w:val="42"/>
    </w:rPr>
  </w:style>
  <w:style w:type="paragraph" w:styleId="Website" w:customStyle="1">
    <w:name w:val="Website"/>
    <w:rsid w:val="00B227CE"/>
    <w:pPr>
      <w:spacing w:line="300" w:lineRule="exact"/>
    </w:pPr>
    <w:rPr>
      <w:rFonts w:ascii="British Council Sans Bold" w:hAnsi="British Council Sans Bold"/>
      <w:noProof/>
      <w:color w:val="23085A"/>
      <w:sz w:val="26"/>
      <w:szCs w:val="26"/>
      <w:lang w:val="en-US"/>
    </w:rPr>
  </w:style>
  <w:style w:type="character" w:styleId="HeaderChar" w:customStyle="1">
    <w:name w:val="Header Char"/>
    <w:basedOn w:val="DefaultParagraphFont"/>
    <w:link w:val="Header"/>
    <w:uiPriority w:val="99"/>
    <w:rsid w:val="00E57FE2"/>
    <w:rPr>
      <w:rFonts w:ascii="British Council Sans Regular" w:hAnsi="British Council Sans Regular"/>
    </w:rPr>
  </w:style>
  <w:style w:type="paragraph" w:styleId="Footer">
    <w:name w:val="footer"/>
    <w:basedOn w:val="Normal"/>
    <w:link w:val="FooterChar"/>
    <w:uiPriority w:val="99"/>
    <w:unhideWhenUsed/>
    <w:rsid w:val="0067191C"/>
    <w:pPr>
      <w:tabs>
        <w:tab w:val="center" w:pos="4320"/>
        <w:tab w:val="right" w:pos="8640"/>
      </w:tabs>
      <w:spacing w:after="0" w:line="240" w:lineRule="auto"/>
    </w:pPr>
    <w:rPr>
      <w:sz w:val="20"/>
    </w:rPr>
  </w:style>
  <w:style w:type="character" w:styleId="FooterChar" w:customStyle="1">
    <w:name w:val="Footer Char"/>
    <w:basedOn w:val="DefaultParagraphFont"/>
    <w:link w:val="Footer"/>
    <w:uiPriority w:val="99"/>
    <w:rsid w:val="0067191C"/>
    <w:rPr>
      <w:rFonts w:ascii="British Council Sans Regular" w:hAnsi="British Council Sans Regular"/>
      <w:sz w:val="20"/>
    </w:rPr>
  </w:style>
  <w:style w:type="table" w:styleId="TableGrid">
    <w:name w:val="Table Grid"/>
    <w:basedOn w:val="TableNormal"/>
    <w:uiPriority w:val="39"/>
    <w:rsid w:val="00E57FE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MediumGrid3-Accent1">
    <w:name w:val="Medium Grid 3 Accent 1"/>
    <w:basedOn w:val="TableNormal"/>
    <w:uiPriority w:val="69"/>
    <w:rsid w:val="00945F08"/>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FC0F1"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F00C8"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F00C8"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F00C8"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F00C8"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F80E3"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F80E3" w:themeFill="accent1" w:themeFillTint="7F"/>
      </w:tcPr>
    </w:tblStylePr>
  </w:style>
  <w:style w:type="table" w:styleId="LightList-Accent1">
    <w:name w:val="Light List Accent 1"/>
    <w:aliases w:val="Table"/>
    <w:basedOn w:val="TableNormal"/>
    <w:uiPriority w:val="61"/>
    <w:rsid w:val="00357565"/>
    <w:rPr>
      <w:rFonts w:ascii="Arial" w:hAnsi="Arial"/>
      <w:color w:val="000000" w:themeColor="text1"/>
    </w:rPr>
    <w:tblPr>
      <w:tblStyleRowBandSize w:val="1"/>
      <w:tblStyleColBandSize w:val="1"/>
      <w:tblInd w:w="113" w:type="dxa"/>
      <w:tblBorders>
        <w:top w:val="single" w:color="auto" w:sz="4" w:space="0"/>
        <w:bottom w:val="single" w:color="auto" w:sz="4" w:space="0"/>
        <w:insideH w:val="single" w:color="auto" w:sz="4" w:space="0"/>
      </w:tblBorders>
      <w:tblCellMar>
        <w:top w:w="108" w:type="dxa"/>
      </w:tblCellMar>
    </w:tblPr>
    <w:tcPr>
      <w:shd w:val="clear" w:color="auto" w:fill="FFFFFF" w:themeFill="background1"/>
    </w:tcPr>
    <w:tblStylePr w:type="firstRow">
      <w:pPr>
        <w:spacing w:before="0" w:after="0" w:line="240" w:lineRule="auto"/>
      </w:pPr>
      <w:rPr>
        <w:b/>
        <w:bCs/>
        <w:color w:val="000000" w:themeColor="text1"/>
      </w:rPr>
    </w:tblStylePr>
    <w:tblStylePr w:type="lastRow">
      <w:pPr>
        <w:spacing w:before="0" w:after="0" w:line="240" w:lineRule="auto"/>
      </w:pPr>
      <w:rPr>
        <w:b w:val="0"/>
        <w:bCs/>
      </w:rPr>
      <w:tblPr/>
      <w:tcPr>
        <w:tcBorders>
          <w:top w:val="nil"/>
          <w:left w:val="nil"/>
          <w:bottom w:val="single" w:color="00DCFF" w:sz="18" w:space="0"/>
          <w:right w:val="nil"/>
          <w:insideH w:val="nil"/>
          <w:insideV w:val="nil"/>
          <w:tl2br w:val="nil"/>
          <w:tr2bl w:val="nil"/>
        </w:tcBorders>
        <w:shd w:val="clear" w:color="auto" w:fill="FFFFFF" w:themeFill="background1"/>
      </w:tcPr>
    </w:tblStylePr>
    <w:tblStylePr w:type="firstCol">
      <w:rPr>
        <w:b w:val="0"/>
        <w:bCs/>
      </w:rPr>
      <w:tblPr/>
      <w:tcPr>
        <w:tcBorders>
          <w:top w:val="nil"/>
          <w:left w:val="nil"/>
          <w:bottom w:val="single" w:color="00DCFF" w:sz="18" w:space="0"/>
          <w:right w:val="nil"/>
          <w:insideH w:val="nil"/>
          <w:insideV w:val="nil"/>
          <w:tl2br w:val="nil"/>
          <w:tr2bl w:val="nil"/>
        </w:tcBorders>
        <w:shd w:val="clear" w:color="auto" w:fill="FFFFFF" w:themeFill="background1"/>
      </w:tcPr>
    </w:tblStylePr>
    <w:tblStylePr w:type="lastCol">
      <w:rPr>
        <w:b w:val="0"/>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shd w:val="clear" w:color="auto" w:fill="FFFFFF" w:themeFill="background1"/>
      </w:tcPr>
    </w:tblStylePr>
    <w:tblStylePr w:type="band2Vert">
      <w:tblPr/>
      <w:tcPr>
        <w:tcBorders>
          <w:top w:val="nil"/>
          <w:left w:val="nil"/>
          <w:bottom w:val="single" w:color="00DCFF" w:sz="18" w:space="0"/>
          <w:right w:val="nil"/>
          <w:insideH w:val="nil"/>
          <w:insideV w:val="nil"/>
          <w:tl2br w:val="nil"/>
          <w:tr2bl w:val="nil"/>
        </w:tcBorders>
        <w:shd w:val="clear" w:color="auto" w:fill="FFFFFF" w:themeFill="background1"/>
      </w:tcPr>
    </w:tblStylePr>
    <w:tblStylePr w:type="band1Horz">
      <w:tblPr/>
      <w:tcPr>
        <w:tcBorders>
          <w:top w:val="single" w:color="00DCFF" w:sz="18" w:space="0"/>
          <w:left w:val="nil"/>
          <w:bottom w:val="single" w:color="00DCFF" w:sz="18" w:space="0"/>
          <w:right w:val="nil"/>
          <w:insideH w:val="nil"/>
          <w:insideV w:val="nil"/>
          <w:tl2br w:val="nil"/>
          <w:tr2bl w:val="nil"/>
        </w:tcBorders>
        <w:shd w:val="clear" w:color="auto" w:fill="FFFFFF" w:themeFill="background1"/>
      </w:tcPr>
    </w:tblStylePr>
    <w:tblStylePr w:type="band2Horz">
      <w:tblPr/>
      <w:tcPr>
        <w:tcBorders>
          <w:top w:val="single" w:color="00DCFF" w:sz="18" w:space="0"/>
          <w:left w:val="nil"/>
          <w:bottom w:val="single" w:color="00DCFF" w:sz="18" w:space="0"/>
          <w:right w:val="nil"/>
          <w:insideH w:val="single" w:color="00DCFF" w:sz="8" w:space="0"/>
          <w:insideV w:val="nil"/>
          <w:tl2br w:val="nil"/>
          <w:tr2bl w:val="nil"/>
        </w:tcBorders>
        <w:shd w:val="clear" w:color="auto" w:fill="FFFFFF" w:themeFill="background1"/>
      </w:tcPr>
    </w:tblStylePr>
  </w:style>
  <w:style w:type="character" w:styleId="UnresolvedMention1" w:customStyle="1">
    <w:name w:val="Unresolved Mention1"/>
    <w:basedOn w:val="DefaultParagraphFont"/>
    <w:uiPriority w:val="99"/>
    <w:semiHidden/>
    <w:unhideWhenUsed/>
    <w:rsid w:val="0067191C"/>
    <w:rPr>
      <w:color w:val="605E5C"/>
      <w:shd w:val="clear" w:color="auto" w:fill="E1DFDD"/>
    </w:rPr>
  </w:style>
  <w:style w:type="character" w:styleId="FollowedHyperlink">
    <w:name w:val="FollowedHyperlink"/>
    <w:basedOn w:val="DefaultParagraphFont"/>
    <w:uiPriority w:val="99"/>
    <w:semiHidden/>
    <w:unhideWhenUsed/>
    <w:qFormat/>
    <w:rsid w:val="00A82D03"/>
    <w:rPr>
      <w:rFonts w:ascii="Arial" w:hAnsi="Arial"/>
      <w:color w:val="898A8D"/>
      <w:u w:val="single"/>
    </w:rPr>
  </w:style>
  <w:style w:type="table" w:styleId="GridTable4-Accent3">
    <w:name w:val="Grid Table 4 Accent 3"/>
    <w:aliases w:val="British Coucil Table - Cyan"/>
    <w:basedOn w:val="TableNormal"/>
    <w:uiPriority w:val="49"/>
    <w:rsid w:val="006C2629"/>
    <w:tblPr>
      <w:tblStyleRowBandSize w:val="1"/>
      <w:tblStyleColBandSize w:val="1"/>
      <w:tblBorders>
        <w:top w:val="single" w:color="66EAFF" w:themeColor="accent3" w:themeTint="99" w:sz="4" w:space="0"/>
        <w:left w:val="single" w:color="66EAFF" w:themeColor="accent3" w:themeTint="99" w:sz="4" w:space="0"/>
        <w:bottom w:val="single" w:color="66EAFF" w:themeColor="accent3" w:themeTint="99" w:sz="4" w:space="0"/>
        <w:right w:val="single" w:color="66EAFF" w:themeColor="accent3" w:themeTint="99" w:sz="4" w:space="0"/>
        <w:insideH w:val="single" w:color="66EAFF" w:themeColor="accent3" w:themeTint="99" w:sz="4" w:space="0"/>
        <w:insideV w:val="single" w:color="66EAFF" w:themeColor="accent3" w:themeTint="99" w:sz="4" w:space="0"/>
      </w:tblBorders>
    </w:tblPr>
    <w:tblStylePr w:type="firstRow">
      <w:rPr>
        <w:b/>
        <w:bCs/>
        <w:color w:val="FFFFFF" w:themeColor="background1"/>
      </w:rPr>
      <w:tblPr/>
      <w:tcPr>
        <w:tcBorders>
          <w:top w:val="single" w:color="00DCFF" w:themeColor="accent3" w:sz="4" w:space="0"/>
          <w:left w:val="single" w:color="00DCFF" w:themeColor="accent3" w:sz="4" w:space="0"/>
          <w:bottom w:val="single" w:color="00DCFF" w:themeColor="accent3" w:sz="4" w:space="0"/>
          <w:right w:val="single" w:color="00DCFF" w:themeColor="accent3" w:sz="4" w:space="0"/>
          <w:insideH w:val="nil"/>
          <w:insideV w:val="nil"/>
        </w:tcBorders>
        <w:shd w:val="clear" w:color="auto" w:fill="00DCFF" w:themeFill="accent3"/>
      </w:tcPr>
    </w:tblStylePr>
    <w:tblStylePr w:type="lastRow">
      <w:rPr>
        <w:b/>
        <w:bCs/>
      </w:rPr>
      <w:tblPr/>
      <w:tcPr>
        <w:tcBorders>
          <w:top w:val="double" w:color="00DCFF" w:themeColor="accent3" w:sz="4" w:space="0"/>
        </w:tcBorders>
      </w:tcPr>
    </w:tblStylePr>
    <w:tblStylePr w:type="firstCol">
      <w:rPr>
        <w:b/>
        <w:bCs/>
      </w:rPr>
    </w:tblStylePr>
    <w:tblStylePr w:type="lastCol">
      <w:rPr>
        <w:b/>
        <w:bCs/>
      </w:rPr>
    </w:tblStylePr>
    <w:tblStylePr w:type="band1Vert">
      <w:tblPr/>
      <w:tcPr>
        <w:shd w:val="clear" w:color="auto" w:fill="CCF8FF" w:themeFill="accent3" w:themeFillTint="33"/>
      </w:tcPr>
    </w:tblStylePr>
    <w:tblStylePr w:type="band1Horz">
      <w:tblPr/>
      <w:tcPr>
        <w:shd w:val="clear" w:color="auto" w:fill="CCF8FF" w:themeFill="accent3" w:themeFillTint="33"/>
      </w:tcPr>
    </w:tblStylePr>
  </w:style>
  <w:style w:type="table" w:styleId="PlainTable5">
    <w:name w:val="Plain Table 5"/>
    <w:basedOn w:val="TableNormal"/>
    <w:uiPriority w:val="99"/>
    <w:rsid w:val="0041485A"/>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ritishCouncil-PinkTableStyle" w:customStyle="1">
    <w:name w:val="British Council - Pink Table Style"/>
    <w:basedOn w:val="TableNormal"/>
    <w:uiPriority w:val="99"/>
    <w:rsid w:val="00F7472E"/>
    <w:tblPr>
      <w:tblBorders>
        <w:top w:val="single" w:color="FF00C8" w:themeColor="accent1" w:sz="18" w:space="0"/>
        <w:bottom w:val="single" w:color="FF00C8" w:themeColor="accent1" w:sz="18" w:space="0"/>
        <w:insideH w:val="single" w:color="FF00C8" w:themeColor="accent1" w:sz="18" w:space="0"/>
      </w:tblBorders>
    </w:tblPr>
    <w:tblStylePr w:type="firstRow">
      <w:rPr>
        <w:b/>
      </w:rPr>
      <w:tblPr/>
      <w:tcPr>
        <w:shd w:val="clear" w:color="auto" w:fill="FF00C8" w:themeFill="accent1"/>
      </w:tcPr>
    </w:tblStylePr>
  </w:style>
  <w:style w:type="character" w:styleId="UnresolvedMention">
    <w:name w:val="Unresolved Mention"/>
    <w:basedOn w:val="DefaultParagraphFont"/>
    <w:uiPriority w:val="99"/>
    <w:unhideWhenUsed/>
    <w:rsid w:val="009F06E4"/>
    <w:rPr>
      <w:color w:val="605E5C"/>
      <w:shd w:val="clear" w:color="auto" w:fill="E1DFDD"/>
    </w:rPr>
  </w:style>
  <w:style w:type="table" w:styleId="GridTable1Light-Accent1">
    <w:name w:val="Grid Table 1 Light Accent 1"/>
    <w:basedOn w:val="TableNormal"/>
    <w:uiPriority w:val="46"/>
    <w:rsid w:val="00ED0DD6"/>
    <w:tblPr>
      <w:tblStyleRowBandSize w:val="1"/>
      <w:tblStyleColBandSize w:val="1"/>
      <w:tblBorders>
        <w:top w:val="single" w:color="FF99E9" w:themeColor="accent1" w:themeTint="66" w:sz="4" w:space="0"/>
        <w:left w:val="single" w:color="FF99E9" w:themeColor="accent1" w:themeTint="66" w:sz="4" w:space="0"/>
        <w:bottom w:val="single" w:color="FF99E9" w:themeColor="accent1" w:themeTint="66" w:sz="4" w:space="0"/>
        <w:right w:val="single" w:color="FF99E9" w:themeColor="accent1" w:themeTint="66" w:sz="4" w:space="0"/>
        <w:insideH w:val="single" w:color="FF99E9" w:themeColor="accent1" w:themeTint="66" w:sz="4" w:space="0"/>
        <w:insideV w:val="single" w:color="FF99E9" w:themeColor="accent1" w:themeTint="66" w:sz="4" w:space="0"/>
      </w:tblBorders>
    </w:tblPr>
    <w:tblStylePr w:type="firstRow">
      <w:rPr>
        <w:b/>
        <w:bCs/>
      </w:rPr>
      <w:tblPr/>
      <w:tcPr>
        <w:tcBorders>
          <w:bottom w:val="single" w:color="FF66DE" w:themeColor="accent1" w:themeTint="99" w:sz="12" w:space="0"/>
        </w:tcBorders>
      </w:tcPr>
    </w:tblStylePr>
    <w:tblStylePr w:type="lastRow">
      <w:rPr>
        <w:b/>
        <w:bCs/>
      </w:rPr>
      <w:tblPr/>
      <w:tcPr>
        <w:tcBorders>
          <w:top w:val="double" w:color="FF66DE" w:themeColor="accent1" w:themeTint="99" w:sz="2" w:space="0"/>
        </w:tcBorders>
      </w:tcPr>
    </w:tblStylePr>
    <w:tblStylePr w:type="firstCol">
      <w:rPr>
        <w:b/>
        <w:bCs/>
      </w:rPr>
    </w:tblStylePr>
    <w:tblStylePr w:type="lastCol">
      <w:rPr>
        <w:b/>
        <w:bCs/>
      </w:rPr>
    </w:tblStylePr>
  </w:style>
  <w:style w:type="paragraph" w:styleId="Quote">
    <w:name w:val="Quote"/>
    <w:basedOn w:val="Normal"/>
    <w:next w:val="Normal"/>
    <w:link w:val="QuoteChar"/>
    <w:uiPriority w:val="29"/>
    <w:qFormat/>
    <w:rsid w:val="00C41310"/>
    <w:pPr>
      <w:spacing w:before="200" w:after="160"/>
      <w:ind w:left="284" w:right="284"/>
    </w:pPr>
    <w:rPr>
      <w:i/>
      <w:iCs/>
      <w:color w:val="23085A"/>
    </w:rPr>
  </w:style>
  <w:style w:type="character" w:styleId="QuoteChar" w:customStyle="1">
    <w:name w:val="Quote Char"/>
    <w:basedOn w:val="DefaultParagraphFont"/>
    <w:link w:val="Quote"/>
    <w:uiPriority w:val="29"/>
    <w:rsid w:val="00C41310"/>
    <w:rPr>
      <w:rFonts w:ascii="Arial" w:hAnsi="Arial"/>
      <w:i/>
      <w:iCs/>
      <w:color w:val="23085A"/>
    </w:rPr>
  </w:style>
  <w:style w:type="paragraph" w:styleId="ListParagraph">
    <w:name w:val="List Paragraph"/>
    <w:basedOn w:val="Normal"/>
    <w:link w:val="ListParagraphChar"/>
    <w:uiPriority w:val="34"/>
    <w:qFormat/>
    <w:rsid w:val="008320AC"/>
  </w:style>
  <w:style w:type="paragraph" w:styleId="ListNumber">
    <w:name w:val="List Number"/>
    <w:basedOn w:val="Normal"/>
    <w:uiPriority w:val="99"/>
    <w:unhideWhenUsed/>
    <w:qFormat/>
    <w:rsid w:val="003F5CB2"/>
    <w:pPr>
      <w:numPr>
        <w:numId w:val="3"/>
      </w:numPr>
      <w:ind w:left="720" w:hanging="357"/>
    </w:pPr>
  </w:style>
  <w:style w:type="paragraph" w:styleId="FootnoteText">
    <w:name w:val="footnote text"/>
    <w:basedOn w:val="Normal"/>
    <w:link w:val="FootnoteTextChar"/>
    <w:uiPriority w:val="99"/>
    <w:semiHidden/>
    <w:unhideWhenUsed/>
    <w:rsid w:val="00D16538"/>
    <w:pPr>
      <w:spacing w:after="0" w:line="240" w:lineRule="auto"/>
    </w:pPr>
    <w:rPr>
      <w:rFonts w:asciiTheme="minorHAnsi" w:hAnsiTheme="minorHAnsi" w:eastAsiaTheme="minorHAnsi"/>
      <w:sz w:val="20"/>
      <w:szCs w:val="20"/>
    </w:rPr>
  </w:style>
  <w:style w:type="character" w:styleId="FootnoteTextChar" w:customStyle="1">
    <w:name w:val="Footnote Text Char"/>
    <w:basedOn w:val="DefaultParagraphFont"/>
    <w:link w:val="FootnoteText"/>
    <w:uiPriority w:val="99"/>
    <w:semiHidden/>
    <w:rsid w:val="00D16538"/>
    <w:rPr>
      <w:rFonts w:eastAsiaTheme="minorHAnsi"/>
      <w:sz w:val="20"/>
      <w:szCs w:val="20"/>
    </w:rPr>
  </w:style>
  <w:style w:type="character" w:styleId="FootnoteReference">
    <w:name w:val="footnote reference"/>
    <w:basedOn w:val="DefaultParagraphFont"/>
    <w:uiPriority w:val="99"/>
    <w:semiHidden/>
    <w:unhideWhenUsed/>
    <w:rsid w:val="00D16538"/>
    <w:rPr>
      <w:vertAlign w:val="superscript"/>
    </w:rPr>
  </w:style>
  <w:style w:type="character" w:styleId="CommentReference">
    <w:name w:val="annotation reference"/>
    <w:basedOn w:val="DefaultParagraphFont"/>
    <w:uiPriority w:val="99"/>
    <w:semiHidden/>
    <w:unhideWhenUsed/>
    <w:rsid w:val="00D16538"/>
    <w:rPr>
      <w:sz w:val="16"/>
      <w:szCs w:val="16"/>
    </w:rPr>
  </w:style>
  <w:style w:type="paragraph" w:styleId="CommentText">
    <w:name w:val="annotation text"/>
    <w:basedOn w:val="Normal"/>
    <w:link w:val="CommentTextChar"/>
    <w:uiPriority w:val="99"/>
    <w:semiHidden/>
    <w:unhideWhenUsed/>
    <w:rsid w:val="00D16538"/>
    <w:pPr>
      <w:spacing w:after="160" w:line="240" w:lineRule="auto"/>
    </w:pPr>
    <w:rPr>
      <w:rFonts w:asciiTheme="minorHAnsi" w:hAnsiTheme="minorHAnsi" w:eastAsiaTheme="minorHAnsi"/>
      <w:sz w:val="20"/>
      <w:szCs w:val="20"/>
    </w:rPr>
  </w:style>
  <w:style w:type="character" w:styleId="CommentTextChar" w:customStyle="1">
    <w:name w:val="Comment Text Char"/>
    <w:basedOn w:val="DefaultParagraphFont"/>
    <w:link w:val="CommentText"/>
    <w:uiPriority w:val="99"/>
    <w:semiHidden/>
    <w:rsid w:val="00D16538"/>
    <w:rPr>
      <w:rFonts w:eastAsiaTheme="minorHAnsi"/>
      <w:sz w:val="20"/>
      <w:szCs w:val="20"/>
    </w:rPr>
  </w:style>
  <w:style w:type="character" w:styleId="ListParagraphChar" w:customStyle="1">
    <w:name w:val="List Paragraph Char"/>
    <w:basedOn w:val="DefaultParagraphFont"/>
    <w:link w:val="ListParagraph"/>
    <w:uiPriority w:val="34"/>
    <w:rsid w:val="00D16538"/>
    <w:rPr>
      <w:rFonts w:ascii="Arial" w:hAnsi="Arial"/>
    </w:rPr>
  </w:style>
  <w:style w:type="table" w:styleId="BritishCouncilTable" w:customStyle="1">
    <w:name w:val="British Council Table"/>
    <w:basedOn w:val="TableNormal"/>
    <w:uiPriority w:val="99"/>
    <w:rsid w:val="00D16538"/>
    <w:pPr>
      <w:spacing w:line="260" w:lineRule="exact"/>
    </w:pPr>
    <w:rPr>
      <w:rFonts w:ascii="Arial" w:hAnsi="Arial"/>
      <w:color w:val="575756"/>
      <w:sz w:val="22"/>
      <w:szCs w:val="22"/>
      <w:lang w:val="en-US"/>
    </w:rPr>
    <w:tblPr>
      <w:tblInd w:w="113" w:type="dxa"/>
      <w:tblBorders>
        <w:bottom w:val="single" w:color="4A4A4A" w:sz="4" w:space="0"/>
        <w:insideH w:val="single" w:color="4A4A4A" w:sz="4" w:space="0"/>
        <w:insideV w:val="single" w:color="4A4A4A" w:sz="4" w:space="0"/>
      </w:tblBorders>
      <w:tblCellMar>
        <w:top w:w="108" w:type="dxa"/>
        <w:bottom w:w="108" w:type="dxa"/>
      </w:tblCellMar>
    </w:tblPr>
    <w:tcPr>
      <w:shd w:val="clear" w:color="auto" w:fill="auto"/>
    </w:tcPr>
    <w:tblStylePr w:type="firstRow">
      <w:pPr>
        <w:wordWrap/>
        <w:spacing w:before="0" w:beforeLines="0" w:beforeAutospacing="0" w:after="0" w:afterLines="0" w:afterAutospacing="0" w:line="220" w:lineRule="exact"/>
      </w:pPr>
      <w:rPr>
        <w:rFonts w:ascii="Arial" w:hAnsi="Arial"/>
        <w:b/>
        <w:bCs/>
        <w:i w:val="0"/>
        <w:iCs w:val="0"/>
        <w:caps/>
        <w:smallCaps w:val="0"/>
        <w:strike w:val="0"/>
        <w:dstrike w:val="0"/>
        <w:vanish w:val="0"/>
        <w:color w:val="FFFFFF" w:themeColor="background1"/>
        <w:sz w:val="22"/>
        <w:szCs w:val="22"/>
        <w:u w:val="none"/>
        <w:vertAlign w:val="baseline"/>
      </w:rPr>
      <w:tblPr/>
      <w:tcPr>
        <w:tcBorders>
          <w:top w:val="nil"/>
          <w:left w:val="nil"/>
          <w:bottom w:val="nil"/>
          <w:right w:val="nil"/>
          <w:insideH w:val="nil"/>
          <w:insideV w:val="single" w:color="FFFFFF" w:themeColor="background1" w:sz="4" w:space="0"/>
          <w:tl2br w:val="nil"/>
          <w:tr2bl w:val="nil"/>
        </w:tcBorders>
        <w:shd w:val="clear" w:color="auto" w:fill="24135F"/>
      </w:tcPr>
    </w:tblStylePr>
  </w:style>
  <w:style w:type="paragraph" w:styleId="TableHeading" w:customStyle="1">
    <w:name w:val="Table Heading"/>
    <w:basedOn w:val="Normal"/>
    <w:next w:val="Normal"/>
    <w:qFormat/>
    <w:rsid w:val="00D16538"/>
    <w:pPr>
      <w:spacing w:after="0" w:line="220" w:lineRule="exact"/>
    </w:pPr>
    <w:rPr>
      <w:rFonts w:eastAsia="Noto Sans CJK SC Regular" w:cs="Arial"/>
      <w:bCs/>
      <w:color w:val="FFFFFF" w:themeColor="background1"/>
      <w:sz w:val="22"/>
      <w:szCs w:val="22"/>
      <w:lang w:val="en-US"/>
    </w:rPr>
  </w:style>
  <w:style w:type="paragraph" w:styleId="TableBody" w:customStyle="1">
    <w:name w:val="Table Body"/>
    <w:basedOn w:val="Normal"/>
    <w:next w:val="Normal"/>
    <w:qFormat/>
    <w:rsid w:val="00D16538"/>
    <w:pPr>
      <w:spacing w:after="0" w:line="280" w:lineRule="exact"/>
    </w:pPr>
    <w:rPr>
      <w:rFonts w:eastAsia="Noto Sans CJK SC Regular" w:cs="Arial"/>
      <w:color w:val="000000" w:themeColor="text1"/>
      <w:sz w:val="22"/>
      <w:szCs w:val="22"/>
      <w:lang w:val="en-US"/>
    </w:rPr>
  </w:style>
  <w:style w:type="table" w:styleId="GridTable1Light-Accent3">
    <w:name w:val="Grid Table 1 Light Accent 3"/>
    <w:basedOn w:val="TableNormal"/>
    <w:uiPriority w:val="46"/>
    <w:rsid w:val="00D16538"/>
    <w:tblPr>
      <w:tblStyleRowBandSize w:val="1"/>
      <w:tblStyleColBandSize w:val="1"/>
      <w:tblBorders>
        <w:top w:val="single" w:color="99F1FF" w:themeColor="accent3" w:themeTint="66" w:sz="4" w:space="0"/>
        <w:left w:val="single" w:color="99F1FF" w:themeColor="accent3" w:themeTint="66" w:sz="4" w:space="0"/>
        <w:bottom w:val="single" w:color="99F1FF" w:themeColor="accent3" w:themeTint="66" w:sz="4" w:space="0"/>
        <w:right w:val="single" w:color="99F1FF" w:themeColor="accent3" w:themeTint="66" w:sz="4" w:space="0"/>
        <w:insideH w:val="single" w:color="99F1FF" w:themeColor="accent3" w:themeTint="66" w:sz="4" w:space="0"/>
        <w:insideV w:val="single" w:color="99F1FF" w:themeColor="accent3" w:themeTint="66" w:sz="4" w:space="0"/>
      </w:tblBorders>
    </w:tblPr>
    <w:tblStylePr w:type="firstRow">
      <w:rPr>
        <w:b/>
        <w:bCs/>
      </w:rPr>
      <w:tblPr/>
      <w:tcPr>
        <w:tcBorders>
          <w:bottom w:val="single" w:color="66EAFF" w:themeColor="accent3" w:themeTint="99" w:sz="12" w:space="0"/>
        </w:tcBorders>
      </w:tcPr>
    </w:tblStylePr>
    <w:tblStylePr w:type="lastRow">
      <w:rPr>
        <w:b/>
        <w:bCs/>
      </w:rPr>
      <w:tblPr/>
      <w:tcPr>
        <w:tcBorders>
          <w:top w:val="double" w:color="66EAFF" w:themeColor="accent3" w:themeTint="99" w:sz="2" w:space="0"/>
        </w:tcBorders>
      </w:tcPr>
    </w:tblStylePr>
    <w:tblStylePr w:type="firstCol">
      <w:rPr>
        <w:b/>
        <w:bCs/>
      </w:rPr>
    </w:tblStylePr>
    <w:tblStylePr w:type="lastCol">
      <w:rPr>
        <w:b/>
        <w:bCs/>
      </w:rPr>
    </w:tblStylePr>
  </w:style>
  <w:style w:type="table" w:styleId="GridTable5Dark-Accent3">
    <w:name w:val="Grid Table 5 Dark Accent 3"/>
    <w:basedOn w:val="TableNormal"/>
    <w:uiPriority w:val="50"/>
    <w:rsid w:val="00D16538"/>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F8FF"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DCFF"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DCFF"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DCFF"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DCFF" w:themeFill="accent3"/>
      </w:tcPr>
    </w:tblStylePr>
    <w:tblStylePr w:type="band1Vert">
      <w:tblPr/>
      <w:tcPr>
        <w:shd w:val="clear" w:color="auto" w:fill="99F1FF" w:themeFill="accent3" w:themeFillTint="66"/>
      </w:tcPr>
    </w:tblStylePr>
    <w:tblStylePr w:type="band1Horz">
      <w:tblPr/>
      <w:tcPr>
        <w:shd w:val="clear" w:color="auto" w:fill="99F1FF" w:themeFill="accent3" w:themeFillTint="66"/>
      </w:tcPr>
    </w:tblStylePr>
  </w:style>
  <w:style w:type="paragraph" w:styleId="CommentSubject">
    <w:name w:val="annotation subject"/>
    <w:basedOn w:val="CommentText"/>
    <w:next w:val="CommentText"/>
    <w:link w:val="CommentSubjectChar"/>
    <w:uiPriority w:val="99"/>
    <w:semiHidden/>
    <w:unhideWhenUsed/>
    <w:rsid w:val="00BA0E79"/>
    <w:pPr>
      <w:spacing w:after="120"/>
    </w:pPr>
    <w:rPr>
      <w:rFonts w:ascii="Arial" w:hAnsi="Arial" w:eastAsiaTheme="minorEastAsia"/>
      <w:b/>
      <w:bCs/>
    </w:rPr>
  </w:style>
  <w:style w:type="character" w:styleId="CommentSubjectChar" w:customStyle="1">
    <w:name w:val="Comment Subject Char"/>
    <w:basedOn w:val="CommentTextChar"/>
    <w:link w:val="CommentSubject"/>
    <w:uiPriority w:val="99"/>
    <w:semiHidden/>
    <w:rsid w:val="00BA0E79"/>
    <w:rPr>
      <w:rFonts w:ascii="Arial" w:hAnsi="Arial" w:eastAsiaTheme="minorHAnsi"/>
      <w:b/>
      <w:bCs/>
      <w:sz w:val="20"/>
      <w:szCs w:val="20"/>
    </w:rPr>
  </w:style>
  <w:style w:type="character" w:styleId="Hyperlink">
    <w:name w:val="Hyperlink"/>
    <w:basedOn w:val="DefaultParagraphFont"/>
    <w:uiPriority w:val="99"/>
    <w:unhideWhenUsed/>
    <w:rsid w:val="000A63A6"/>
    <w:rPr>
      <w:color w:val="FF00C8" w:themeColor="hyperlink"/>
      <w:u w:val="single"/>
    </w:rPr>
  </w:style>
  <w:style w:type="character" w:styleId="Strong">
    <w:name w:val="Strong"/>
    <w:basedOn w:val="DefaultParagraphFont"/>
    <w:uiPriority w:val="22"/>
    <w:qFormat/>
    <w:rsid w:val="00556D6A"/>
    <w:rPr>
      <w:b/>
      <w:bCs/>
    </w:rPr>
  </w:style>
  <w:style w:type="paragraph" w:styleId="NormalWeb">
    <w:name w:val="Normal (Web)"/>
    <w:basedOn w:val="Normal"/>
    <w:uiPriority w:val="99"/>
    <w:semiHidden/>
    <w:unhideWhenUsed/>
    <w:rsid w:val="00420F36"/>
    <w:pPr>
      <w:spacing w:before="100" w:beforeAutospacing="1" w:after="100" w:afterAutospacing="1" w:line="240" w:lineRule="auto"/>
    </w:pPr>
    <w:rPr>
      <w:rFonts w:ascii="Times New Roman" w:hAnsi="Times New Roman" w:eastAsia="Times New Roman" w:cs="Times New Roman"/>
      <w:lang w:eastAsia="en-GB"/>
    </w:rPr>
  </w:style>
  <w:style w:type="paragraph" w:styleId="Revision">
    <w:name w:val="Revision"/>
    <w:hidden/>
    <w:uiPriority w:val="99"/>
    <w:semiHidden/>
    <w:rsid w:val="0084646C"/>
    <w:rPr>
      <w:rFonts w:ascii="Arial" w:hAnsi="Arial"/>
    </w:rPr>
  </w:style>
  <w:style w:type="character" w:styleId="Mention">
    <w:name w:val="Mention"/>
    <w:basedOn w:val="DefaultParagraphFont"/>
    <w:uiPriority w:val="99"/>
    <w:unhideWhenUsed/>
    <w:rsid w:val="00315D4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837843">
      <w:bodyDiv w:val="1"/>
      <w:marLeft w:val="0"/>
      <w:marRight w:val="0"/>
      <w:marTop w:val="0"/>
      <w:marBottom w:val="0"/>
      <w:divBdr>
        <w:top w:val="none" w:sz="0" w:space="0" w:color="auto"/>
        <w:left w:val="none" w:sz="0" w:space="0" w:color="auto"/>
        <w:bottom w:val="none" w:sz="0" w:space="0" w:color="auto"/>
        <w:right w:val="none" w:sz="0" w:space="0" w:color="auto"/>
      </w:divBdr>
      <w:divsChild>
        <w:div w:id="1699622906">
          <w:marLeft w:val="0"/>
          <w:marRight w:val="0"/>
          <w:marTop w:val="0"/>
          <w:marBottom w:val="0"/>
          <w:divBdr>
            <w:top w:val="none" w:sz="0" w:space="0" w:color="auto"/>
            <w:left w:val="none" w:sz="0" w:space="0" w:color="auto"/>
            <w:bottom w:val="none" w:sz="0" w:space="0" w:color="auto"/>
            <w:right w:val="none" w:sz="0" w:space="0" w:color="auto"/>
          </w:divBdr>
        </w:div>
      </w:divsChild>
    </w:div>
    <w:div w:id="812986659">
      <w:bodyDiv w:val="1"/>
      <w:marLeft w:val="0"/>
      <w:marRight w:val="0"/>
      <w:marTop w:val="0"/>
      <w:marBottom w:val="0"/>
      <w:divBdr>
        <w:top w:val="none" w:sz="0" w:space="0" w:color="auto"/>
        <w:left w:val="none" w:sz="0" w:space="0" w:color="auto"/>
        <w:bottom w:val="none" w:sz="0" w:space="0" w:color="auto"/>
        <w:right w:val="none" w:sz="0" w:space="0" w:color="auto"/>
      </w:divBdr>
      <w:divsChild>
        <w:div w:id="7235881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britishcouncil.org/about-us/how-we-work/policies/complaints"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oecd.org/dac/stats/What-is-ODA.pdf" TargetMode="External"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word/glossary/document.xml" Id="Re24afdf06e834f73"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bc_templates\British%20Council%20-%20Blue\Document.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197c097-e070-4472-97ab-fefdeeff1d99}"/>
      </w:docPartPr>
      <w:docPartBody>
        <w:p w14:paraId="75C37CBF">
          <w:r>
            <w:rPr>
              <w:rStyle w:val="PlaceholderText"/>
            </w:rPr>
            <w:t/>
          </w:r>
        </w:p>
      </w:docPartBody>
    </w:docPart>
  </w:docParts>
</w:glossaryDocument>
</file>

<file path=word/theme/theme1.xml><?xml version="1.0" encoding="utf-8"?>
<a:theme xmlns:a="http://schemas.openxmlformats.org/drawingml/2006/main" name="Office Theme">
  <a:themeElements>
    <a:clrScheme name="British Council - Word Template Pink">
      <a:dk1>
        <a:srgbClr val="000000"/>
      </a:dk1>
      <a:lt1>
        <a:srgbClr val="FFFFFF"/>
      </a:lt1>
      <a:dk2>
        <a:srgbClr val="230859"/>
      </a:dk2>
      <a:lt2>
        <a:srgbClr val="C8C8C8"/>
      </a:lt2>
      <a:accent1>
        <a:srgbClr val="FF00C8"/>
      </a:accent1>
      <a:accent2>
        <a:srgbClr val="B25EFF"/>
      </a:accent2>
      <a:accent3>
        <a:srgbClr val="00DCFF"/>
      </a:accent3>
      <a:accent4>
        <a:srgbClr val="EA0034"/>
      </a:accent4>
      <a:accent5>
        <a:srgbClr val="FF8200"/>
      </a:accent5>
      <a:accent6>
        <a:srgbClr val="5DEB4B"/>
      </a:accent6>
      <a:hlink>
        <a:srgbClr val="FF00C8"/>
      </a:hlink>
      <a:folHlink>
        <a:srgbClr val="898A8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23085A"/>
        </a:solidFill>
        <a:ln>
          <a:no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8EAEF7D9751646B933EBC243385D11" ma:contentTypeVersion="9" ma:contentTypeDescription="Create a new document." ma:contentTypeScope="" ma:versionID="0dc00f06c964c08ec61ec1d9ead7adb7">
  <xsd:schema xmlns:xsd="http://www.w3.org/2001/XMLSchema" xmlns:xs="http://www.w3.org/2001/XMLSchema" xmlns:p="http://schemas.microsoft.com/office/2006/metadata/properties" xmlns:ns2="cbcdfece-f974-48a8-9986-03dcbe9566fa" targetNamespace="http://schemas.microsoft.com/office/2006/metadata/properties" ma:root="true" ma:fieldsID="728a5a23a206e2d3588f5d7a2aa34ba1" ns2:_="">
    <xsd:import namespace="cbcdfece-f974-48a8-9986-03dcbe9566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cdfece-f974-48a8-9986-03dcbe9566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1432A-5DE5-413B-AA2F-3FFBB28A8291}">
  <ds:schemaRefs>
    <ds:schemaRef ds:uri="http://schemas.microsoft.com/sharepoint/v3/contenttype/forms"/>
  </ds:schemaRefs>
</ds:datastoreItem>
</file>

<file path=customXml/itemProps2.xml><?xml version="1.0" encoding="utf-8"?>
<ds:datastoreItem xmlns:ds="http://schemas.openxmlformats.org/officeDocument/2006/customXml" ds:itemID="{18F29130-959A-4093-9C26-1D5DF8186D3A}">
  <ds:schemaRefs>
    <ds:schemaRef ds:uri="http://purl.org/dc/terms/"/>
    <ds:schemaRef ds:uri="http://schemas.microsoft.com/office/2006/documentManagement/types"/>
    <ds:schemaRef ds:uri="http://schemas.microsoft.com/office/infopath/2007/PartnerControls"/>
    <ds:schemaRef ds:uri="cbcdfece-f974-48a8-9986-03dcbe9566fa"/>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C2C9E2E-2BE7-446E-AB67-91F36737EE15}">
  <ds:schemaRefs>
    <ds:schemaRef ds:uri="http://schemas.microsoft.com/office/2006/metadata/contentType"/>
    <ds:schemaRef ds:uri="http://schemas.microsoft.com/office/2006/metadata/properties/metaAttributes"/>
    <ds:schemaRef ds:uri="http://www.w3.org/2000/xmlns/"/>
    <ds:schemaRef ds:uri="http://www.w3.org/2001/XMLSchema"/>
    <ds:schemaRef ds:uri="cbcdfece-f974-48a8-9986-03dcbe9566fa"/>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88A675-A2E6-4214-BBB7-DF17C66AD07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Document</ap:Template>
  <ap:Application>Microsoft Word for the web</ap:Application>
  <ap:DocSecurity>0</ap:DocSecurity>
  <ap:ScaleCrop>false</ap:ScaleCrop>
  <ap:Company>British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Swann, Jessica (Mexico)</dc:creator>
  <keywords/>
  <dc:description/>
  <lastModifiedBy>Chadwick, Andrew (UK)</lastModifiedBy>
  <revision>325</revision>
  <lastPrinted>2019-10-31T12:43:00.0000000Z</lastPrinted>
  <dcterms:created xsi:type="dcterms:W3CDTF">2021-08-30T14:28:00.0000000Z</dcterms:created>
  <dcterms:modified xsi:type="dcterms:W3CDTF">2021-09-07T10:28:38.9740932Z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0x0101001D8EAEF7D9751646B933EBC243385D11</vt:lpwstr>
  </property>
</Properties>
</file>