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EBA9" w14:textId="77777777" w:rsidR="00A37F5D" w:rsidRPr="00AB3035" w:rsidDel="00911CCD" w:rsidRDefault="00A37F5D" w:rsidP="00AB3035">
      <w:pPr>
        <w:pStyle w:val="Heading2"/>
        <w:spacing w:after="0" w:line="240" w:lineRule="auto"/>
        <w:rPr>
          <w:del w:id="0" w:author="Wu, Xinping (China)" w:date="2018-07-26T16:57:00Z"/>
          <w:rFonts w:ascii="Arial" w:hAnsi="Arial" w:cs="Arial"/>
          <w:color w:val="auto"/>
        </w:rPr>
      </w:pPr>
      <w:bookmarkStart w:id="1" w:name="_GoBack"/>
      <w:bookmarkEnd w:id="1"/>
    </w:p>
    <w:p w14:paraId="6756CFE9" w14:textId="4EE21C11" w:rsidR="005C1375" w:rsidRPr="00AB3035" w:rsidDel="00C46897" w:rsidRDefault="005C1375" w:rsidP="00AB3035">
      <w:pPr>
        <w:pStyle w:val="Heading2"/>
        <w:spacing w:after="0" w:line="240" w:lineRule="auto"/>
        <w:rPr>
          <w:del w:id="2" w:author="Wu, Xinping (China)" w:date="2018-07-26T16:56:00Z"/>
          <w:rFonts w:ascii="Arial" w:hAnsi="Arial" w:cs="Arial"/>
          <w:color w:val="auto"/>
        </w:rPr>
      </w:pPr>
      <w:del w:id="3" w:author="Wu, Xinping (China)" w:date="2018-07-26T16:56:00Z">
        <w:r w:rsidRPr="00AB3035" w:rsidDel="00C46897">
          <w:rPr>
            <w:rFonts w:ascii="Arial" w:hAnsi="Arial" w:cs="Arial"/>
            <w:color w:val="auto"/>
          </w:rPr>
          <w:delText>STUDY UK SHOWCASE 201</w:delText>
        </w:r>
        <w:r w:rsidR="00B02D8D" w:rsidDel="00C46897">
          <w:rPr>
            <w:rFonts w:ascii="Arial" w:hAnsi="Arial" w:cs="Arial"/>
            <w:color w:val="auto"/>
          </w:rPr>
          <w:delText>8</w:delText>
        </w:r>
      </w:del>
    </w:p>
    <w:p w14:paraId="2260F35B" w14:textId="535BA75E" w:rsidR="00AB3035" w:rsidDel="00C46897" w:rsidRDefault="00AB3035" w:rsidP="00AB3035">
      <w:pPr>
        <w:spacing w:after="0" w:line="240" w:lineRule="auto"/>
        <w:rPr>
          <w:del w:id="4" w:author="Wu, Xinping (China)" w:date="2018-07-26T16:56:00Z"/>
          <w:rFonts w:ascii="Arial" w:hAnsi="Arial" w:cs="Arial"/>
          <w:color w:val="auto"/>
        </w:rPr>
      </w:pPr>
    </w:p>
    <w:p w14:paraId="42080E1E" w14:textId="44604C75" w:rsidR="005C1375" w:rsidRPr="00AB3035" w:rsidDel="00C46897" w:rsidRDefault="005C1375" w:rsidP="00AB3035">
      <w:pPr>
        <w:spacing w:after="0" w:line="240" w:lineRule="auto"/>
        <w:rPr>
          <w:del w:id="5" w:author="Wu, Xinping (China)" w:date="2018-07-26T16:56:00Z"/>
          <w:rFonts w:ascii="Arial" w:hAnsi="Arial" w:cs="Arial"/>
          <w:color w:val="auto"/>
        </w:rPr>
      </w:pPr>
      <w:del w:id="6" w:author="Wu, Xinping (China)" w:date="2018-07-26T16:56:00Z">
        <w:r w:rsidRPr="00AB3035" w:rsidDel="00C46897">
          <w:rPr>
            <w:rFonts w:ascii="Arial" w:hAnsi="Arial" w:cs="Arial"/>
            <w:color w:val="auto"/>
          </w:rPr>
          <w:delText>The British Council is delighted to invite UK institutions to nominate their top students and graduates to participate in the Study UK Showcase 201</w:delText>
        </w:r>
        <w:r w:rsidR="00B02D8D" w:rsidDel="00C46897">
          <w:rPr>
            <w:rFonts w:ascii="Arial" w:hAnsi="Arial" w:cs="Arial"/>
            <w:color w:val="auto"/>
          </w:rPr>
          <w:delText>8</w:delText>
        </w:r>
        <w:r w:rsidRPr="00AB3035" w:rsidDel="00C46897">
          <w:rPr>
            <w:rFonts w:ascii="Arial" w:hAnsi="Arial" w:cs="Arial"/>
            <w:color w:val="auto"/>
          </w:rPr>
          <w:delText xml:space="preserve"> from 1</w:delText>
        </w:r>
        <w:r w:rsidR="00B02D8D" w:rsidDel="00C46897">
          <w:rPr>
            <w:rFonts w:ascii="Arial" w:hAnsi="Arial" w:cs="Arial"/>
            <w:color w:val="auto"/>
          </w:rPr>
          <w:delText>8</w:delText>
        </w:r>
        <w:r w:rsidRPr="00AB3035" w:rsidDel="00C46897">
          <w:rPr>
            <w:rFonts w:ascii="Arial" w:hAnsi="Arial" w:cs="Arial"/>
            <w:color w:val="auto"/>
          </w:rPr>
          <w:delText xml:space="preserve"> to 2</w:delText>
        </w:r>
        <w:r w:rsidR="00B02D8D" w:rsidDel="00C46897">
          <w:rPr>
            <w:rFonts w:ascii="Arial" w:hAnsi="Arial" w:cs="Arial"/>
            <w:color w:val="auto"/>
          </w:rPr>
          <w:delText>1</w:delText>
        </w:r>
        <w:r w:rsidRPr="00AB3035" w:rsidDel="00C46897">
          <w:rPr>
            <w:rFonts w:ascii="Arial" w:hAnsi="Arial" w:cs="Arial"/>
            <w:color w:val="auto"/>
          </w:rPr>
          <w:delText xml:space="preserve"> October 201</w:delText>
        </w:r>
        <w:r w:rsidR="00B02D8D" w:rsidDel="00C46897">
          <w:rPr>
            <w:rFonts w:ascii="Arial" w:hAnsi="Arial" w:cs="Arial"/>
            <w:color w:val="auto"/>
          </w:rPr>
          <w:delText>8</w:delText>
        </w:r>
        <w:r w:rsidRPr="00AB3035" w:rsidDel="00C46897">
          <w:rPr>
            <w:rFonts w:ascii="Arial" w:hAnsi="Arial" w:cs="Arial"/>
            <w:color w:val="auto"/>
          </w:rPr>
          <w:delText xml:space="preserve"> in Shanghai, China. This showcase will feature as part of the Best of British exhibition, a major event celebrating British lifestyle, innovation and excellence, which is expected to attract 25,000 visitors</w:delText>
        </w:r>
        <w:r w:rsidR="00B534BA" w:rsidDel="00C46897">
          <w:rPr>
            <w:rFonts w:ascii="Arial" w:hAnsi="Arial" w:cs="Arial"/>
            <w:color w:val="auto"/>
          </w:rPr>
          <w:delText>,</w:delText>
        </w:r>
        <w:r w:rsidR="009E2CE3" w:rsidDel="00C46897">
          <w:rPr>
            <w:rFonts w:ascii="Arial" w:hAnsi="Arial" w:cs="Arial"/>
            <w:color w:val="auto"/>
          </w:rPr>
          <w:delText xml:space="preserve"> including </w:delText>
        </w:r>
        <w:r w:rsidR="00B534BA" w:rsidDel="00C46897">
          <w:rPr>
            <w:rFonts w:ascii="Arial" w:hAnsi="Arial" w:cs="Arial"/>
            <w:color w:val="auto"/>
          </w:rPr>
          <w:delText>industry buyers</w:delText>
        </w:r>
        <w:r w:rsidR="00D07C10" w:rsidDel="00C46897">
          <w:rPr>
            <w:rFonts w:ascii="Arial" w:hAnsi="Arial" w:cs="Arial"/>
            <w:color w:val="auto"/>
          </w:rPr>
          <w:delText xml:space="preserve">, the </w:delText>
        </w:r>
        <w:r w:rsidR="00B534BA" w:rsidDel="00C46897">
          <w:rPr>
            <w:rFonts w:ascii="Arial" w:hAnsi="Arial" w:cs="Arial"/>
            <w:color w:val="auto"/>
          </w:rPr>
          <w:delText>public</w:delText>
        </w:r>
        <w:r w:rsidR="009E2CE3" w:rsidDel="00C46897">
          <w:rPr>
            <w:rFonts w:ascii="Arial" w:hAnsi="Arial" w:cs="Arial"/>
            <w:color w:val="auto"/>
          </w:rPr>
          <w:delText>,</w:delText>
        </w:r>
        <w:r w:rsidRPr="00AB3035" w:rsidDel="00C46897">
          <w:rPr>
            <w:rFonts w:ascii="Arial" w:hAnsi="Arial" w:cs="Arial"/>
            <w:color w:val="auto"/>
          </w:rPr>
          <w:delText xml:space="preserve"> and substantial media interest. This is a great opportunity for UK institutions to raise the profile of their educational offering</w:delText>
        </w:r>
        <w:r w:rsidR="00B534BA" w:rsidDel="00C46897">
          <w:rPr>
            <w:rFonts w:ascii="Arial" w:hAnsi="Arial" w:cs="Arial"/>
            <w:color w:val="auto"/>
          </w:rPr>
          <w:delText>,</w:delText>
        </w:r>
        <w:r w:rsidRPr="00AB3035" w:rsidDel="00C46897">
          <w:rPr>
            <w:rFonts w:ascii="Arial" w:hAnsi="Arial" w:cs="Arial"/>
            <w:color w:val="auto"/>
          </w:rPr>
          <w:delText xml:space="preserve"> research </w:delText>
        </w:r>
        <w:r w:rsidR="00B534BA" w:rsidDel="00C46897">
          <w:rPr>
            <w:rFonts w:ascii="Arial" w:hAnsi="Arial" w:cs="Arial"/>
            <w:color w:val="auto"/>
          </w:rPr>
          <w:delText>activity, and student outcome</w:delText>
        </w:r>
        <w:r w:rsidR="00D07C10" w:rsidDel="00C46897">
          <w:rPr>
            <w:rFonts w:ascii="Arial" w:hAnsi="Arial" w:cs="Arial"/>
            <w:color w:val="auto"/>
          </w:rPr>
          <w:delText>s</w:delText>
        </w:r>
        <w:r w:rsidR="00B534BA" w:rsidDel="00C46897">
          <w:rPr>
            <w:rFonts w:ascii="Arial" w:hAnsi="Arial" w:cs="Arial"/>
            <w:color w:val="auto"/>
          </w:rPr>
          <w:delText xml:space="preserve"> </w:delText>
        </w:r>
        <w:r w:rsidRPr="00AB3035" w:rsidDel="00C46897">
          <w:rPr>
            <w:rFonts w:ascii="Arial" w:hAnsi="Arial" w:cs="Arial"/>
            <w:color w:val="auto"/>
          </w:rPr>
          <w:delText>among a large Chinese audience.</w:delText>
        </w:r>
        <w:r w:rsidR="00B534BA" w:rsidDel="00C46897">
          <w:rPr>
            <w:rFonts w:ascii="Arial" w:hAnsi="Arial" w:cs="Arial"/>
            <w:color w:val="auto"/>
          </w:rPr>
          <w:delText xml:space="preserve"> It also offers a great platform for UK alumni to present their achievements and build up their personal brands among relevant industry influencers. </w:delText>
        </w:r>
      </w:del>
    </w:p>
    <w:p w14:paraId="583A9468" w14:textId="3D61F5BA" w:rsidR="00AB3035" w:rsidDel="00C46897" w:rsidRDefault="00AB3035" w:rsidP="00AB3035">
      <w:pPr>
        <w:pStyle w:val="Heading4"/>
        <w:spacing w:before="0" w:line="240" w:lineRule="auto"/>
        <w:rPr>
          <w:del w:id="7" w:author="Wu, Xinping (China)" w:date="2018-07-26T16:56:00Z"/>
          <w:rFonts w:ascii="Arial" w:hAnsi="Arial" w:cs="Arial"/>
          <w:color w:val="auto"/>
        </w:rPr>
      </w:pPr>
    </w:p>
    <w:p w14:paraId="40E9F1ED" w14:textId="5292A68A" w:rsidR="005C1375" w:rsidRPr="00AB3035" w:rsidDel="00C46897" w:rsidRDefault="005C1375" w:rsidP="00AB3035">
      <w:pPr>
        <w:pStyle w:val="Heading4"/>
        <w:spacing w:before="0" w:line="240" w:lineRule="auto"/>
        <w:rPr>
          <w:del w:id="8" w:author="Wu, Xinping (China)" w:date="2018-07-26T16:56:00Z"/>
          <w:rFonts w:ascii="Arial" w:hAnsi="Arial" w:cs="Arial"/>
          <w:color w:val="auto"/>
        </w:rPr>
      </w:pPr>
      <w:del w:id="9" w:author="Wu, Xinping (China)" w:date="2018-07-26T16:56:00Z">
        <w:r w:rsidRPr="00AB3035" w:rsidDel="00C46897">
          <w:rPr>
            <w:rFonts w:ascii="Arial" w:hAnsi="Arial" w:cs="Arial"/>
            <w:color w:val="auto"/>
          </w:rPr>
          <w:delText>Event Introduction</w:delText>
        </w:r>
      </w:del>
    </w:p>
    <w:p w14:paraId="1E2B131C" w14:textId="6AEF44D4" w:rsidR="00B534BA" w:rsidDel="00C46897" w:rsidRDefault="005C1375" w:rsidP="00AB3035">
      <w:pPr>
        <w:spacing w:after="0" w:line="240" w:lineRule="auto"/>
        <w:rPr>
          <w:del w:id="10" w:author="Wu, Xinping (China)" w:date="2018-07-26T16:56:00Z"/>
          <w:rFonts w:ascii="Arial" w:hAnsi="Arial" w:cs="Arial"/>
          <w:color w:val="auto"/>
        </w:rPr>
      </w:pPr>
      <w:del w:id="11" w:author="Wu, Xinping (China)" w:date="2018-07-26T16:56:00Z">
        <w:r w:rsidRPr="00AB3035" w:rsidDel="00C46897">
          <w:rPr>
            <w:rFonts w:ascii="Arial" w:hAnsi="Arial" w:cs="Arial"/>
            <w:color w:val="auto"/>
          </w:rPr>
          <w:delText>Study UK Showcase 201</w:delText>
        </w:r>
        <w:r w:rsidR="00B02D8D" w:rsidDel="00C46897">
          <w:rPr>
            <w:rFonts w:ascii="Arial" w:hAnsi="Arial" w:cs="Arial"/>
            <w:color w:val="auto"/>
          </w:rPr>
          <w:delText>8</w:delText>
        </w:r>
        <w:r w:rsidRPr="00AB3035" w:rsidDel="00C46897">
          <w:rPr>
            <w:rFonts w:ascii="Arial" w:hAnsi="Arial" w:cs="Arial"/>
            <w:color w:val="auto"/>
          </w:rPr>
          <w:delText xml:space="preserve"> will be an exciting, informative and interactive event featuring a wide range of exhibits provided by UK alumni and academics. Exhibits will focus on the categories of</w:delText>
        </w:r>
        <w:r w:rsidR="00B534BA" w:rsidDel="00C46897">
          <w:rPr>
            <w:rFonts w:ascii="Arial" w:hAnsi="Arial" w:cs="Arial"/>
            <w:color w:val="auto"/>
          </w:rPr>
          <w:delText xml:space="preserve"> STEM and </w:delText>
        </w:r>
      </w:del>
    </w:p>
    <w:p w14:paraId="27346A79" w14:textId="75539F2C" w:rsidR="005C1375" w:rsidRPr="00AB3035" w:rsidDel="00C46897" w:rsidRDefault="00B534BA" w:rsidP="00AB3035">
      <w:pPr>
        <w:spacing w:after="0" w:line="240" w:lineRule="auto"/>
        <w:rPr>
          <w:del w:id="12" w:author="Wu, Xinping (China)" w:date="2018-07-26T16:56:00Z"/>
          <w:rFonts w:ascii="Arial" w:hAnsi="Arial" w:cs="Arial"/>
          <w:color w:val="auto"/>
        </w:rPr>
      </w:pPr>
      <w:del w:id="13" w:author="Wu, Xinping (China)" w:date="2018-07-26T16:56:00Z">
        <w:r w:rsidDel="00C46897">
          <w:rPr>
            <w:rFonts w:ascii="Arial" w:hAnsi="Arial" w:cs="Arial"/>
            <w:color w:val="auto"/>
          </w:rPr>
          <w:delText>A</w:delText>
        </w:r>
        <w:r w:rsidR="005C1375" w:rsidRPr="00AB3035" w:rsidDel="00C46897">
          <w:rPr>
            <w:rFonts w:ascii="Arial" w:hAnsi="Arial" w:cs="Arial"/>
            <w:color w:val="auto"/>
          </w:rPr>
          <w:delText>rt</w:delText>
        </w:r>
        <w:r w:rsidDel="00C46897">
          <w:rPr>
            <w:rFonts w:ascii="Arial" w:hAnsi="Arial" w:cs="Arial"/>
            <w:color w:val="auto"/>
          </w:rPr>
          <w:delText xml:space="preserve">s </w:delText>
        </w:r>
        <w:r w:rsidR="00B02D8D" w:rsidDel="00C46897">
          <w:rPr>
            <w:rFonts w:ascii="Arial" w:hAnsi="Arial" w:cs="Arial"/>
            <w:color w:val="auto"/>
          </w:rPr>
          <w:delText>&amp;</w:delText>
        </w:r>
        <w:r w:rsidDel="00C46897">
          <w:rPr>
            <w:rFonts w:ascii="Arial" w:hAnsi="Arial" w:cs="Arial"/>
            <w:color w:val="auto"/>
          </w:rPr>
          <w:delText xml:space="preserve"> D</w:delText>
        </w:r>
        <w:r w:rsidR="005C1375" w:rsidRPr="00AB3035" w:rsidDel="00C46897">
          <w:rPr>
            <w:rFonts w:ascii="Arial" w:hAnsi="Arial" w:cs="Arial"/>
            <w:color w:val="auto"/>
          </w:rPr>
          <w:delText>esign,</w:delText>
        </w:r>
        <w:r w:rsidR="00B02D8D" w:rsidDel="00C46897">
          <w:rPr>
            <w:rFonts w:ascii="Arial" w:hAnsi="Arial" w:cs="Arial"/>
            <w:color w:val="auto"/>
          </w:rPr>
          <w:delText xml:space="preserve"> but</w:delText>
        </w:r>
        <w:r w:rsidR="00D07C10" w:rsidDel="00C46897">
          <w:rPr>
            <w:rFonts w:ascii="Arial" w:hAnsi="Arial" w:cs="Arial"/>
            <w:color w:val="auto"/>
          </w:rPr>
          <w:delText xml:space="preserve"> are</w:delText>
        </w:r>
        <w:r w:rsidR="00B02D8D" w:rsidDel="00C46897">
          <w:rPr>
            <w:rFonts w:ascii="Arial" w:hAnsi="Arial" w:cs="Arial"/>
            <w:color w:val="auto"/>
          </w:rPr>
          <w:delText xml:space="preserve"> not limited to these two categories,</w:delText>
        </w:r>
        <w:r w:rsidR="005C1375" w:rsidRPr="00AB3035" w:rsidDel="00C46897">
          <w:rPr>
            <w:rFonts w:ascii="Arial" w:hAnsi="Arial" w:cs="Arial"/>
            <w:color w:val="auto"/>
          </w:rPr>
          <w:delText xml:space="preserve"> and will showcase the work of current students, graduates, and UK higher education institutions. In addition, the showcase will provide participating UK institutions with a platform to engage directly with prospective students and build links with potential industry partners.</w:delText>
        </w:r>
      </w:del>
    </w:p>
    <w:p w14:paraId="261722FD" w14:textId="0EF336F8" w:rsidR="00FD4C42" w:rsidRPr="00AB3035" w:rsidDel="00C46897" w:rsidRDefault="00FD4C42" w:rsidP="00FD4C42">
      <w:pPr>
        <w:spacing w:after="0" w:line="240" w:lineRule="auto"/>
        <w:rPr>
          <w:del w:id="14" w:author="Wu, Xinping (China)" w:date="2018-07-26T16:56:00Z"/>
          <w:rFonts w:ascii="Arial" w:hAnsi="Arial" w:cs="Arial"/>
          <w:color w:val="auto"/>
        </w:rPr>
      </w:pPr>
      <w:del w:id="15" w:author="Wu, Xinping (China)" w:date="2018-07-26T16:56:00Z">
        <w:r w:rsidDel="00C46897">
          <w:rPr>
            <w:rFonts w:ascii="Arial" w:hAnsi="Arial" w:cs="Arial"/>
            <w:color w:val="auto"/>
          </w:rPr>
          <w:br/>
        </w:r>
        <w:r w:rsidRPr="00AB3035" w:rsidDel="00C46897">
          <w:rPr>
            <w:rFonts w:ascii="Arial" w:hAnsi="Arial" w:cs="Arial"/>
            <w:color w:val="auto"/>
          </w:rPr>
          <w:delText>Study UK Showcase 201</w:delText>
        </w:r>
        <w:r w:rsidDel="00C46897">
          <w:rPr>
            <w:rFonts w:ascii="Arial" w:hAnsi="Arial" w:cs="Arial"/>
            <w:color w:val="auto"/>
          </w:rPr>
          <w:delText>8 is held</w:delText>
        </w:r>
        <w:r w:rsidRPr="00AB3035" w:rsidDel="00C46897">
          <w:rPr>
            <w:rFonts w:ascii="Arial" w:hAnsi="Arial" w:cs="Arial"/>
            <w:color w:val="auto"/>
          </w:rPr>
          <w:delText xml:space="preserve"> follow</w:delText>
        </w:r>
        <w:r w:rsidDel="00C46897">
          <w:rPr>
            <w:rFonts w:ascii="Arial" w:hAnsi="Arial" w:cs="Arial"/>
            <w:color w:val="auto"/>
          </w:rPr>
          <w:delText>ing</w:delText>
        </w:r>
        <w:r w:rsidRPr="00AB3035" w:rsidDel="00C46897">
          <w:rPr>
            <w:rFonts w:ascii="Arial" w:hAnsi="Arial" w:cs="Arial"/>
            <w:color w:val="auto"/>
          </w:rPr>
          <w:delText xml:space="preserve"> the success of the GREAT Creator: UK Graduate Show 2015</w:delText>
        </w:r>
        <w:r w:rsidDel="00C46897">
          <w:rPr>
            <w:rFonts w:ascii="Arial" w:hAnsi="Arial" w:cs="Arial"/>
            <w:color w:val="auto"/>
          </w:rPr>
          <w:delText xml:space="preserve"> and the Study UK Showcase 2017. The previous two exhibitions </w:delText>
        </w:r>
        <w:r w:rsidRPr="00AB3035" w:rsidDel="00C46897">
          <w:rPr>
            <w:rFonts w:ascii="Arial" w:hAnsi="Arial" w:cs="Arial"/>
            <w:color w:val="auto"/>
          </w:rPr>
          <w:delText xml:space="preserve">attracted </w:delText>
        </w:r>
        <w:r w:rsidDel="00C46897">
          <w:rPr>
            <w:rFonts w:ascii="Arial" w:hAnsi="Arial" w:cs="Arial"/>
            <w:color w:val="auto"/>
          </w:rPr>
          <w:delText>a combined total of nearly</w:delText>
        </w:r>
        <w:r w:rsidRPr="00AB3035" w:rsidDel="00C46897">
          <w:rPr>
            <w:rFonts w:ascii="Arial" w:hAnsi="Arial" w:cs="Arial"/>
            <w:color w:val="auto"/>
          </w:rPr>
          <w:delText xml:space="preserve"> </w:delText>
        </w:r>
        <w:r w:rsidDel="00C46897">
          <w:rPr>
            <w:rFonts w:ascii="Arial" w:hAnsi="Arial" w:cs="Arial"/>
            <w:color w:val="auto"/>
          </w:rPr>
          <w:delText>8</w:delText>
        </w:r>
        <w:r w:rsidRPr="00AB3035" w:rsidDel="00C46897">
          <w:rPr>
            <w:rFonts w:ascii="Arial" w:hAnsi="Arial" w:cs="Arial"/>
            <w:color w:val="auto"/>
          </w:rPr>
          <w:delText xml:space="preserve">0,000 visitors and more than </w:delText>
        </w:r>
        <w:r w:rsidDel="00C46897">
          <w:rPr>
            <w:rFonts w:ascii="Arial" w:hAnsi="Arial" w:cs="Arial"/>
            <w:color w:val="auto"/>
          </w:rPr>
          <w:delText>1,5</w:delText>
        </w:r>
        <w:r w:rsidRPr="00AB3035" w:rsidDel="00C46897">
          <w:rPr>
            <w:rFonts w:ascii="Arial" w:hAnsi="Arial" w:cs="Arial"/>
            <w:color w:val="auto"/>
          </w:rPr>
          <w:delText xml:space="preserve">00,000 online </w:delText>
        </w:r>
        <w:r w:rsidDel="00C46897">
          <w:rPr>
            <w:rFonts w:ascii="Arial" w:hAnsi="Arial" w:cs="Arial"/>
            <w:color w:val="auto"/>
          </w:rPr>
          <w:delText>visitors</w:delText>
        </w:r>
        <w:r w:rsidRPr="00AB3035" w:rsidDel="00C46897">
          <w:rPr>
            <w:rFonts w:ascii="Arial" w:hAnsi="Arial" w:cs="Arial"/>
            <w:color w:val="auto"/>
          </w:rPr>
          <w:delText xml:space="preserve"> and generated more than </w:delText>
        </w:r>
        <w:r w:rsidDel="00C46897">
          <w:rPr>
            <w:rFonts w:ascii="Arial" w:hAnsi="Arial" w:cs="Arial"/>
            <w:color w:val="auto"/>
          </w:rPr>
          <w:delText>6</w:delText>
        </w:r>
        <w:r w:rsidRPr="00AB3035" w:rsidDel="00C46897">
          <w:rPr>
            <w:rFonts w:ascii="Arial" w:hAnsi="Arial" w:cs="Arial"/>
            <w:color w:val="auto"/>
          </w:rPr>
          <w:delText xml:space="preserve">00 media reports with a </w:delText>
        </w:r>
        <w:r w:rsidDel="00C46897">
          <w:rPr>
            <w:rFonts w:ascii="Arial" w:hAnsi="Arial" w:cs="Arial"/>
            <w:color w:val="auto"/>
          </w:rPr>
          <w:delText>media reach</w:delText>
        </w:r>
        <w:r w:rsidRPr="00AB3035" w:rsidDel="00C46897">
          <w:rPr>
            <w:rFonts w:ascii="Arial" w:hAnsi="Arial" w:cs="Arial"/>
            <w:color w:val="auto"/>
          </w:rPr>
          <w:delText xml:space="preserve"> of more than </w:delText>
        </w:r>
        <w:r w:rsidDel="00C46897">
          <w:rPr>
            <w:rFonts w:ascii="Arial" w:hAnsi="Arial" w:cs="Arial"/>
            <w:color w:val="auto"/>
          </w:rPr>
          <w:delText>2</w:delText>
        </w:r>
        <w:r w:rsidRPr="00AB3035" w:rsidDel="00C46897">
          <w:rPr>
            <w:rFonts w:ascii="Arial" w:hAnsi="Arial" w:cs="Arial"/>
            <w:color w:val="auto"/>
          </w:rPr>
          <w:delText xml:space="preserve">0 million.  </w:delText>
        </w:r>
      </w:del>
    </w:p>
    <w:p w14:paraId="205D139B" w14:textId="239075CD" w:rsidR="00AB3035" w:rsidDel="00C46897" w:rsidRDefault="00AB3035" w:rsidP="00AB3035">
      <w:pPr>
        <w:spacing w:after="0" w:line="240" w:lineRule="auto"/>
        <w:rPr>
          <w:del w:id="16" w:author="Wu, Xinping (China)" w:date="2018-07-26T16:56:00Z"/>
          <w:rFonts w:ascii="Arial" w:hAnsi="Arial" w:cs="Arial"/>
          <w:color w:val="auto"/>
        </w:rPr>
      </w:pPr>
    </w:p>
    <w:p w14:paraId="1D2C42E6" w14:textId="0DD67EEA" w:rsidR="005C1375" w:rsidRPr="00AB3035" w:rsidDel="00C46897" w:rsidRDefault="00FD4C42" w:rsidP="00AB3035">
      <w:pPr>
        <w:spacing w:after="0" w:line="240" w:lineRule="auto"/>
        <w:rPr>
          <w:del w:id="17" w:author="Wu, Xinping (China)" w:date="2018-07-26T16:56:00Z"/>
          <w:rFonts w:ascii="Arial" w:eastAsia="Arial Unicode MS" w:hAnsi="Arial" w:cs="Arial"/>
          <w:color w:val="auto"/>
          <w:lang w:val="en-GB"/>
        </w:rPr>
      </w:pPr>
      <w:del w:id="18" w:author="Wu, Xinping (China)" w:date="2018-07-26T16:56:00Z">
        <w:r w:rsidDel="00C46897">
          <w:rPr>
            <w:rFonts w:ascii="Arial" w:hAnsi="Arial" w:cs="Arial"/>
            <w:color w:val="auto"/>
          </w:rPr>
          <w:delText>The Study UK</w:delText>
        </w:r>
        <w:r w:rsidR="005C1375" w:rsidRPr="00AB3035" w:rsidDel="00C46897">
          <w:rPr>
            <w:rFonts w:ascii="Arial" w:hAnsi="Arial" w:cs="Arial"/>
            <w:color w:val="auto"/>
          </w:rPr>
          <w:delText xml:space="preserve"> </w:delText>
        </w:r>
        <w:r w:rsidDel="00C46897">
          <w:rPr>
            <w:rFonts w:ascii="Arial" w:hAnsi="Arial" w:cs="Arial"/>
            <w:color w:val="auto"/>
          </w:rPr>
          <w:delText>S</w:delText>
        </w:r>
        <w:r w:rsidR="005C1375" w:rsidRPr="00AB3035" w:rsidDel="00C46897">
          <w:rPr>
            <w:rFonts w:ascii="Arial" w:hAnsi="Arial" w:cs="Arial"/>
            <w:color w:val="auto"/>
          </w:rPr>
          <w:delText xml:space="preserve">howcase will be part of the </w:delText>
        </w:r>
        <w:r w:rsidR="00911CCD" w:rsidDel="00C46897">
          <w:rPr>
            <w:rStyle w:val="Hyperlink"/>
            <w:rFonts w:ascii="Arial" w:hAnsi="Arial" w:cs="Arial"/>
            <w:color w:val="0070C0"/>
          </w:rPr>
          <w:fldChar w:fldCharType="begin"/>
        </w:r>
        <w:r w:rsidR="00911CCD" w:rsidDel="00C46897">
          <w:rPr>
            <w:rStyle w:val="Hyperlink"/>
            <w:rFonts w:ascii="Arial" w:hAnsi="Arial" w:cs="Arial"/>
            <w:color w:val="0070C0"/>
          </w:rPr>
          <w:delInstrText xml:space="preserve"> HYPERLINK "https://www.thebestofbritishshow.com/" </w:delInstrText>
        </w:r>
        <w:r w:rsidR="00911CCD" w:rsidDel="00C46897">
          <w:rPr>
            <w:rStyle w:val="Hyperlink"/>
            <w:rFonts w:ascii="Arial" w:hAnsi="Arial" w:cs="Arial"/>
            <w:color w:val="0070C0"/>
          </w:rPr>
          <w:fldChar w:fldCharType="separate"/>
        </w:r>
        <w:r w:rsidR="005C1375" w:rsidRPr="00AB3035" w:rsidDel="00C46897">
          <w:rPr>
            <w:rStyle w:val="Hyperlink"/>
            <w:rFonts w:ascii="Arial" w:hAnsi="Arial" w:cs="Arial"/>
            <w:color w:val="0070C0"/>
          </w:rPr>
          <w:delText>Best of British</w:delText>
        </w:r>
        <w:r w:rsidR="00911CCD" w:rsidDel="00C46897">
          <w:rPr>
            <w:rStyle w:val="Hyperlink"/>
            <w:rFonts w:ascii="Arial" w:hAnsi="Arial" w:cs="Arial"/>
            <w:color w:val="0070C0"/>
          </w:rPr>
          <w:fldChar w:fldCharType="end"/>
        </w:r>
        <w:r w:rsidR="005C1375" w:rsidRPr="00AB3035" w:rsidDel="00C46897">
          <w:rPr>
            <w:rFonts w:ascii="Arial" w:hAnsi="Arial" w:cs="Arial"/>
          </w:rPr>
          <w:delText xml:space="preserve"> </w:delText>
        </w:r>
        <w:r w:rsidR="005C1375" w:rsidRPr="00AB3035" w:rsidDel="00C46897">
          <w:rPr>
            <w:rFonts w:ascii="Arial" w:hAnsi="Arial" w:cs="Arial"/>
            <w:color w:val="auto"/>
          </w:rPr>
          <w:delText>exhibition</w:delText>
        </w:r>
        <w:r w:rsidR="000C0EBC" w:rsidDel="00C46897">
          <w:rPr>
            <w:rFonts w:ascii="Arial" w:hAnsi="Arial" w:cs="Arial"/>
            <w:color w:val="auto"/>
          </w:rPr>
          <w:delText>,</w:delText>
        </w:r>
        <w:r w:rsidR="00323773" w:rsidDel="00C46897">
          <w:rPr>
            <w:rFonts w:ascii="Arial" w:hAnsi="Arial" w:cs="Arial"/>
            <w:color w:val="auto"/>
          </w:rPr>
          <w:delText xml:space="preserve"> </w:delText>
        </w:r>
        <w:r w:rsidR="005C1375" w:rsidRPr="00AB3035" w:rsidDel="00C46897">
          <w:rPr>
            <w:rFonts w:ascii="Arial" w:hAnsi="Arial" w:cs="Arial"/>
            <w:color w:val="auto"/>
          </w:rPr>
          <w:delText xml:space="preserve">which will be joined </w:delText>
        </w:r>
        <w:r w:rsidR="00323773" w:rsidDel="00C46897">
          <w:rPr>
            <w:rFonts w:ascii="Arial" w:hAnsi="Arial" w:cs="Arial"/>
            <w:color w:val="auto"/>
          </w:rPr>
          <w:delText xml:space="preserve">and supported </w:delText>
        </w:r>
        <w:r w:rsidR="005C1375" w:rsidRPr="00AB3035" w:rsidDel="00C46897">
          <w:rPr>
            <w:rFonts w:ascii="Arial" w:hAnsi="Arial" w:cs="Arial"/>
            <w:color w:val="auto"/>
          </w:rPr>
          <w:delText xml:space="preserve">by </w:delText>
        </w:r>
        <w:r w:rsidR="00317800" w:rsidRPr="00AB3035" w:rsidDel="00C46897">
          <w:rPr>
            <w:rFonts w:ascii="Arial" w:hAnsi="Arial" w:cs="Arial"/>
            <w:color w:val="auto"/>
          </w:rPr>
          <w:delText xml:space="preserve">the British Council, the </w:delText>
        </w:r>
        <w:r w:rsidR="005C1375" w:rsidRPr="00AB3035" w:rsidDel="00C46897">
          <w:rPr>
            <w:rFonts w:ascii="Arial" w:hAnsi="Arial" w:cs="Arial"/>
            <w:color w:val="auto"/>
          </w:rPr>
          <w:delText>British Consulate-General</w:delText>
        </w:r>
        <w:r w:rsidR="00323773" w:rsidDel="00C46897">
          <w:rPr>
            <w:rFonts w:ascii="Arial" w:hAnsi="Arial" w:cs="Arial"/>
            <w:color w:val="auto"/>
          </w:rPr>
          <w:delText xml:space="preserve"> in Shanghai</w:delText>
        </w:r>
        <w:r w:rsidR="005C1375" w:rsidRPr="00AB3035" w:rsidDel="00C46897">
          <w:rPr>
            <w:rFonts w:ascii="Arial" w:hAnsi="Arial" w:cs="Arial"/>
            <w:color w:val="auto"/>
          </w:rPr>
          <w:delText xml:space="preserve">, </w:delText>
        </w:r>
        <w:r w:rsidR="00323773" w:rsidDel="00C46897">
          <w:rPr>
            <w:rFonts w:ascii="Arial" w:hAnsi="Arial" w:cs="Arial"/>
            <w:color w:val="auto"/>
          </w:rPr>
          <w:delText xml:space="preserve">UK </w:delText>
        </w:r>
        <w:r w:rsidR="005C1375" w:rsidRPr="00AB3035" w:rsidDel="00C46897">
          <w:rPr>
            <w:rFonts w:ascii="Arial" w:hAnsi="Arial" w:cs="Arial"/>
            <w:color w:val="auto"/>
          </w:rPr>
          <w:delText>Department for International Trade</w:delText>
        </w:r>
        <w:r w:rsidR="00317800" w:rsidRPr="00AB3035" w:rsidDel="00C46897">
          <w:rPr>
            <w:rFonts w:ascii="Arial" w:hAnsi="Arial" w:cs="Arial"/>
            <w:color w:val="auto"/>
          </w:rPr>
          <w:delText>, and Visit Britain</w:delText>
        </w:r>
        <w:r w:rsidR="005C1375" w:rsidRPr="00AB3035" w:rsidDel="00C46897">
          <w:rPr>
            <w:rFonts w:ascii="Arial" w:hAnsi="Arial" w:cs="Arial"/>
            <w:color w:val="auto"/>
          </w:rPr>
          <w:delText>. The event will feature more than 150 leading UK retail and consumer brands, and attract VIPs from home and abroad, including senior government representatives</w:delText>
        </w:r>
        <w:r w:rsidR="005C1375" w:rsidRPr="00AB3035" w:rsidDel="00C46897">
          <w:rPr>
            <w:rFonts w:ascii="Arial" w:eastAsia="Arial Unicode MS" w:hAnsi="Arial" w:cs="Arial"/>
            <w:color w:val="auto"/>
            <w:lang w:val="en-GB"/>
          </w:rPr>
          <w:delText xml:space="preserve">. </w:delText>
        </w:r>
      </w:del>
    </w:p>
    <w:p w14:paraId="2DC5E2B9" w14:textId="78CF9F9C" w:rsidR="00AB3035" w:rsidDel="00C46897" w:rsidRDefault="00AB3035" w:rsidP="00AB3035">
      <w:pPr>
        <w:pStyle w:val="Heading4"/>
        <w:spacing w:before="0" w:line="240" w:lineRule="auto"/>
        <w:rPr>
          <w:del w:id="19" w:author="Wu, Xinping (China)" w:date="2018-07-26T16:56:00Z"/>
          <w:rFonts w:ascii="Arial" w:hAnsi="Arial" w:cs="Arial"/>
          <w:color w:val="auto"/>
        </w:rPr>
      </w:pPr>
    </w:p>
    <w:p w14:paraId="460F32BE" w14:textId="221A7967" w:rsidR="005C1375" w:rsidRPr="00AB3035" w:rsidDel="00C46897" w:rsidRDefault="005C1375" w:rsidP="00AB3035">
      <w:pPr>
        <w:pStyle w:val="Heading4"/>
        <w:spacing w:before="0" w:line="240" w:lineRule="auto"/>
        <w:rPr>
          <w:del w:id="20" w:author="Wu, Xinping (China)" w:date="2018-07-26T16:56:00Z"/>
          <w:rFonts w:ascii="Arial" w:hAnsi="Arial" w:cs="Arial"/>
          <w:color w:val="auto"/>
        </w:rPr>
      </w:pPr>
      <w:del w:id="21" w:author="Wu, Xinping (China)" w:date="2018-07-26T16:56:00Z">
        <w:r w:rsidRPr="00AB3035" w:rsidDel="00C46897">
          <w:rPr>
            <w:rFonts w:ascii="Arial" w:hAnsi="Arial" w:cs="Arial"/>
            <w:color w:val="auto"/>
          </w:rPr>
          <w:delText>Showcase Categories</w:delText>
        </w:r>
      </w:del>
    </w:p>
    <w:p w14:paraId="13391A52" w14:textId="3D297FFD" w:rsidR="005C1375" w:rsidRPr="00AB3035" w:rsidDel="00C46897" w:rsidRDefault="005C1375" w:rsidP="00AB3035">
      <w:pPr>
        <w:pStyle w:val="ListParagraph"/>
        <w:numPr>
          <w:ilvl w:val="0"/>
          <w:numId w:val="8"/>
        </w:numPr>
        <w:spacing w:after="0" w:line="240" w:lineRule="auto"/>
        <w:rPr>
          <w:del w:id="22" w:author="Wu, Xinping (China)" w:date="2018-07-26T16:56:00Z"/>
          <w:rFonts w:ascii="Arial" w:hAnsi="Arial" w:cs="Arial"/>
          <w:color w:val="auto"/>
        </w:rPr>
      </w:pPr>
      <w:del w:id="23" w:author="Wu, Xinping (China)" w:date="2018-07-26T16:56:00Z">
        <w:r w:rsidRPr="00AB3035" w:rsidDel="00C46897">
          <w:rPr>
            <w:rFonts w:ascii="Arial" w:hAnsi="Arial" w:cs="Arial"/>
            <w:color w:val="auto"/>
          </w:rPr>
          <w:delText>STEM (science, technology, engineering, and mathematics)</w:delText>
        </w:r>
      </w:del>
    </w:p>
    <w:p w14:paraId="59376C11" w14:textId="2D13843A" w:rsidR="005C1375" w:rsidDel="00C46897" w:rsidRDefault="005C1375" w:rsidP="00AB3035">
      <w:pPr>
        <w:pStyle w:val="ListParagraph"/>
        <w:numPr>
          <w:ilvl w:val="0"/>
          <w:numId w:val="8"/>
        </w:numPr>
        <w:spacing w:after="0" w:line="240" w:lineRule="auto"/>
        <w:rPr>
          <w:del w:id="24" w:author="Wu, Xinping (China)" w:date="2018-07-26T16:56:00Z"/>
          <w:rFonts w:ascii="Arial" w:hAnsi="Arial" w:cs="Arial"/>
          <w:color w:val="auto"/>
        </w:rPr>
      </w:pPr>
      <w:del w:id="25" w:author="Wu, Xinping (China)" w:date="2018-07-26T16:56:00Z">
        <w:r w:rsidRPr="00AB3035" w:rsidDel="00C46897">
          <w:rPr>
            <w:rFonts w:ascii="Arial" w:hAnsi="Arial" w:cs="Arial"/>
            <w:color w:val="auto"/>
          </w:rPr>
          <w:delText xml:space="preserve">Art &amp; Design (including fashion, illustration, </w:delText>
        </w:r>
        <w:r w:rsidR="000C0EBC" w:rsidRPr="00AB3035" w:rsidDel="00C46897">
          <w:rPr>
            <w:rFonts w:ascii="Arial" w:hAnsi="Arial" w:cs="Arial"/>
            <w:color w:val="auto"/>
          </w:rPr>
          <w:delText>jeweler</w:delText>
        </w:r>
        <w:r w:rsidRPr="00AB3035" w:rsidDel="00C46897">
          <w:rPr>
            <w:rFonts w:ascii="Arial" w:hAnsi="Arial" w:cs="Arial"/>
            <w:color w:val="auto"/>
          </w:rPr>
          <w:delText xml:space="preserve"> design, </w:delText>
        </w:r>
        <w:r w:rsidR="000C0EBC" w:rsidDel="00C46897">
          <w:rPr>
            <w:rFonts w:ascii="Arial" w:hAnsi="Arial" w:cs="Arial"/>
            <w:color w:val="auto"/>
          </w:rPr>
          <w:delText xml:space="preserve">product design, </w:delText>
        </w:r>
        <w:r w:rsidRPr="00AB3035" w:rsidDel="00C46897">
          <w:rPr>
            <w:rFonts w:ascii="Arial" w:hAnsi="Arial" w:cs="Arial"/>
            <w:color w:val="auto"/>
          </w:rPr>
          <w:delText>film, and visual arts)</w:delText>
        </w:r>
      </w:del>
    </w:p>
    <w:p w14:paraId="6ED08E0D" w14:textId="5C1A3D3C" w:rsidR="000C0EBC" w:rsidRPr="00AB3035" w:rsidDel="00C46897" w:rsidRDefault="000C0EBC" w:rsidP="00AB3035">
      <w:pPr>
        <w:pStyle w:val="ListParagraph"/>
        <w:numPr>
          <w:ilvl w:val="0"/>
          <w:numId w:val="8"/>
        </w:numPr>
        <w:spacing w:after="0" w:line="240" w:lineRule="auto"/>
        <w:rPr>
          <w:del w:id="26" w:author="Wu, Xinping (China)" w:date="2018-07-26T16:56:00Z"/>
          <w:rFonts w:ascii="Arial" w:hAnsi="Arial" w:cs="Arial"/>
          <w:color w:val="auto"/>
        </w:rPr>
      </w:pPr>
      <w:del w:id="27" w:author="Wu, Xinping (China)" w:date="2018-07-26T16:56:00Z">
        <w:r w:rsidDel="00C46897">
          <w:rPr>
            <w:rFonts w:ascii="Arial" w:hAnsi="Arial" w:cs="Arial"/>
            <w:color w:val="auto"/>
          </w:rPr>
          <w:delText>Others (any innovati</w:delText>
        </w:r>
        <w:r w:rsidR="00323773" w:rsidDel="00C46897">
          <w:rPr>
            <w:rFonts w:ascii="Arial" w:hAnsi="Arial" w:cs="Arial"/>
            <w:color w:val="auto"/>
          </w:rPr>
          <w:delText>ve</w:delText>
        </w:r>
        <w:r w:rsidDel="00C46897">
          <w:rPr>
            <w:rFonts w:ascii="Arial" w:hAnsi="Arial" w:cs="Arial"/>
            <w:color w:val="auto"/>
          </w:rPr>
          <w:delText xml:space="preserve"> and creative exhibit</w:delText>
        </w:r>
        <w:r w:rsidR="00323773" w:rsidDel="00C46897">
          <w:rPr>
            <w:rFonts w:ascii="Arial" w:hAnsi="Arial" w:cs="Arial"/>
            <w:color w:val="auto"/>
          </w:rPr>
          <w:delText>s</w:delText>
        </w:r>
        <w:r w:rsidDel="00C46897">
          <w:rPr>
            <w:rFonts w:ascii="Arial" w:hAnsi="Arial" w:cs="Arial"/>
            <w:color w:val="auto"/>
          </w:rPr>
          <w:delText>)</w:delText>
        </w:r>
      </w:del>
    </w:p>
    <w:p w14:paraId="7C64B13D" w14:textId="75ABFCD0" w:rsidR="00AB3035" w:rsidDel="00C46897" w:rsidRDefault="00AB3035" w:rsidP="00AB3035">
      <w:pPr>
        <w:pStyle w:val="Heading4"/>
        <w:spacing w:before="0" w:line="240" w:lineRule="auto"/>
        <w:rPr>
          <w:del w:id="28" w:author="Wu, Xinping (China)" w:date="2018-07-26T16:56:00Z"/>
          <w:rFonts w:ascii="Arial" w:hAnsi="Arial" w:cs="Arial"/>
          <w:color w:val="auto"/>
        </w:rPr>
      </w:pPr>
    </w:p>
    <w:p w14:paraId="07001376" w14:textId="66EF4B81" w:rsidR="005C1375" w:rsidRPr="00AB3035" w:rsidDel="00C46897" w:rsidRDefault="005C1375" w:rsidP="00AB3035">
      <w:pPr>
        <w:pStyle w:val="Heading4"/>
        <w:spacing w:before="0" w:line="240" w:lineRule="auto"/>
        <w:rPr>
          <w:del w:id="29" w:author="Wu, Xinping (China)" w:date="2018-07-26T16:56:00Z"/>
          <w:rFonts w:ascii="Arial" w:hAnsi="Arial" w:cs="Arial"/>
          <w:color w:val="auto"/>
        </w:rPr>
      </w:pPr>
      <w:del w:id="30" w:author="Wu, Xinping (China)" w:date="2018-07-26T16:56:00Z">
        <w:r w:rsidRPr="00AB3035" w:rsidDel="00C46897">
          <w:rPr>
            <w:rFonts w:ascii="Arial" w:hAnsi="Arial" w:cs="Arial"/>
            <w:color w:val="auto"/>
          </w:rPr>
          <w:delText>Benefits for UK Institutions</w:delText>
        </w:r>
      </w:del>
    </w:p>
    <w:p w14:paraId="59E9DBBD" w14:textId="25FEAB67" w:rsidR="005C1375" w:rsidRPr="00AB3035" w:rsidDel="00C46897" w:rsidRDefault="005C1375" w:rsidP="00AB3035">
      <w:pPr>
        <w:pStyle w:val="ListParagraph"/>
        <w:numPr>
          <w:ilvl w:val="0"/>
          <w:numId w:val="9"/>
        </w:numPr>
        <w:spacing w:after="0" w:line="240" w:lineRule="auto"/>
        <w:rPr>
          <w:del w:id="31" w:author="Wu, Xinping (China)" w:date="2018-07-26T16:56:00Z"/>
          <w:rFonts w:ascii="Arial" w:hAnsi="Arial" w:cs="Arial"/>
          <w:color w:val="auto"/>
        </w:rPr>
      </w:pPr>
      <w:del w:id="32" w:author="Wu, Xinping (China)" w:date="2018-07-26T16:56:00Z">
        <w:r w:rsidRPr="00AB3035" w:rsidDel="00C46897">
          <w:rPr>
            <w:rFonts w:ascii="Arial" w:hAnsi="Arial" w:cs="Arial"/>
            <w:color w:val="auto"/>
          </w:rPr>
          <w:delText>Direct involvement in one of the largest British themed events of the year in Shanghai, which is expected to attract at least 25,000 visitors</w:delText>
        </w:r>
        <w:r w:rsidR="00062E0A" w:rsidDel="00C46897">
          <w:rPr>
            <w:rFonts w:ascii="Arial" w:hAnsi="Arial" w:cs="Arial"/>
            <w:color w:val="auto"/>
          </w:rPr>
          <w:delText xml:space="preserve"> </w:delText>
        </w:r>
        <w:r w:rsidRPr="00AB3035" w:rsidDel="00C46897">
          <w:rPr>
            <w:rFonts w:ascii="Arial" w:hAnsi="Arial" w:cs="Arial"/>
            <w:color w:val="auto"/>
          </w:rPr>
          <w:delText>throughout the four-day exhibition</w:delText>
        </w:r>
        <w:r w:rsidR="00A37F5D" w:rsidRPr="00AB3035" w:rsidDel="00C46897">
          <w:rPr>
            <w:rFonts w:ascii="Arial" w:hAnsi="Arial" w:cs="Arial"/>
            <w:color w:val="auto"/>
          </w:rPr>
          <w:delText>.</w:delText>
        </w:r>
      </w:del>
    </w:p>
    <w:p w14:paraId="4345815F" w14:textId="583FF3FB" w:rsidR="005C1375" w:rsidRPr="00AB3035" w:rsidDel="00C46897" w:rsidRDefault="00A37F5D" w:rsidP="00AB3035">
      <w:pPr>
        <w:pStyle w:val="ListParagraph"/>
        <w:numPr>
          <w:ilvl w:val="0"/>
          <w:numId w:val="9"/>
        </w:numPr>
        <w:spacing w:after="0" w:line="240" w:lineRule="auto"/>
        <w:rPr>
          <w:del w:id="33" w:author="Wu, Xinping (China)" w:date="2018-07-26T16:56:00Z"/>
          <w:rFonts w:ascii="Arial" w:hAnsi="Arial" w:cs="Arial"/>
          <w:color w:val="auto"/>
        </w:rPr>
      </w:pPr>
      <w:del w:id="34" w:author="Wu, Xinping (China)" w:date="2018-07-26T16:56:00Z">
        <w:r w:rsidRPr="00AB3035" w:rsidDel="00C46897">
          <w:rPr>
            <w:rFonts w:ascii="Arial" w:hAnsi="Arial" w:cs="Arial"/>
            <w:color w:val="auto"/>
          </w:rPr>
          <w:delText>V</w:delText>
        </w:r>
        <w:r w:rsidR="005C1375" w:rsidRPr="00AB3035" w:rsidDel="00C46897">
          <w:rPr>
            <w:rFonts w:ascii="Arial" w:hAnsi="Arial" w:cs="Arial"/>
            <w:color w:val="auto"/>
          </w:rPr>
          <w:delText xml:space="preserve">isitors will </w:delText>
        </w:r>
        <w:r w:rsidRPr="00AB3035" w:rsidDel="00C46897">
          <w:rPr>
            <w:rFonts w:ascii="Arial" w:hAnsi="Arial" w:cs="Arial"/>
            <w:color w:val="auto"/>
          </w:rPr>
          <w:delText xml:space="preserve">mostly </w:delText>
        </w:r>
        <w:r w:rsidR="005C1375" w:rsidRPr="00AB3035" w:rsidDel="00C46897">
          <w:rPr>
            <w:rFonts w:ascii="Arial" w:hAnsi="Arial" w:cs="Arial"/>
            <w:color w:val="auto"/>
          </w:rPr>
          <w:delText xml:space="preserve">be </w:delText>
        </w:r>
        <w:r w:rsidR="00062E0A" w:rsidDel="00C46897">
          <w:rPr>
            <w:rFonts w:ascii="Arial" w:hAnsi="Arial" w:cs="Arial"/>
            <w:color w:val="auto"/>
          </w:rPr>
          <w:delText xml:space="preserve">industry practitioners, buyers and also </w:delText>
        </w:r>
        <w:r w:rsidR="005C1375" w:rsidRPr="00AB3035" w:rsidDel="00C46897">
          <w:rPr>
            <w:rFonts w:ascii="Arial" w:hAnsi="Arial" w:cs="Arial"/>
            <w:color w:val="auto"/>
          </w:rPr>
          <w:delText>high-value Chinese individuals who are interested in understanding UK culture, education, lifestyle, fashion</w:delText>
        </w:r>
        <w:r w:rsidRPr="00AB3035" w:rsidDel="00C46897">
          <w:rPr>
            <w:rFonts w:ascii="Arial" w:hAnsi="Arial" w:cs="Arial"/>
            <w:color w:val="auto"/>
          </w:rPr>
          <w:delText>,</w:delText>
        </w:r>
        <w:r w:rsidR="005C1375" w:rsidRPr="00AB3035" w:rsidDel="00C46897">
          <w:rPr>
            <w:rFonts w:ascii="Arial" w:hAnsi="Arial" w:cs="Arial"/>
            <w:color w:val="auto"/>
          </w:rPr>
          <w:delText xml:space="preserve"> and technology</w:delText>
        </w:r>
        <w:r w:rsidRPr="00AB3035" w:rsidDel="00C46897">
          <w:rPr>
            <w:rFonts w:ascii="Arial" w:hAnsi="Arial" w:cs="Arial"/>
            <w:color w:val="auto"/>
          </w:rPr>
          <w:delText xml:space="preserve"> – a priority </w:delText>
        </w:r>
        <w:r w:rsidR="005C1375" w:rsidRPr="00AB3035" w:rsidDel="00C46897">
          <w:rPr>
            <w:rFonts w:ascii="Arial" w:hAnsi="Arial" w:cs="Arial"/>
            <w:color w:val="auto"/>
          </w:rPr>
          <w:delText>group for UK higher education institutions in China.</w:delText>
        </w:r>
      </w:del>
    </w:p>
    <w:p w14:paraId="6578C3A3" w14:textId="57B3832C" w:rsidR="005C1375" w:rsidRPr="00AB3035" w:rsidDel="00C46897" w:rsidRDefault="005C1375" w:rsidP="00AB3035">
      <w:pPr>
        <w:pStyle w:val="ListParagraph"/>
        <w:numPr>
          <w:ilvl w:val="0"/>
          <w:numId w:val="9"/>
        </w:numPr>
        <w:spacing w:after="0" w:line="240" w:lineRule="auto"/>
        <w:rPr>
          <w:del w:id="35" w:author="Wu, Xinping (China)" w:date="2018-07-26T16:56:00Z"/>
          <w:rFonts w:ascii="Arial" w:hAnsi="Arial" w:cs="Arial"/>
          <w:color w:val="auto"/>
        </w:rPr>
      </w:pPr>
      <w:del w:id="36" w:author="Wu, Xinping (China)" w:date="2018-07-26T16:56:00Z">
        <w:r w:rsidRPr="00AB3035" w:rsidDel="00C46897">
          <w:rPr>
            <w:rFonts w:ascii="Arial" w:hAnsi="Arial" w:cs="Arial"/>
            <w:color w:val="auto"/>
          </w:rPr>
          <w:delText xml:space="preserve">Extensive exposure to local and national media in China, with exhibits and participating institutions featured in promotional activity, including </w:delText>
        </w:r>
        <w:r w:rsidR="00A37F5D" w:rsidRPr="00AB3035" w:rsidDel="00C46897">
          <w:rPr>
            <w:rFonts w:ascii="Arial" w:hAnsi="Arial" w:cs="Arial"/>
            <w:color w:val="auto"/>
          </w:rPr>
          <w:delText xml:space="preserve">on </w:delText>
        </w:r>
        <w:r w:rsidRPr="00AB3035" w:rsidDel="00C46897">
          <w:rPr>
            <w:rFonts w:ascii="Arial" w:hAnsi="Arial" w:cs="Arial"/>
            <w:color w:val="auto"/>
          </w:rPr>
          <w:delText>a range of social media platforms.</w:delText>
        </w:r>
      </w:del>
    </w:p>
    <w:p w14:paraId="556D241B" w14:textId="73A5C417" w:rsidR="005C1375" w:rsidRPr="00AB3035" w:rsidDel="00C46897" w:rsidRDefault="005C1375" w:rsidP="00AB3035">
      <w:pPr>
        <w:pStyle w:val="ListParagraph"/>
        <w:numPr>
          <w:ilvl w:val="0"/>
          <w:numId w:val="9"/>
        </w:numPr>
        <w:spacing w:after="0" w:line="240" w:lineRule="auto"/>
        <w:rPr>
          <w:del w:id="37" w:author="Wu, Xinping (China)" w:date="2018-07-26T16:56:00Z"/>
          <w:rFonts w:ascii="Arial" w:hAnsi="Arial" w:cs="Arial"/>
          <w:color w:val="auto"/>
        </w:rPr>
      </w:pPr>
      <w:del w:id="38" w:author="Wu, Xinping (China)" w:date="2018-07-26T16:56:00Z">
        <w:r w:rsidRPr="00AB3035" w:rsidDel="00C46897">
          <w:rPr>
            <w:rFonts w:ascii="Arial" w:hAnsi="Arial" w:cs="Arial"/>
            <w:color w:val="auto"/>
          </w:rPr>
          <w:delText>Opportunity to raise their profile among a large audience of young people and their families.</w:delText>
        </w:r>
      </w:del>
    </w:p>
    <w:p w14:paraId="40FF75B3" w14:textId="4A86BD6B" w:rsidR="005C1375" w:rsidRPr="00AB3035" w:rsidDel="00C46897" w:rsidRDefault="005C1375" w:rsidP="00AB3035">
      <w:pPr>
        <w:pStyle w:val="ListParagraph"/>
        <w:numPr>
          <w:ilvl w:val="0"/>
          <w:numId w:val="9"/>
        </w:numPr>
        <w:spacing w:after="0" w:line="240" w:lineRule="auto"/>
        <w:rPr>
          <w:del w:id="39" w:author="Wu, Xinping (China)" w:date="2018-07-26T16:56:00Z"/>
          <w:rFonts w:ascii="Arial" w:hAnsi="Arial" w:cs="Arial"/>
          <w:color w:val="auto"/>
        </w:rPr>
      </w:pPr>
      <w:del w:id="40" w:author="Wu, Xinping (China)" w:date="2018-07-26T16:56:00Z">
        <w:r w:rsidRPr="00AB3035" w:rsidDel="00C46897">
          <w:rPr>
            <w:rFonts w:ascii="Arial" w:hAnsi="Arial" w:cs="Arial"/>
            <w:color w:val="auto"/>
          </w:rPr>
          <w:delText>Opportunity to raise awareness of their educational offering at a key stage in the decision-making process for study abroad.</w:delText>
        </w:r>
      </w:del>
    </w:p>
    <w:p w14:paraId="01E2AF72" w14:textId="2DE02F56" w:rsidR="005C1375" w:rsidRPr="00AB3035" w:rsidDel="00C46897" w:rsidRDefault="005C1375" w:rsidP="00AB3035">
      <w:pPr>
        <w:pStyle w:val="ListParagraph"/>
        <w:numPr>
          <w:ilvl w:val="0"/>
          <w:numId w:val="9"/>
        </w:numPr>
        <w:spacing w:after="0" w:line="240" w:lineRule="auto"/>
        <w:rPr>
          <w:del w:id="41" w:author="Wu, Xinping (China)" w:date="2018-07-26T16:56:00Z"/>
          <w:rFonts w:ascii="Arial" w:hAnsi="Arial" w:cs="Arial"/>
          <w:color w:val="auto"/>
        </w:rPr>
      </w:pPr>
      <w:del w:id="42" w:author="Wu, Xinping (China)" w:date="2018-07-26T16:56:00Z">
        <w:r w:rsidRPr="00AB3035" w:rsidDel="00C46897">
          <w:rPr>
            <w:rFonts w:ascii="Arial" w:hAnsi="Arial" w:cs="Arial"/>
            <w:color w:val="auto"/>
          </w:rPr>
          <w:delText xml:space="preserve">Platform to showcase their institutional achievements and </w:delText>
        </w:r>
        <w:r w:rsidR="00062E0A" w:rsidDel="00C46897">
          <w:rPr>
            <w:rFonts w:ascii="Arial" w:hAnsi="Arial" w:cs="Arial"/>
            <w:color w:val="auto"/>
          </w:rPr>
          <w:delText xml:space="preserve">student </w:delText>
        </w:r>
        <w:r w:rsidRPr="00AB3035" w:rsidDel="00C46897">
          <w:rPr>
            <w:rFonts w:ascii="Arial" w:hAnsi="Arial" w:cs="Arial"/>
            <w:color w:val="auto"/>
          </w:rPr>
          <w:delText xml:space="preserve">outcomes. </w:delText>
        </w:r>
      </w:del>
    </w:p>
    <w:p w14:paraId="3DF0606E" w14:textId="0C84BCC1" w:rsidR="00AB3035" w:rsidDel="00C46897" w:rsidRDefault="00AB3035" w:rsidP="00AB3035">
      <w:pPr>
        <w:pStyle w:val="Heading4"/>
        <w:spacing w:before="0" w:line="240" w:lineRule="auto"/>
        <w:rPr>
          <w:del w:id="43" w:author="Wu, Xinping (China)" w:date="2018-07-26T16:56:00Z"/>
          <w:rFonts w:ascii="Arial" w:hAnsi="Arial" w:cs="Arial"/>
          <w:color w:val="auto"/>
        </w:rPr>
      </w:pPr>
    </w:p>
    <w:p w14:paraId="524271FA" w14:textId="3D6FB692" w:rsidR="005C1375" w:rsidRPr="00AB3035" w:rsidDel="00C46897" w:rsidRDefault="005C1375" w:rsidP="00AB3035">
      <w:pPr>
        <w:pStyle w:val="Heading4"/>
        <w:spacing w:before="0" w:line="240" w:lineRule="auto"/>
        <w:rPr>
          <w:del w:id="44" w:author="Wu, Xinping (China)" w:date="2018-07-26T16:56:00Z"/>
          <w:rFonts w:ascii="Arial" w:hAnsi="Arial" w:cs="Arial"/>
          <w:color w:val="auto"/>
        </w:rPr>
      </w:pPr>
      <w:del w:id="45" w:author="Wu, Xinping (China)" w:date="2018-07-26T16:56:00Z">
        <w:r w:rsidRPr="00AB3035" w:rsidDel="00C46897">
          <w:rPr>
            <w:rFonts w:ascii="Arial" w:hAnsi="Arial" w:cs="Arial"/>
            <w:color w:val="auto"/>
          </w:rPr>
          <w:delText>Event Details</w:delText>
        </w:r>
      </w:del>
    </w:p>
    <w:p w14:paraId="10B6B8C1" w14:textId="01BBDFB3" w:rsidR="005C1375" w:rsidRPr="00AB3035" w:rsidDel="00C46897" w:rsidRDefault="005C1375" w:rsidP="00AB3035">
      <w:pPr>
        <w:pStyle w:val="NoSpacing"/>
        <w:spacing w:line="240" w:lineRule="auto"/>
        <w:rPr>
          <w:del w:id="46" w:author="Wu, Xinping (China)" w:date="2018-07-26T16:56:00Z"/>
          <w:rFonts w:ascii="Arial" w:eastAsia="Arial Unicode MS" w:hAnsi="Arial" w:cs="Arial"/>
          <w:bCs/>
          <w:color w:val="auto"/>
          <w:u w:val="single"/>
          <w:lang w:val="en-GB"/>
        </w:rPr>
      </w:pPr>
    </w:p>
    <w:p w14:paraId="5A1B6CCB" w14:textId="49569696" w:rsidR="005C1375" w:rsidRPr="00AB3035" w:rsidDel="00C46897" w:rsidRDefault="005C1375" w:rsidP="00AB3035">
      <w:pPr>
        <w:spacing w:after="0" w:line="240" w:lineRule="auto"/>
        <w:rPr>
          <w:del w:id="47" w:author="Wu, Xinping (China)" w:date="2018-07-26T16:56:00Z"/>
          <w:rFonts w:ascii="Arial" w:hAnsi="Arial" w:cs="Arial"/>
          <w:color w:val="auto"/>
          <w:u w:val="single"/>
        </w:rPr>
      </w:pPr>
      <w:del w:id="48" w:author="Wu, Xinping (China)" w:date="2018-07-26T16:56:00Z">
        <w:r w:rsidRPr="00AB3035" w:rsidDel="00C46897">
          <w:rPr>
            <w:rFonts w:ascii="Arial" w:hAnsi="Arial" w:cs="Arial"/>
            <w:color w:val="auto"/>
            <w:u w:val="single"/>
          </w:rPr>
          <w:delText>Schedule</w:delText>
        </w:r>
      </w:del>
    </w:p>
    <w:p w14:paraId="7B1D697A" w14:textId="1C603C98" w:rsidR="005C1375" w:rsidRPr="00AB3035" w:rsidDel="00C46897" w:rsidRDefault="005C1375" w:rsidP="00AB3035">
      <w:pPr>
        <w:pStyle w:val="ListParagraph"/>
        <w:numPr>
          <w:ilvl w:val="0"/>
          <w:numId w:val="11"/>
        </w:numPr>
        <w:spacing w:after="0" w:line="240" w:lineRule="auto"/>
        <w:rPr>
          <w:del w:id="49" w:author="Wu, Xinping (China)" w:date="2018-07-26T16:56:00Z"/>
          <w:rFonts w:ascii="Arial" w:hAnsi="Arial" w:cs="Arial"/>
          <w:color w:val="auto"/>
        </w:rPr>
      </w:pPr>
      <w:del w:id="50" w:author="Wu, Xinping (China)" w:date="2018-07-26T16:56:00Z">
        <w:r w:rsidRPr="00AB3035" w:rsidDel="00C46897">
          <w:rPr>
            <w:rFonts w:ascii="Arial" w:hAnsi="Arial" w:cs="Arial"/>
            <w:color w:val="auto"/>
          </w:rPr>
          <w:delText xml:space="preserve">Day 1 </w:delText>
        </w:r>
        <w:r w:rsidR="008349D9" w:rsidDel="00C46897">
          <w:rPr>
            <w:rFonts w:ascii="Arial" w:hAnsi="Arial" w:cs="Arial"/>
            <w:color w:val="auto"/>
          </w:rPr>
          <w:delText>(</w:delText>
        </w:r>
        <w:r w:rsidRPr="00AB3035" w:rsidDel="00C46897">
          <w:rPr>
            <w:rFonts w:ascii="Arial" w:hAnsi="Arial" w:cs="Arial"/>
            <w:color w:val="auto"/>
          </w:rPr>
          <w:delText>1</w:delText>
        </w:r>
        <w:r w:rsidR="000C0EBC" w:rsidDel="00C46897">
          <w:rPr>
            <w:rFonts w:ascii="Arial" w:hAnsi="Arial" w:cs="Arial"/>
            <w:color w:val="auto"/>
          </w:rPr>
          <w:delText>8</w:delText>
        </w:r>
        <w:r w:rsidRPr="00AB3035" w:rsidDel="00C46897">
          <w:rPr>
            <w:rFonts w:ascii="Arial" w:hAnsi="Arial" w:cs="Arial"/>
            <w:color w:val="auto"/>
          </w:rPr>
          <w:delText xml:space="preserve"> October 201</w:delText>
        </w:r>
        <w:r w:rsidR="000C0EBC" w:rsidDel="00C46897">
          <w:rPr>
            <w:rFonts w:ascii="Arial" w:hAnsi="Arial" w:cs="Arial"/>
            <w:color w:val="auto"/>
          </w:rPr>
          <w:delText>8</w:delText>
        </w:r>
        <w:r w:rsidRPr="00AB3035" w:rsidDel="00C46897">
          <w:rPr>
            <w:rFonts w:ascii="Arial" w:hAnsi="Arial" w:cs="Arial"/>
            <w:color w:val="auto"/>
          </w:rPr>
          <w:delText>)</w:delText>
        </w:r>
        <w:r w:rsidR="00A37F5D" w:rsidRPr="00AB3035" w:rsidDel="00C46897">
          <w:rPr>
            <w:rFonts w:ascii="Arial" w:hAnsi="Arial" w:cs="Arial"/>
            <w:color w:val="auto"/>
          </w:rPr>
          <w:delText xml:space="preserve"> – l</w:delText>
        </w:r>
        <w:r w:rsidRPr="00AB3035" w:rsidDel="00C46897">
          <w:rPr>
            <w:rFonts w:ascii="Arial" w:hAnsi="Arial" w:cs="Arial"/>
            <w:color w:val="auto"/>
          </w:rPr>
          <w:delText>aunch</w:delText>
        </w:r>
        <w:r w:rsidR="00A37F5D" w:rsidRPr="00AB3035" w:rsidDel="00C46897">
          <w:rPr>
            <w:rFonts w:ascii="Arial" w:hAnsi="Arial" w:cs="Arial"/>
            <w:color w:val="auto"/>
          </w:rPr>
          <w:delText xml:space="preserve"> </w:delText>
        </w:r>
        <w:r w:rsidRPr="00AB3035" w:rsidDel="00C46897">
          <w:rPr>
            <w:rFonts w:ascii="Arial" w:hAnsi="Arial" w:cs="Arial"/>
            <w:color w:val="auto"/>
          </w:rPr>
          <w:delText>reception for key stakeholders with exclusive media session</w:delText>
        </w:r>
      </w:del>
    </w:p>
    <w:p w14:paraId="3F3F72C9" w14:textId="3301492B" w:rsidR="00A37F5D" w:rsidRPr="00AB3035" w:rsidDel="00C46897" w:rsidRDefault="00A37F5D" w:rsidP="00AB3035">
      <w:pPr>
        <w:pStyle w:val="ListParagraph"/>
        <w:spacing w:after="0" w:line="240" w:lineRule="auto"/>
        <w:rPr>
          <w:del w:id="51" w:author="Wu, Xinping (China)" w:date="2018-07-26T16:56:00Z"/>
          <w:rFonts w:ascii="Arial" w:hAnsi="Arial" w:cs="Arial"/>
          <w:color w:val="auto"/>
        </w:rPr>
      </w:pPr>
    </w:p>
    <w:p w14:paraId="787B759E" w14:textId="3819C72B" w:rsidR="008349D9" w:rsidDel="00C46897" w:rsidRDefault="005C1375" w:rsidP="00AB3035">
      <w:pPr>
        <w:pStyle w:val="ListParagraph"/>
        <w:numPr>
          <w:ilvl w:val="0"/>
          <w:numId w:val="11"/>
        </w:numPr>
        <w:spacing w:after="0" w:line="240" w:lineRule="auto"/>
        <w:rPr>
          <w:del w:id="52" w:author="Wu, Xinping (China)" w:date="2018-07-26T16:56:00Z"/>
          <w:rFonts w:ascii="Arial" w:hAnsi="Arial" w:cs="Arial"/>
          <w:color w:val="auto"/>
        </w:rPr>
      </w:pPr>
      <w:del w:id="53" w:author="Wu, Xinping (China)" w:date="2018-07-26T16:56:00Z">
        <w:r w:rsidRPr="00AB3035" w:rsidDel="00C46897">
          <w:rPr>
            <w:rFonts w:ascii="Arial" w:hAnsi="Arial" w:cs="Arial"/>
            <w:color w:val="auto"/>
          </w:rPr>
          <w:delText>Days 2</w:delText>
        </w:r>
        <w:r w:rsidR="008349D9" w:rsidRPr="00AB3035" w:rsidDel="00C46897">
          <w:rPr>
            <w:rFonts w:ascii="Arial" w:hAnsi="Arial" w:cs="Arial"/>
            <w:color w:val="auto"/>
          </w:rPr>
          <w:delText>(</w:delText>
        </w:r>
        <w:r w:rsidR="008349D9" w:rsidDel="00C46897">
          <w:rPr>
            <w:rFonts w:ascii="Arial" w:hAnsi="Arial" w:cs="Arial"/>
            <w:color w:val="auto"/>
          </w:rPr>
          <w:delText>19</w:delText>
        </w:r>
        <w:r w:rsidR="008349D9" w:rsidRPr="00AB3035" w:rsidDel="00C46897">
          <w:rPr>
            <w:rFonts w:ascii="Arial" w:hAnsi="Arial" w:cs="Arial"/>
            <w:color w:val="auto"/>
          </w:rPr>
          <w:delText xml:space="preserve"> October 201</w:delText>
        </w:r>
        <w:r w:rsidR="008349D9" w:rsidDel="00C46897">
          <w:rPr>
            <w:rFonts w:ascii="Arial" w:hAnsi="Arial" w:cs="Arial"/>
            <w:color w:val="auto"/>
          </w:rPr>
          <w:delText>8</w:delText>
        </w:r>
        <w:r w:rsidR="008349D9" w:rsidRPr="00AB3035" w:rsidDel="00C46897">
          <w:rPr>
            <w:rFonts w:ascii="Arial" w:hAnsi="Arial" w:cs="Arial"/>
            <w:color w:val="auto"/>
          </w:rPr>
          <w:delText>)</w:delText>
        </w:r>
        <w:r w:rsidR="00D07C10" w:rsidDel="00C46897">
          <w:rPr>
            <w:rFonts w:ascii="Arial" w:hAnsi="Arial" w:cs="Arial"/>
            <w:color w:val="auto"/>
          </w:rPr>
          <w:delText xml:space="preserve"> – </w:delText>
        </w:r>
        <w:r w:rsidR="00062E0A" w:rsidDel="00C46897">
          <w:rPr>
            <w:rFonts w:ascii="Arial" w:hAnsi="Arial" w:cs="Arial"/>
            <w:color w:val="auto"/>
          </w:rPr>
          <w:delText>T</w:delText>
        </w:r>
        <w:r w:rsidR="008349D9" w:rsidDel="00C46897">
          <w:rPr>
            <w:rFonts w:ascii="Arial" w:hAnsi="Arial" w:cs="Arial"/>
            <w:color w:val="auto"/>
          </w:rPr>
          <w:delText>rade day</w:delText>
        </w:r>
      </w:del>
    </w:p>
    <w:p w14:paraId="335C25AF" w14:textId="4FFA8CB8" w:rsidR="008349D9" w:rsidRPr="008349D9" w:rsidDel="00C46897" w:rsidRDefault="008349D9" w:rsidP="008349D9">
      <w:pPr>
        <w:pStyle w:val="ListParagraph"/>
        <w:rPr>
          <w:del w:id="54" w:author="Wu, Xinping (China)" w:date="2018-07-26T16:56:00Z"/>
          <w:rFonts w:ascii="Arial" w:hAnsi="Arial" w:cs="Arial"/>
          <w:color w:val="auto"/>
        </w:rPr>
      </w:pPr>
    </w:p>
    <w:p w14:paraId="4FE4B535" w14:textId="4F39D070" w:rsidR="005C1375" w:rsidRPr="00AB3035" w:rsidDel="00C46897" w:rsidRDefault="008349D9" w:rsidP="00AB3035">
      <w:pPr>
        <w:pStyle w:val="ListParagraph"/>
        <w:numPr>
          <w:ilvl w:val="0"/>
          <w:numId w:val="11"/>
        </w:numPr>
        <w:spacing w:after="0" w:line="240" w:lineRule="auto"/>
        <w:rPr>
          <w:del w:id="55" w:author="Wu, Xinping (China)" w:date="2018-07-26T16:56:00Z"/>
          <w:rFonts w:ascii="Arial" w:hAnsi="Arial" w:cs="Arial"/>
          <w:color w:val="auto"/>
        </w:rPr>
      </w:pPr>
      <w:del w:id="56" w:author="Wu, Xinping (China)" w:date="2018-07-26T16:56:00Z">
        <w:r w:rsidRPr="00AB3035" w:rsidDel="00C46897">
          <w:rPr>
            <w:rFonts w:ascii="Arial" w:hAnsi="Arial" w:cs="Arial"/>
            <w:color w:val="auto"/>
          </w:rPr>
          <w:delText xml:space="preserve">Days </w:delText>
        </w:r>
        <w:r w:rsidDel="00C46897">
          <w:rPr>
            <w:rFonts w:ascii="Arial" w:hAnsi="Arial" w:cs="Arial"/>
            <w:color w:val="auto"/>
          </w:rPr>
          <w:delText>3</w:delText>
        </w:r>
        <w:r w:rsidR="005C1375" w:rsidRPr="00AB3035" w:rsidDel="00C46897">
          <w:rPr>
            <w:rFonts w:ascii="Arial" w:hAnsi="Arial" w:cs="Arial"/>
            <w:color w:val="auto"/>
          </w:rPr>
          <w:delText>-4 (20-2</w:delText>
        </w:r>
        <w:r w:rsidDel="00C46897">
          <w:rPr>
            <w:rFonts w:ascii="Arial" w:hAnsi="Arial" w:cs="Arial"/>
            <w:color w:val="auto"/>
          </w:rPr>
          <w:delText>1</w:delText>
        </w:r>
        <w:r w:rsidR="005C1375" w:rsidRPr="00AB3035" w:rsidDel="00C46897">
          <w:rPr>
            <w:rFonts w:ascii="Arial" w:hAnsi="Arial" w:cs="Arial"/>
            <w:color w:val="auto"/>
          </w:rPr>
          <w:delText xml:space="preserve"> October 201</w:delText>
        </w:r>
        <w:r w:rsidDel="00C46897">
          <w:rPr>
            <w:rFonts w:ascii="Arial" w:hAnsi="Arial" w:cs="Arial"/>
            <w:color w:val="auto"/>
          </w:rPr>
          <w:delText>8</w:delText>
        </w:r>
        <w:r w:rsidR="005C1375" w:rsidRPr="00AB3035" w:rsidDel="00C46897">
          <w:rPr>
            <w:rFonts w:ascii="Arial" w:hAnsi="Arial" w:cs="Arial"/>
            <w:color w:val="auto"/>
          </w:rPr>
          <w:delText>)</w:delText>
        </w:r>
        <w:r w:rsidR="00A37F5D" w:rsidRPr="00AB3035" w:rsidDel="00C46897">
          <w:rPr>
            <w:rFonts w:ascii="Arial" w:hAnsi="Arial" w:cs="Arial"/>
            <w:color w:val="auto"/>
          </w:rPr>
          <w:delText xml:space="preserve"> – e</w:delText>
        </w:r>
        <w:r w:rsidR="005C1375" w:rsidRPr="00AB3035" w:rsidDel="00C46897">
          <w:rPr>
            <w:rFonts w:ascii="Arial" w:hAnsi="Arial" w:cs="Arial"/>
            <w:color w:val="auto"/>
          </w:rPr>
          <w:delText>xhibition open to the general public</w:delText>
        </w:r>
      </w:del>
    </w:p>
    <w:p w14:paraId="49B02BC2" w14:textId="77FE2928" w:rsidR="00AB3035" w:rsidDel="00C46897" w:rsidRDefault="00AB3035" w:rsidP="00AB3035">
      <w:pPr>
        <w:spacing w:after="0" w:line="240" w:lineRule="auto"/>
        <w:rPr>
          <w:del w:id="57" w:author="Wu, Xinping (China)" w:date="2018-07-26T16:56:00Z"/>
          <w:rFonts w:ascii="Arial" w:hAnsi="Arial" w:cs="Arial"/>
          <w:color w:val="auto"/>
          <w:u w:val="single"/>
        </w:rPr>
      </w:pPr>
    </w:p>
    <w:p w14:paraId="27C51CF4" w14:textId="350F2F9D" w:rsidR="005C1375" w:rsidRPr="00AB3035" w:rsidDel="00C46897" w:rsidRDefault="005C1375" w:rsidP="00AB3035">
      <w:pPr>
        <w:spacing w:after="0" w:line="240" w:lineRule="auto"/>
        <w:rPr>
          <w:del w:id="58" w:author="Wu, Xinping (China)" w:date="2018-07-26T16:56:00Z"/>
          <w:rFonts w:ascii="Arial" w:hAnsi="Arial" w:cs="Arial"/>
          <w:color w:val="auto"/>
          <w:u w:val="single"/>
        </w:rPr>
      </w:pPr>
      <w:del w:id="59" w:author="Wu, Xinping (China)" w:date="2018-07-26T16:56:00Z">
        <w:r w:rsidRPr="00AB3035" w:rsidDel="00C46897">
          <w:rPr>
            <w:rFonts w:ascii="Arial" w:hAnsi="Arial" w:cs="Arial"/>
            <w:color w:val="auto"/>
            <w:u w:val="single"/>
          </w:rPr>
          <w:delText>Venue</w:delText>
        </w:r>
      </w:del>
    </w:p>
    <w:p w14:paraId="4FF475BC" w14:textId="171BBE3F" w:rsidR="005C1375" w:rsidRPr="00AB3035" w:rsidDel="00C46897" w:rsidRDefault="005C1375" w:rsidP="00AB3035">
      <w:pPr>
        <w:spacing w:after="0" w:line="240" w:lineRule="auto"/>
        <w:rPr>
          <w:del w:id="60" w:author="Wu, Xinping (China)" w:date="2018-07-26T16:56:00Z"/>
          <w:rFonts w:ascii="Arial" w:hAnsi="Arial" w:cs="Arial"/>
          <w:color w:val="auto"/>
        </w:rPr>
      </w:pPr>
      <w:del w:id="61" w:author="Wu, Xinping (China)" w:date="2018-07-26T16:56:00Z">
        <w:r w:rsidRPr="00AB3035" w:rsidDel="00C46897">
          <w:rPr>
            <w:rFonts w:ascii="Arial" w:hAnsi="Arial" w:cs="Arial"/>
            <w:color w:val="auto"/>
          </w:rPr>
          <w:delText xml:space="preserve">Shanghai Exhibition Centre </w:delText>
        </w:r>
        <w:r w:rsidR="00A37F5D" w:rsidRPr="00AB3035" w:rsidDel="00C46897">
          <w:rPr>
            <w:rFonts w:ascii="Arial" w:hAnsi="Arial" w:cs="Arial"/>
            <w:color w:val="auto"/>
          </w:rPr>
          <w:delText xml:space="preserve">– </w:delText>
        </w:r>
        <w:r w:rsidRPr="00AB3035" w:rsidDel="00C46897">
          <w:rPr>
            <w:rFonts w:ascii="Arial" w:hAnsi="Arial" w:cs="Arial"/>
            <w:color w:val="auto"/>
          </w:rPr>
          <w:delText>a</w:delText>
        </w:r>
        <w:r w:rsidR="00A37F5D" w:rsidRPr="00AB3035" w:rsidDel="00C46897">
          <w:rPr>
            <w:rFonts w:ascii="Arial" w:hAnsi="Arial" w:cs="Arial"/>
            <w:color w:val="auto"/>
          </w:rPr>
          <w:delText xml:space="preserve"> </w:delText>
        </w:r>
        <w:r w:rsidRPr="00AB3035" w:rsidDel="00C46897">
          <w:rPr>
            <w:rFonts w:ascii="Arial" w:hAnsi="Arial" w:cs="Arial"/>
            <w:color w:val="auto"/>
          </w:rPr>
          <w:delText xml:space="preserve">major landmark in </w:delText>
        </w:r>
        <w:r w:rsidR="00A37F5D" w:rsidRPr="00AB3035" w:rsidDel="00C46897">
          <w:rPr>
            <w:rFonts w:ascii="Arial" w:hAnsi="Arial" w:cs="Arial"/>
            <w:color w:val="auto"/>
          </w:rPr>
          <w:delText>central Shanghai</w:delText>
        </w:r>
      </w:del>
    </w:p>
    <w:p w14:paraId="78A9A4BE" w14:textId="1E5E462A" w:rsidR="00062E0A" w:rsidDel="00C46897" w:rsidRDefault="00062E0A" w:rsidP="00AB3035">
      <w:pPr>
        <w:pStyle w:val="Heading4"/>
        <w:spacing w:before="0" w:line="240" w:lineRule="auto"/>
        <w:rPr>
          <w:del w:id="62" w:author="Wu, Xinping (China)" w:date="2018-07-26T16:56:00Z"/>
          <w:rFonts w:ascii="Arial" w:hAnsi="Arial" w:cs="Arial"/>
          <w:color w:val="auto"/>
        </w:rPr>
      </w:pPr>
    </w:p>
    <w:p w14:paraId="1E89C03B" w14:textId="6F78EE54" w:rsidR="005C1375" w:rsidDel="00C46897" w:rsidRDefault="005C1375" w:rsidP="00AB3035">
      <w:pPr>
        <w:pStyle w:val="Heading4"/>
        <w:spacing w:before="0" w:line="240" w:lineRule="auto"/>
        <w:rPr>
          <w:del w:id="63" w:author="Wu, Xinping (China)" w:date="2018-07-26T16:56:00Z"/>
          <w:rFonts w:ascii="Arial" w:hAnsi="Arial" w:cs="Arial"/>
          <w:color w:val="auto"/>
        </w:rPr>
      </w:pPr>
      <w:del w:id="64" w:author="Wu, Xinping (China)" w:date="2018-07-26T16:56:00Z">
        <w:r w:rsidRPr="00AB3035" w:rsidDel="00C46897">
          <w:rPr>
            <w:rFonts w:ascii="Arial" w:hAnsi="Arial" w:cs="Arial"/>
            <w:color w:val="auto"/>
          </w:rPr>
          <w:delText>How to participate?</w:delText>
        </w:r>
      </w:del>
    </w:p>
    <w:p w14:paraId="435C0BA3" w14:textId="0D5BF2A5" w:rsidR="00585C50" w:rsidRPr="00585C50" w:rsidDel="00C46897" w:rsidRDefault="00585C50" w:rsidP="00585C50">
      <w:pPr>
        <w:rPr>
          <w:del w:id="65" w:author="Wu, Xinping (China)" w:date="2018-07-26T16:56:00Z"/>
          <w:b/>
        </w:rPr>
      </w:pPr>
    </w:p>
    <w:p w14:paraId="64C5D0E9" w14:textId="66353D42" w:rsidR="00585C50" w:rsidRPr="00585C50" w:rsidDel="00C46897" w:rsidRDefault="00585C50" w:rsidP="00585C50">
      <w:pPr>
        <w:spacing w:after="0" w:line="240" w:lineRule="auto"/>
        <w:rPr>
          <w:del w:id="66" w:author="Wu, Xinping (China)" w:date="2018-07-26T16:56:00Z"/>
          <w:rFonts w:ascii="Arial" w:hAnsi="Arial" w:cs="Arial"/>
          <w:b/>
          <w:color w:val="auto"/>
          <w:u w:val="single"/>
        </w:rPr>
      </w:pPr>
      <w:del w:id="67" w:author="Wu, Xinping (China)" w:date="2018-07-26T16:56:00Z">
        <w:r w:rsidRPr="00585C50" w:rsidDel="00C46897">
          <w:rPr>
            <w:rFonts w:ascii="Arial" w:hAnsi="Arial" w:cs="Arial"/>
            <w:b/>
            <w:color w:val="auto"/>
            <w:u w:val="single"/>
          </w:rPr>
          <w:delText>1.</w:delText>
        </w:r>
        <w:r w:rsidDel="00C46897">
          <w:rPr>
            <w:rFonts w:ascii="Arial" w:hAnsi="Arial" w:cs="Arial"/>
            <w:b/>
            <w:color w:val="auto"/>
            <w:u w:val="single"/>
          </w:rPr>
          <w:delText xml:space="preserve"> </w:delText>
        </w:r>
        <w:r w:rsidR="00062E0A" w:rsidDel="00C46897">
          <w:rPr>
            <w:rFonts w:ascii="Arial" w:hAnsi="Arial" w:cs="Arial"/>
            <w:b/>
            <w:color w:val="auto"/>
            <w:u w:val="single"/>
          </w:rPr>
          <w:delText>Showcase</w:delText>
        </w:r>
        <w:r w:rsidRPr="00585C50" w:rsidDel="00C46897">
          <w:rPr>
            <w:rFonts w:ascii="Arial" w:hAnsi="Arial" w:cs="Arial"/>
            <w:b/>
            <w:color w:val="auto"/>
            <w:u w:val="single"/>
          </w:rPr>
          <w:delText xml:space="preserve"> </w:delText>
        </w:r>
        <w:r w:rsidR="00DB295C" w:rsidDel="00C46897">
          <w:rPr>
            <w:rFonts w:ascii="Arial" w:hAnsi="Arial" w:cs="Arial"/>
            <w:b/>
            <w:color w:val="auto"/>
            <w:u w:val="single"/>
          </w:rPr>
          <w:delText>(Free of charge)</w:delText>
        </w:r>
      </w:del>
    </w:p>
    <w:p w14:paraId="611F6451" w14:textId="21DAB8CD" w:rsidR="00A37F5D" w:rsidDel="00C46897" w:rsidRDefault="00A37F5D" w:rsidP="00AB3035">
      <w:pPr>
        <w:spacing w:after="0" w:line="240" w:lineRule="auto"/>
        <w:rPr>
          <w:del w:id="68" w:author="Wu, Xinping (China)" w:date="2018-07-26T16:56:00Z"/>
          <w:rFonts w:ascii="Arial" w:hAnsi="Arial" w:cs="Arial"/>
          <w:color w:val="auto"/>
        </w:rPr>
      </w:pPr>
      <w:del w:id="69" w:author="Wu, Xinping (China)" w:date="2018-07-26T16:56:00Z">
        <w:r w:rsidRPr="00AB3035" w:rsidDel="00C46897">
          <w:rPr>
            <w:rFonts w:ascii="Arial" w:hAnsi="Arial" w:cs="Arial"/>
            <w:color w:val="auto"/>
          </w:rPr>
          <w:delText xml:space="preserve">UK higher education institutions are invited to nominate their top graduates </w:delText>
        </w:r>
        <w:r w:rsidR="00062E0A" w:rsidDel="00C46897">
          <w:rPr>
            <w:rFonts w:ascii="Arial" w:hAnsi="Arial" w:cs="Arial"/>
            <w:color w:val="auto"/>
          </w:rPr>
          <w:delText xml:space="preserve">and students </w:delText>
        </w:r>
        <w:r w:rsidRPr="00AB3035" w:rsidDel="00C46897">
          <w:rPr>
            <w:rFonts w:ascii="Arial" w:hAnsi="Arial" w:cs="Arial"/>
            <w:color w:val="auto"/>
          </w:rPr>
          <w:delText xml:space="preserve">in subject areas relating to the exhibit categories to showcase their creative projects, designs and entrepreneurial ideas. </w:delText>
        </w:r>
      </w:del>
    </w:p>
    <w:p w14:paraId="7814680F" w14:textId="5EF04D76" w:rsidR="00062E0A" w:rsidRPr="00AB3035" w:rsidDel="00C46897" w:rsidRDefault="00062E0A" w:rsidP="00AB3035">
      <w:pPr>
        <w:spacing w:after="0" w:line="240" w:lineRule="auto"/>
        <w:rPr>
          <w:del w:id="70" w:author="Wu, Xinping (China)" w:date="2018-07-26T16:56:00Z"/>
          <w:rFonts w:ascii="Arial" w:hAnsi="Arial" w:cs="Arial"/>
          <w:color w:val="auto"/>
        </w:rPr>
      </w:pPr>
    </w:p>
    <w:p w14:paraId="3EA56CC6" w14:textId="6E193118" w:rsidR="003A0CBE" w:rsidRPr="00AB3035" w:rsidDel="00C46897" w:rsidRDefault="003A0CBE" w:rsidP="00AB3035">
      <w:pPr>
        <w:spacing w:after="0" w:line="240" w:lineRule="auto"/>
        <w:rPr>
          <w:del w:id="71" w:author="Wu, Xinping (China)" w:date="2018-07-26T16:56:00Z"/>
          <w:rFonts w:ascii="Arial" w:hAnsi="Arial" w:cs="Arial"/>
          <w:color w:val="auto"/>
        </w:rPr>
      </w:pPr>
      <w:del w:id="72" w:author="Wu, Xinping (China)" w:date="2018-07-26T16:56:00Z">
        <w:r w:rsidRPr="00AB3035" w:rsidDel="00C46897">
          <w:rPr>
            <w:rFonts w:ascii="Arial" w:hAnsi="Arial" w:cs="Arial"/>
            <w:color w:val="auto"/>
          </w:rPr>
          <w:delText>There are no specific criteria for how exhibits should be presented. Exhibits will be selected based on their visual impact, degree of innovation, and potential for visitor interaction and learning. The British Council reserves the right to reject exhibits if they are deemed to be unsuitable.</w:delText>
        </w:r>
      </w:del>
    </w:p>
    <w:p w14:paraId="068B9C7A" w14:textId="577D64F2" w:rsidR="00AB3035" w:rsidDel="00C46897" w:rsidRDefault="00AB3035" w:rsidP="00AB3035">
      <w:pPr>
        <w:spacing w:after="0" w:line="240" w:lineRule="auto"/>
        <w:rPr>
          <w:del w:id="73" w:author="Wu, Xinping (China)" w:date="2018-07-26T16:56:00Z"/>
          <w:rFonts w:ascii="Arial" w:hAnsi="Arial" w:cs="Arial"/>
          <w:b/>
          <w:color w:val="auto"/>
        </w:rPr>
      </w:pPr>
    </w:p>
    <w:p w14:paraId="70AD63DE" w14:textId="46715A5B" w:rsidR="00A37F5D" w:rsidRPr="00AB3035" w:rsidDel="00C46897" w:rsidRDefault="00AB3035" w:rsidP="00AB3035">
      <w:pPr>
        <w:spacing w:after="0" w:line="240" w:lineRule="auto"/>
        <w:rPr>
          <w:del w:id="74" w:author="Wu, Xinping (China)" w:date="2018-07-26T16:56:00Z"/>
          <w:rFonts w:ascii="Arial" w:hAnsi="Arial" w:cs="Arial"/>
          <w:b/>
          <w:color w:val="auto"/>
        </w:rPr>
      </w:pPr>
      <w:del w:id="75" w:author="Wu, Xinping (China)" w:date="2018-07-26T16:56:00Z">
        <w:r w:rsidRPr="00AB3035" w:rsidDel="00C46897">
          <w:rPr>
            <w:rFonts w:ascii="Arial" w:hAnsi="Arial" w:cs="Arial"/>
            <w:b/>
            <w:color w:val="auto"/>
          </w:rPr>
          <w:delText>What is the c</w:delText>
        </w:r>
        <w:r w:rsidR="00A37F5D" w:rsidRPr="00AB3035" w:rsidDel="00C46897">
          <w:rPr>
            <w:rFonts w:ascii="Arial" w:hAnsi="Arial" w:cs="Arial"/>
            <w:b/>
            <w:color w:val="auto"/>
          </w:rPr>
          <w:delText>ost?</w:delText>
        </w:r>
      </w:del>
    </w:p>
    <w:p w14:paraId="3D587BDD" w14:textId="7D9254C7" w:rsidR="00AB3035" w:rsidRPr="00AB3035" w:rsidDel="00C46897" w:rsidRDefault="00A37F5D" w:rsidP="00AB3035">
      <w:pPr>
        <w:spacing w:after="0" w:line="240" w:lineRule="auto"/>
        <w:rPr>
          <w:del w:id="76" w:author="Wu, Xinping (China)" w:date="2018-07-26T16:56:00Z"/>
          <w:rFonts w:ascii="Arial" w:hAnsi="Arial" w:cs="Arial"/>
          <w:color w:val="auto"/>
        </w:rPr>
      </w:pPr>
      <w:del w:id="77" w:author="Wu, Xinping (China)" w:date="2018-07-26T16:56:00Z">
        <w:r w:rsidRPr="00AB3035" w:rsidDel="00C46897">
          <w:rPr>
            <w:rFonts w:ascii="Arial" w:hAnsi="Arial" w:cs="Arial"/>
            <w:color w:val="auto"/>
          </w:rPr>
          <w:delText>UK institutions will be provided with an exhibition space free of charge</w:delText>
        </w:r>
        <w:r w:rsidR="00AB3035" w:rsidRPr="00AB3035" w:rsidDel="00C46897">
          <w:rPr>
            <w:rFonts w:ascii="Arial" w:hAnsi="Arial" w:cs="Arial"/>
            <w:color w:val="auto"/>
          </w:rPr>
          <w:delText xml:space="preserve">. </w:delText>
        </w:r>
        <w:r w:rsidR="00062E0A" w:rsidDel="00C46897">
          <w:rPr>
            <w:rFonts w:ascii="Arial" w:hAnsi="Arial" w:cs="Arial"/>
            <w:color w:val="auto"/>
          </w:rPr>
          <w:delText xml:space="preserve">The British Council will discuss display requirements and details </w:delText>
        </w:r>
        <w:r w:rsidR="00D07C10" w:rsidDel="00C46897">
          <w:rPr>
            <w:rFonts w:ascii="Arial" w:hAnsi="Arial" w:cs="Arial"/>
            <w:color w:val="auto"/>
          </w:rPr>
          <w:delText>with all institutions who have exhibits selected</w:delText>
        </w:r>
        <w:r w:rsidR="00062E0A" w:rsidDel="00C46897">
          <w:rPr>
            <w:rFonts w:ascii="Arial" w:hAnsi="Arial" w:cs="Arial"/>
            <w:color w:val="auto"/>
          </w:rPr>
          <w:delText>.</w:delText>
        </w:r>
      </w:del>
    </w:p>
    <w:p w14:paraId="34FEB67C" w14:textId="71CB46C2" w:rsidR="00AB3035" w:rsidDel="00C46897" w:rsidRDefault="00AB3035" w:rsidP="00AB3035">
      <w:pPr>
        <w:spacing w:after="0" w:line="240" w:lineRule="auto"/>
        <w:rPr>
          <w:del w:id="78" w:author="Wu, Xinping (China)" w:date="2018-07-26T16:56:00Z"/>
          <w:rFonts w:ascii="Arial" w:hAnsi="Arial" w:cs="Arial"/>
          <w:color w:val="auto"/>
        </w:rPr>
      </w:pPr>
    </w:p>
    <w:p w14:paraId="4307A554" w14:textId="6315A342" w:rsidR="00A37F5D" w:rsidRPr="00AB3035" w:rsidDel="00C46897" w:rsidRDefault="00AB3035" w:rsidP="00AB3035">
      <w:pPr>
        <w:spacing w:after="0" w:line="240" w:lineRule="auto"/>
        <w:rPr>
          <w:del w:id="79" w:author="Wu, Xinping (China)" w:date="2018-07-26T16:56:00Z"/>
          <w:rFonts w:ascii="Arial" w:hAnsi="Arial" w:cs="Arial"/>
          <w:color w:val="auto"/>
        </w:rPr>
      </w:pPr>
      <w:del w:id="80" w:author="Wu, Xinping (China)" w:date="2018-07-26T16:56:00Z">
        <w:r w:rsidRPr="00AB3035" w:rsidDel="00C46897">
          <w:rPr>
            <w:rFonts w:ascii="Arial" w:hAnsi="Arial" w:cs="Arial"/>
            <w:color w:val="auto"/>
          </w:rPr>
          <w:delText xml:space="preserve">Please note, participating institutions </w:delText>
        </w:r>
        <w:r w:rsidR="00A37F5D" w:rsidRPr="00AB3035" w:rsidDel="00C46897">
          <w:rPr>
            <w:rFonts w:ascii="Arial" w:hAnsi="Arial" w:cs="Arial"/>
            <w:color w:val="auto"/>
          </w:rPr>
          <w:delText>will need to cover transportation and insurance costs for their selected exhibits.</w:delText>
        </w:r>
      </w:del>
    </w:p>
    <w:p w14:paraId="2AAB756F" w14:textId="502513FC" w:rsidR="00AB3035" w:rsidDel="00C46897" w:rsidRDefault="00AB3035" w:rsidP="00AB3035">
      <w:pPr>
        <w:pStyle w:val="Heading4"/>
        <w:spacing w:before="0" w:line="240" w:lineRule="auto"/>
        <w:rPr>
          <w:del w:id="81" w:author="Wu, Xinping (China)" w:date="2018-07-26T16:56:00Z"/>
          <w:rFonts w:ascii="Arial" w:hAnsi="Arial" w:cs="Arial"/>
          <w:color w:val="auto"/>
        </w:rPr>
      </w:pPr>
    </w:p>
    <w:p w14:paraId="2BF5ACC1" w14:textId="7AF2247C" w:rsidR="005C1375" w:rsidRPr="00AB3035" w:rsidDel="00C46897" w:rsidRDefault="005C1375" w:rsidP="00AB3035">
      <w:pPr>
        <w:pStyle w:val="Heading4"/>
        <w:spacing w:before="0" w:line="240" w:lineRule="auto"/>
        <w:rPr>
          <w:del w:id="82" w:author="Wu, Xinping (China)" w:date="2018-07-26T16:56:00Z"/>
          <w:rFonts w:ascii="Arial" w:hAnsi="Arial" w:cs="Arial"/>
          <w:color w:val="auto"/>
        </w:rPr>
      </w:pPr>
      <w:del w:id="83" w:author="Wu, Xinping (China)" w:date="2018-07-26T16:56:00Z">
        <w:r w:rsidRPr="00AB3035" w:rsidDel="00C46897">
          <w:rPr>
            <w:rFonts w:ascii="Arial" w:hAnsi="Arial" w:cs="Arial"/>
            <w:color w:val="auto"/>
          </w:rPr>
          <w:delText>How to apply?</w:delText>
        </w:r>
      </w:del>
    </w:p>
    <w:p w14:paraId="64C3DC14" w14:textId="64256C97" w:rsidR="005C1375" w:rsidRPr="00AB3035" w:rsidDel="00C46897" w:rsidRDefault="005C1375" w:rsidP="00AB3035">
      <w:pPr>
        <w:pStyle w:val="NoSpacing"/>
        <w:spacing w:line="240" w:lineRule="auto"/>
        <w:rPr>
          <w:del w:id="84" w:author="Wu, Xinping (China)" w:date="2018-07-26T16:56:00Z"/>
          <w:rFonts w:ascii="Arial" w:hAnsi="Arial" w:cs="Arial"/>
          <w:color w:val="auto"/>
        </w:rPr>
      </w:pPr>
      <w:del w:id="85" w:author="Wu, Xinping (China)" w:date="2018-07-26T16:56:00Z">
        <w:r w:rsidRPr="00AB3035" w:rsidDel="00C46897">
          <w:rPr>
            <w:rFonts w:ascii="Arial" w:hAnsi="Arial" w:cs="Arial"/>
            <w:color w:val="auto"/>
          </w:rPr>
          <w:delText xml:space="preserve">Please complete the </w:delText>
        </w:r>
        <w:r w:rsidR="00646652" w:rsidDel="00C46897">
          <w:rPr>
            <w:rFonts w:ascii="Arial" w:hAnsi="Arial" w:cs="Arial"/>
            <w:color w:val="auto"/>
          </w:rPr>
          <w:delText>Application Form</w:delText>
        </w:r>
        <w:r w:rsidRPr="00AB3035" w:rsidDel="00C46897">
          <w:rPr>
            <w:rFonts w:ascii="Arial" w:hAnsi="Arial" w:cs="Arial"/>
            <w:color w:val="auto"/>
          </w:rPr>
          <w:delText xml:space="preserve"> </w:delText>
        </w:r>
        <w:r w:rsidR="00374A0F" w:rsidDel="00C46897">
          <w:rPr>
            <w:rFonts w:ascii="Arial" w:hAnsi="Arial" w:cs="Arial"/>
            <w:color w:val="auto"/>
          </w:rPr>
          <w:delText xml:space="preserve">1 </w:delText>
        </w:r>
        <w:r w:rsidRPr="00AB3035" w:rsidDel="00C46897">
          <w:rPr>
            <w:rFonts w:ascii="Arial" w:hAnsi="Arial" w:cs="Arial"/>
            <w:color w:val="auto"/>
          </w:rPr>
          <w:delText xml:space="preserve">and submit </w:delText>
        </w:r>
        <w:r w:rsidR="00AB3035" w:rsidRPr="00AB3035" w:rsidDel="00C46897">
          <w:rPr>
            <w:rFonts w:ascii="Arial" w:hAnsi="Arial" w:cs="Arial"/>
            <w:color w:val="auto"/>
          </w:rPr>
          <w:delText xml:space="preserve">it </w:delText>
        </w:r>
        <w:r w:rsidRPr="00AB3035" w:rsidDel="00C46897">
          <w:rPr>
            <w:rFonts w:ascii="Arial" w:hAnsi="Arial" w:cs="Arial"/>
            <w:color w:val="auto"/>
          </w:rPr>
          <w:delText xml:space="preserve">to </w:delText>
        </w:r>
        <w:r w:rsidR="00911CCD" w:rsidDel="00C46897">
          <w:rPr>
            <w:rStyle w:val="Hyperlink"/>
            <w:rFonts w:ascii="Arial" w:eastAsia="Arial Unicode MS" w:hAnsi="Arial" w:cs="Arial"/>
            <w:bCs/>
          </w:rPr>
          <w:fldChar w:fldCharType="begin"/>
        </w:r>
        <w:r w:rsidR="00911CCD" w:rsidDel="00C46897">
          <w:rPr>
            <w:rStyle w:val="Hyperlink"/>
            <w:rFonts w:ascii="Arial" w:eastAsia="Arial Unicode MS" w:hAnsi="Arial" w:cs="Arial"/>
            <w:bCs/>
          </w:rPr>
          <w:delInstrText xml:space="preserve"> HYPERLINK "mailto:ies.china@britishcouncil.org.cn" </w:delInstrText>
        </w:r>
        <w:r w:rsidR="00911CCD" w:rsidDel="00C46897">
          <w:rPr>
            <w:rStyle w:val="Hyperlink"/>
            <w:rFonts w:ascii="Arial" w:eastAsia="Arial Unicode MS" w:hAnsi="Arial" w:cs="Arial"/>
            <w:bCs/>
          </w:rPr>
          <w:fldChar w:fldCharType="separate"/>
        </w:r>
        <w:r w:rsidR="002A20F7" w:rsidRPr="0089536A" w:rsidDel="00C46897">
          <w:rPr>
            <w:rStyle w:val="Hyperlink"/>
            <w:rFonts w:ascii="Arial" w:eastAsia="Arial Unicode MS" w:hAnsi="Arial" w:cs="Arial"/>
            <w:bCs/>
          </w:rPr>
          <w:delText>ies.china@britishcouncil.org.cn</w:delText>
        </w:r>
        <w:r w:rsidR="00911CCD" w:rsidDel="00C46897">
          <w:rPr>
            <w:rStyle w:val="Hyperlink"/>
            <w:rFonts w:ascii="Arial" w:eastAsia="Arial Unicode MS" w:hAnsi="Arial" w:cs="Arial"/>
            <w:bCs/>
          </w:rPr>
          <w:fldChar w:fldCharType="end"/>
        </w:r>
        <w:r w:rsidRPr="00AB3035" w:rsidDel="00C46897">
          <w:rPr>
            <w:rFonts w:ascii="Arial" w:hAnsi="Arial" w:cs="Arial"/>
            <w:color w:val="auto"/>
          </w:rPr>
          <w:delText xml:space="preserve"> </w:delText>
        </w:r>
        <w:r w:rsidR="00AB3035" w:rsidRPr="00AB3035" w:rsidDel="00C46897">
          <w:rPr>
            <w:rFonts w:ascii="Arial" w:hAnsi="Arial" w:cs="Arial"/>
            <w:color w:val="auto"/>
          </w:rPr>
          <w:delText xml:space="preserve">by 21 </w:delText>
        </w:r>
        <w:r w:rsidRPr="00AB3035" w:rsidDel="00C46897">
          <w:rPr>
            <w:rFonts w:ascii="Arial" w:hAnsi="Arial" w:cs="Arial"/>
            <w:color w:val="auto"/>
          </w:rPr>
          <w:delText>August</w:delText>
        </w:r>
        <w:r w:rsidR="00062E0A" w:rsidDel="00C46897">
          <w:rPr>
            <w:rFonts w:ascii="Arial" w:hAnsi="Arial" w:cs="Arial"/>
            <w:color w:val="auto"/>
          </w:rPr>
          <w:delText xml:space="preserve"> 2018</w:delText>
        </w:r>
        <w:r w:rsidRPr="00AB3035" w:rsidDel="00C46897">
          <w:rPr>
            <w:rFonts w:ascii="Arial" w:hAnsi="Arial" w:cs="Arial"/>
            <w:color w:val="auto"/>
          </w:rPr>
          <w:delText>.</w:delText>
        </w:r>
      </w:del>
    </w:p>
    <w:p w14:paraId="0EC4FA9E" w14:textId="0AC3BE31" w:rsidR="00AB3035" w:rsidDel="00C46897" w:rsidRDefault="00AB3035" w:rsidP="00AB3035">
      <w:pPr>
        <w:pStyle w:val="Heading4"/>
        <w:spacing w:before="0" w:line="240" w:lineRule="auto"/>
        <w:rPr>
          <w:del w:id="86" w:author="Wu, Xinping (China)" w:date="2018-07-26T16:56:00Z"/>
          <w:rFonts w:ascii="Arial" w:hAnsi="Arial" w:cs="Arial"/>
          <w:color w:val="auto"/>
        </w:rPr>
      </w:pPr>
    </w:p>
    <w:p w14:paraId="6B6741CE" w14:textId="12640F68" w:rsidR="00585C50" w:rsidDel="00C46897" w:rsidRDefault="00585C50" w:rsidP="00AB3035">
      <w:pPr>
        <w:spacing w:after="0" w:line="240" w:lineRule="auto"/>
        <w:rPr>
          <w:del w:id="87" w:author="Wu, Xinping (China)" w:date="2018-07-26T16:56:00Z"/>
          <w:rFonts w:ascii="Arial" w:eastAsia="Arial Unicode MS" w:hAnsi="Arial" w:cs="Arial"/>
          <w:color w:val="auto"/>
          <w:lang w:val="en-GB"/>
        </w:rPr>
      </w:pPr>
    </w:p>
    <w:p w14:paraId="08951B13" w14:textId="6C6CCA76" w:rsidR="00585C50" w:rsidRPr="00585C50" w:rsidDel="00C46897" w:rsidRDefault="00585C50" w:rsidP="00AB3035">
      <w:pPr>
        <w:spacing w:after="0" w:line="240" w:lineRule="auto"/>
        <w:rPr>
          <w:del w:id="88" w:author="Wu, Xinping (China)" w:date="2018-07-26T16:56:00Z"/>
          <w:rFonts w:ascii="Arial" w:eastAsia="Arial Unicode MS" w:hAnsi="Arial" w:cs="Arial"/>
          <w:b/>
          <w:color w:val="auto"/>
          <w:u w:val="single"/>
          <w:lang w:val="en-GB"/>
        </w:rPr>
      </w:pPr>
      <w:del w:id="89" w:author="Wu, Xinping (China)" w:date="2018-07-26T16:56:00Z">
        <w:r w:rsidDel="00C46897">
          <w:rPr>
            <w:rFonts w:ascii="Arial" w:eastAsia="Arial Unicode MS" w:hAnsi="Arial" w:cs="Arial"/>
            <w:b/>
            <w:color w:val="auto"/>
            <w:u w:val="single"/>
            <w:lang w:val="en-GB"/>
          </w:rPr>
          <w:delText xml:space="preserve">2. </w:delText>
        </w:r>
        <w:r w:rsidRPr="00585C50" w:rsidDel="00C46897">
          <w:rPr>
            <w:rFonts w:ascii="Arial" w:eastAsia="Arial Unicode MS" w:hAnsi="Arial" w:cs="Arial"/>
            <w:b/>
            <w:color w:val="auto"/>
            <w:u w:val="single"/>
            <w:lang w:val="en-GB"/>
          </w:rPr>
          <w:delText>Workshop</w:delText>
        </w:r>
        <w:r w:rsidR="00062E0A" w:rsidDel="00C46897">
          <w:rPr>
            <w:rFonts w:ascii="Arial" w:eastAsia="Arial Unicode MS" w:hAnsi="Arial" w:cs="Arial"/>
            <w:b/>
            <w:color w:val="auto"/>
            <w:u w:val="single"/>
            <w:lang w:val="en-GB"/>
          </w:rPr>
          <w:delText xml:space="preserve">s or </w:delText>
        </w:r>
        <w:r w:rsidRPr="00585C50" w:rsidDel="00C46897">
          <w:rPr>
            <w:rFonts w:ascii="Arial" w:eastAsia="Arial Unicode MS" w:hAnsi="Arial" w:cs="Arial"/>
            <w:b/>
            <w:color w:val="auto"/>
            <w:u w:val="single"/>
            <w:lang w:val="en-GB"/>
          </w:rPr>
          <w:delText>Master</w:delText>
        </w:r>
        <w:r w:rsidR="00527813" w:rsidDel="00C46897">
          <w:rPr>
            <w:rFonts w:ascii="Arial" w:eastAsia="Arial Unicode MS" w:hAnsi="Arial" w:cs="Arial"/>
            <w:b/>
            <w:color w:val="auto"/>
            <w:u w:val="single"/>
            <w:lang w:val="en-GB"/>
          </w:rPr>
          <w:delText xml:space="preserve"> </w:delText>
        </w:r>
        <w:r w:rsidRPr="00585C50" w:rsidDel="00C46897">
          <w:rPr>
            <w:rFonts w:ascii="Arial" w:eastAsia="Arial Unicode MS" w:hAnsi="Arial" w:cs="Arial"/>
            <w:b/>
            <w:color w:val="auto"/>
            <w:u w:val="single"/>
            <w:lang w:val="en-GB"/>
          </w:rPr>
          <w:delText>cl</w:delText>
        </w:r>
        <w:r w:rsidR="00527813" w:rsidDel="00C46897">
          <w:rPr>
            <w:rFonts w:ascii="Arial" w:eastAsia="Arial Unicode MS" w:hAnsi="Arial" w:cs="Arial"/>
            <w:b/>
            <w:color w:val="auto"/>
            <w:u w:val="single"/>
            <w:lang w:val="en-GB"/>
          </w:rPr>
          <w:delText>a</w:delText>
        </w:r>
        <w:r w:rsidRPr="00585C50" w:rsidDel="00C46897">
          <w:rPr>
            <w:rFonts w:ascii="Arial" w:eastAsia="Arial Unicode MS" w:hAnsi="Arial" w:cs="Arial"/>
            <w:b/>
            <w:color w:val="auto"/>
            <w:u w:val="single"/>
            <w:lang w:val="en-GB"/>
          </w:rPr>
          <w:delText>ss</w:delText>
        </w:r>
        <w:r w:rsidR="00062E0A" w:rsidDel="00C46897">
          <w:rPr>
            <w:rFonts w:ascii="Arial" w:eastAsia="Arial Unicode MS" w:hAnsi="Arial" w:cs="Arial"/>
            <w:b/>
            <w:color w:val="auto"/>
            <w:u w:val="single"/>
            <w:lang w:val="en-GB"/>
          </w:rPr>
          <w:delText>es</w:delText>
        </w:r>
        <w:r w:rsidR="00DB295C" w:rsidDel="00C46897">
          <w:rPr>
            <w:rFonts w:ascii="Arial" w:eastAsia="Arial Unicode MS" w:hAnsi="Arial" w:cs="Arial"/>
            <w:b/>
            <w:color w:val="auto"/>
            <w:u w:val="single"/>
            <w:lang w:val="en-GB"/>
          </w:rPr>
          <w:delText xml:space="preserve"> (Free of charge)</w:delText>
        </w:r>
      </w:del>
    </w:p>
    <w:p w14:paraId="325FD7B7" w14:textId="249FF546" w:rsidR="00374A0F" w:rsidDel="00C46897" w:rsidRDefault="00374A0F" w:rsidP="00585C50">
      <w:pPr>
        <w:spacing w:after="0" w:line="240" w:lineRule="auto"/>
        <w:rPr>
          <w:del w:id="90" w:author="Wu, Xinping (China)" w:date="2018-07-26T16:56:00Z"/>
          <w:rFonts w:ascii="Arial" w:hAnsi="Arial" w:cs="Arial"/>
          <w:color w:val="auto"/>
        </w:rPr>
      </w:pPr>
    </w:p>
    <w:p w14:paraId="4AD9FC76" w14:textId="1F8C52EE" w:rsidR="00062E0A" w:rsidDel="00C46897" w:rsidRDefault="00F16CBC" w:rsidP="00585C50">
      <w:pPr>
        <w:spacing w:after="0" w:line="240" w:lineRule="auto"/>
        <w:rPr>
          <w:del w:id="91" w:author="Wu, Xinping (China)" w:date="2018-07-26T16:56:00Z"/>
          <w:rFonts w:ascii="Arial" w:hAnsi="Arial" w:cs="Arial"/>
          <w:color w:val="auto"/>
        </w:rPr>
      </w:pPr>
      <w:del w:id="92" w:author="Wu, Xinping (China)" w:date="2018-07-26T16:56:00Z">
        <w:r w:rsidRPr="007C52C9" w:rsidDel="00C46897">
          <w:rPr>
            <w:rFonts w:ascii="Arial" w:hAnsi="Arial" w:cs="Arial"/>
            <w:color w:val="auto"/>
          </w:rPr>
          <w:delText>Institutions are also invited to submit proposals for interactive workshops</w:delText>
        </w:r>
        <w:r w:rsidR="00062E0A" w:rsidDel="00C46897">
          <w:rPr>
            <w:rFonts w:ascii="Arial" w:hAnsi="Arial" w:cs="Arial"/>
            <w:color w:val="auto"/>
          </w:rPr>
          <w:delText xml:space="preserve"> or</w:delText>
        </w:r>
        <w:r w:rsidRPr="007C52C9" w:rsidDel="00C46897">
          <w:rPr>
            <w:rFonts w:ascii="Arial" w:hAnsi="Arial" w:cs="Arial"/>
            <w:color w:val="auto"/>
          </w:rPr>
          <w:delText xml:space="preserve"> master classes</w:delText>
        </w:r>
        <w:r w:rsidDel="00C46897">
          <w:rPr>
            <w:rFonts w:ascii="Arial" w:hAnsi="Arial" w:cs="Arial"/>
            <w:color w:val="auto"/>
          </w:rPr>
          <w:delText xml:space="preserve"> </w:delText>
        </w:r>
        <w:r w:rsidRPr="007C52C9" w:rsidDel="00C46897">
          <w:rPr>
            <w:rFonts w:ascii="Arial" w:hAnsi="Arial" w:cs="Arial"/>
            <w:color w:val="auto"/>
          </w:rPr>
          <w:delText xml:space="preserve">delivered by their leading academics. </w:delText>
        </w:r>
        <w:r w:rsidR="00062E0A" w:rsidDel="00C46897">
          <w:rPr>
            <w:rFonts w:ascii="Arial" w:hAnsi="Arial" w:cs="Arial"/>
            <w:color w:val="auto"/>
          </w:rPr>
          <w:delText xml:space="preserve">The British Council has reserved the exhibition hall’s central </w:delText>
        </w:r>
        <w:r w:rsidR="00646652" w:rsidDel="00C46897">
          <w:rPr>
            <w:rFonts w:ascii="Arial" w:hAnsi="Arial" w:cs="Arial"/>
            <w:color w:val="auto"/>
          </w:rPr>
          <w:delText>T</w:delText>
        </w:r>
        <w:r w:rsidR="00062E0A" w:rsidDel="00C46897">
          <w:rPr>
            <w:rFonts w:ascii="Arial" w:hAnsi="Arial" w:cs="Arial"/>
            <w:color w:val="auto"/>
          </w:rPr>
          <w:delText>-stage for 30 minute session</w:delText>
        </w:r>
        <w:r w:rsidR="00D07C10" w:rsidDel="00C46897">
          <w:rPr>
            <w:rFonts w:ascii="Arial" w:hAnsi="Arial" w:cs="Arial"/>
            <w:color w:val="auto"/>
          </w:rPr>
          <w:delText>s</w:delText>
        </w:r>
        <w:r w:rsidR="00062E0A" w:rsidDel="00C46897">
          <w:rPr>
            <w:rFonts w:ascii="Arial" w:hAnsi="Arial" w:cs="Arial"/>
            <w:color w:val="auto"/>
          </w:rPr>
          <w:delText xml:space="preserve"> on Day 1, Day 3 and Day 4</w:delText>
        </w:r>
        <w:r w:rsidR="00646652" w:rsidDel="00C46897">
          <w:rPr>
            <w:rFonts w:ascii="Arial" w:hAnsi="Arial" w:cs="Arial"/>
            <w:color w:val="auto"/>
          </w:rPr>
          <w:delText xml:space="preserve"> for interactive UK education workshops and master classes</w:delText>
        </w:r>
        <w:r w:rsidR="00062E0A" w:rsidDel="00C46897">
          <w:rPr>
            <w:rFonts w:ascii="Arial" w:hAnsi="Arial" w:cs="Arial"/>
            <w:color w:val="auto"/>
          </w:rPr>
          <w:delText>.</w:delText>
        </w:r>
      </w:del>
    </w:p>
    <w:p w14:paraId="1AB1018A" w14:textId="65562E14" w:rsidR="00374A0F" w:rsidDel="00C46897" w:rsidRDefault="00374A0F" w:rsidP="00585C50">
      <w:pPr>
        <w:spacing w:after="0" w:line="240" w:lineRule="auto"/>
        <w:rPr>
          <w:del w:id="93" w:author="Wu, Xinping (China)" w:date="2018-07-26T16:56:00Z"/>
          <w:rFonts w:ascii="Arial" w:hAnsi="Arial" w:cs="Arial"/>
          <w:color w:val="auto"/>
        </w:rPr>
      </w:pPr>
    </w:p>
    <w:p w14:paraId="6FB0BBDA" w14:textId="4E70BF78" w:rsidR="00585C50" w:rsidDel="00C46897" w:rsidRDefault="00585C50" w:rsidP="00585C50">
      <w:pPr>
        <w:spacing w:after="0" w:line="240" w:lineRule="auto"/>
        <w:rPr>
          <w:del w:id="94" w:author="Wu, Xinping (China)" w:date="2018-07-26T16:56:00Z"/>
          <w:rFonts w:ascii="Arial" w:hAnsi="Arial" w:cs="Arial"/>
          <w:color w:val="auto"/>
        </w:rPr>
      </w:pPr>
      <w:del w:id="95" w:author="Wu, Xinping (China)" w:date="2018-07-26T16:56:00Z">
        <w:r w:rsidRPr="00AB3035" w:rsidDel="00C46897">
          <w:rPr>
            <w:rFonts w:ascii="Arial" w:hAnsi="Arial" w:cs="Arial"/>
            <w:color w:val="auto"/>
          </w:rPr>
          <w:delText xml:space="preserve">There are no specific </w:delText>
        </w:r>
        <w:r w:rsidR="00646652" w:rsidDel="00C46897">
          <w:rPr>
            <w:rFonts w:ascii="Arial" w:hAnsi="Arial" w:cs="Arial"/>
            <w:color w:val="auto"/>
          </w:rPr>
          <w:delText>requirements</w:delText>
        </w:r>
        <w:r w:rsidRPr="00AB3035" w:rsidDel="00C46897">
          <w:rPr>
            <w:rFonts w:ascii="Arial" w:hAnsi="Arial" w:cs="Arial"/>
            <w:color w:val="auto"/>
          </w:rPr>
          <w:delText xml:space="preserve"> </w:delText>
        </w:r>
        <w:r w:rsidR="00646652" w:rsidDel="00C46897">
          <w:rPr>
            <w:rFonts w:ascii="Arial" w:hAnsi="Arial" w:cs="Arial"/>
            <w:color w:val="auto"/>
          </w:rPr>
          <w:delText>on</w:delText>
        </w:r>
        <w:r w:rsidRPr="00AB3035" w:rsidDel="00C46897">
          <w:rPr>
            <w:rFonts w:ascii="Arial" w:hAnsi="Arial" w:cs="Arial"/>
            <w:color w:val="auto"/>
          </w:rPr>
          <w:delText xml:space="preserve"> how </w:delText>
        </w:r>
        <w:r w:rsidR="00374A0F" w:rsidDel="00C46897">
          <w:rPr>
            <w:rFonts w:ascii="Arial" w:hAnsi="Arial" w:cs="Arial"/>
            <w:color w:val="auto"/>
          </w:rPr>
          <w:delText>the sessions</w:delText>
        </w:r>
        <w:r w:rsidRPr="00AB3035" w:rsidDel="00C46897">
          <w:rPr>
            <w:rFonts w:ascii="Arial" w:hAnsi="Arial" w:cs="Arial"/>
            <w:color w:val="auto"/>
          </w:rPr>
          <w:delText xml:space="preserve"> should be presented. </w:delText>
        </w:r>
        <w:r w:rsidR="00374A0F" w:rsidDel="00C46897">
          <w:rPr>
            <w:rFonts w:ascii="Arial" w:hAnsi="Arial" w:cs="Arial"/>
            <w:color w:val="auto"/>
          </w:rPr>
          <w:delText>Academics</w:delText>
        </w:r>
        <w:r w:rsidRPr="00AB3035" w:rsidDel="00C46897">
          <w:rPr>
            <w:rFonts w:ascii="Arial" w:hAnsi="Arial" w:cs="Arial"/>
            <w:color w:val="auto"/>
          </w:rPr>
          <w:delText xml:space="preserve"> will be selected based on</w:delText>
        </w:r>
        <w:r w:rsidR="00646652" w:rsidDel="00C46897">
          <w:rPr>
            <w:rFonts w:ascii="Arial" w:hAnsi="Arial" w:cs="Arial"/>
            <w:color w:val="auto"/>
          </w:rPr>
          <w:delText xml:space="preserve"> the </w:delText>
        </w:r>
        <w:r w:rsidR="00374A0F" w:rsidDel="00C46897">
          <w:rPr>
            <w:rFonts w:ascii="Arial" w:hAnsi="Arial" w:cs="Arial"/>
            <w:color w:val="auto"/>
          </w:rPr>
          <w:delText>t</w:delText>
        </w:r>
        <w:r w:rsidR="00646652" w:rsidDel="00C46897">
          <w:rPr>
            <w:rFonts w:ascii="Arial" w:hAnsi="Arial" w:cs="Arial"/>
            <w:color w:val="auto"/>
          </w:rPr>
          <w:delText>hemes and</w:delText>
        </w:r>
        <w:r w:rsidR="00374A0F" w:rsidDel="00C46897">
          <w:rPr>
            <w:rFonts w:ascii="Arial" w:hAnsi="Arial" w:cs="Arial"/>
            <w:color w:val="auto"/>
          </w:rPr>
          <w:delText xml:space="preserve"> </w:delText>
        </w:r>
        <w:r w:rsidR="00646652" w:rsidDel="00C46897">
          <w:rPr>
            <w:rFonts w:ascii="Arial" w:hAnsi="Arial" w:cs="Arial"/>
            <w:color w:val="auto"/>
          </w:rPr>
          <w:delText>interactivity of the sessions</w:delText>
        </w:r>
        <w:r w:rsidRPr="00AB3035" w:rsidDel="00C46897">
          <w:rPr>
            <w:rFonts w:ascii="Arial" w:hAnsi="Arial" w:cs="Arial"/>
            <w:color w:val="auto"/>
          </w:rPr>
          <w:delText xml:space="preserve">. </w:delText>
        </w:r>
        <w:r w:rsidR="00646652" w:rsidDel="00C46897">
          <w:rPr>
            <w:rFonts w:ascii="Arial" w:hAnsi="Arial" w:cs="Arial"/>
            <w:color w:val="auto"/>
          </w:rPr>
          <w:delText>Since t</w:delText>
        </w:r>
        <w:r w:rsidR="007C52C9" w:rsidDel="00C46897">
          <w:rPr>
            <w:rFonts w:ascii="Arial" w:hAnsi="Arial" w:cs="Arial"/>
            <w:color w:val="auto"/>
          </w:rPr>
          <w:delText>he T-Stage is an open area, maintaining audience’s interest</w:delText>
        </w:r>
        <w:r w:rsidR="00646652" w:rsidDel="00C46897">
          <w:rPr>
            <w:rFonts w:ascii="Arial" w:hAnsi="Arial" w:cs="Arial"/>
            <w:color w:val="auto"/>
          </w:rPr>
          <w:delText xml:space="preserve"> throughout the session is very important</w:delText>
        </w:r>
        <w:r w:rsidR="007C52C9" w:rsidDel="00C46897">
          <w:rPr>
            <w:rFonts w:ascii="Arial" w:hAnsi="Arial" w:cs="Arial"/>
            <w:color w:val="auto"/>
          </w:rPr>
          <w:delText xml:space="preserve">. </w:delText>
        </w:r>
        <w:r w:rsidRPr="00AB3035" w:rsidDel="00C46897">
          <w:rPr>
            <w:rFonts w:ascii="Arial" w:hAnsi="Arial" w:cs="Arial"/>
            <w:color w:val="auto"/>
          </w:rPr>
          <w:delText xml:space="preserve">The British Council reserves the right to reject </w:delText>
        </w:r>
        <w:r w:rsidR="00796BB1" w:rsidDel="00C46897">
          <w:rPr>
            <w:rFonts w:ascii="Arial" w:hAnsi="Arial" w:cs="Arial"/>
            <w:color w:val="auto"/>
          </w:rPr>
          <w:delText>proposal</w:delText>
        </w:r>
        <w:r w:rsidR="00527813" w:rsidDel="00C46897">
          <w:rPr>
            <w:rFonts w:ascii="Arial" w:hAnsi="Arial" w:cs="Arial"/>
            <w:color w:val="auto"/>
          </w:rPr>
          <w:delText>s</w:delText>
        </w:r>
        <w:r w:rsidRPr="00AB3035" w:rsidDel="00C46897">
          <w:rPr>
            <w:rFonts w:ascii="Arial" w:hAnsi="Arial" w:cs="Arial"/>
            <w:color w:val="auto"/>
          </w:rPr>
          <w:delText xml:space="preserve"> if they are deemed to be unsuitable.</w:delText>
        </w:r>
      </w:del>
    </w:p>
    <w:p w14:paraId="606AA51C" w14:textId="566E3C54" w:rsidR="00585C50" w:rsidDel="00C46897" w:rsidRDefault="00585C50" w:rsidP="00585C50">
      <w:pPr>
        <w:spacing w:after="0" w:line="240" w:lineRule="auto"/>
        <w:rPr>
          <w:del w:id="96" w:author="Wu, Xinping (China)" w:date="2018-07-26T16:56:00Z"/>
          <w:rFonts w:ascii="Arial" w:hAnsi="Arial" w:cs="Arial"/>
          <w:color w:val="auto"/>
        </w:rPr>
      </w:pPr>
    </w:p>
    <w:p w14:paraId="2789BBBE" w14:textId="3E275157" w:rsidR="00374A0F" w:rsidRPr="00AB3035" w:rsidDel="00C46897" w:rsidRDefault="00374A0F" w:rsidP="00374A0F">
      <w:pPr>
        <w:spacing w:after="0" w:line="240" w:lineRule="auto"/>
        <w:rPr>
          <w:del w:id="97" w:author="Wu, Xinping (China)" w:date="2018-07-26T16:56:00Z"/>
          <w:rFonts w:ascii="Arial" w:hAnsi="Arial" w:cs="Arial"/>
          <w:b/>
          <w:color w:val="auto"/>
        </w:rPr>
      </w:pPr>
      <w:del w:id="98" w:author="Wu, Xinping (China)" w:date="2018-07-26T16:56:00Z">
        <w:r w:rsidRPr="00AB3035" w:rsidDel="00C46897">
          <w:rPr>
            <w:rFonts w:ascii="Arial" w:hAnsi="Arial" w:cs="Arial"/>
            <w:b/>
            <w:color w:val="auto"/>
          </w:rPr>
          <w:delText>What is the cost?</w:delText>
        </w:r>
      </w:del>
    </w:p>
    <w:p w14:paraId="69F42DEE" w14:textId="131C5399" w:rsidR="00374A0F" w:rsidRPr="00AB3035" w:rsidDel="00C46897" w:rsidRDefault="00646652" w:rsidP="00374A0F">
      <w:pPr>
        <w:spacing w:after="0" w:line="240" w:lineRule="auto"/>
        <w:rPr>
          <w:del w:id="99" w:author="Wu, Xinping (China)" w:date="2018-07-26T16:56:00Z"/>
          <w:rFonts w:ascii="Arial" w:hAnsi="Arial" w:cs="Arial"/>
          <w:color w:val="auto"/>
        </w:rPr>
      </w:pPr>
      <w:del w:id="100" w:author="Wu, Xinping (China)" w:date="2018-07-26T16:56:00Z">
        <w:r w:rsidDel="00C46897">
          <w:rPr>
            <w:rFonts w:ascii="Arial" w:hAnsi="Arial" w:cs="Arial"/>
            <w:color w:val="auto"/>
          </w:rPr>
          <w:delText xml:space="preserve">Each selected </w:delText>
        </w:r>
        <w:r w:rsidR="00374A0F" w:rsidRPr="00AB3035" w:rsidDel="00C46897">
          <w:rPr>
            <w:rFonts w:ascii="Arial" w:hAnsi="Arial" w:cs="Arial"/>
            <w:color w:val="auto"/>
          </w:rPr>
          <w:delText xml:space="preserve">UK institution will be </w:delText>
        </w:r>
        <w:r w:rsidDel="00C46897">
          <w:rPr>
            <w:rFonts w:ascii="Arial" w:hAnsi="Arial" w:cs="Arial"/>
            <w:color w:val="auto"/>
          </w:rPr>
          <w:delText>offered</w:delText>
        </w:r>
        <w:r w:rsidR="00374A0F" w:rsidRPr="00AB3035" w:rsidDel="00C46897">
          <w:rPr>
            <w:rFonts w:ascii="Arial" w:hAnsi="Arial" w:cs="Arial"/>
            <w:color w:val="auto"/>
          </w:rPr>
          <w:delText xml:space="preserve"> </w:delText>
        </w:r>
        <w:r w:rsidR="00374A0F" w:rsidDel="00C46897">
          <w:rPr>
            <w:rFonts w:ascii="Arial" w:hAnsi="Arial" w:cs="Arial"/>
            <w:color w:val="auto"/>
          </w:rPr>
          <w:delText xml:space="preserve">one session </w:delText>
        </w:r>
        <w:r w:rsidR="00374A0F" w:rsidRPr="00AB3035" w:rsidDel="00C46897">
          <w:rPr>
            <w:rFonts w:ascii="Arial" w:hAnsi="Arial" w:cs="Arial"/>
            <w:color w:val="auto"/>
          </w:rPr>
          <w:delText xml:space="preserve">free of charge. </w:delText>
        </w:r>
      </w:del>
    </w:p>
    <w:p w14:paraId="5792EF5B" w14:textId="40BFE1AF" w:rsidR="00374A0F" w:rsidDel="00C46897" w:rsidRDefault="00374A0F" w:rsidP="00374A0F">
      <w:pPr>
        <w:spacing w:after="0" w:line="240" w:lineRule="auto"/>
        <w:rPr>
          <w:del w:id="101" w:author="Wu, Xinping (China)" w:date="2018-07-26T16:56:00Z"/>
          <w:rFonts w:ascii="Arial" w:hAnsi="Arial" w:cs="Arial"/>
          <w:color w:val="auto"/>
        </w:rPr>
      </w:pPr>
    </w:p>
    <w:p w14:paraId="3AF5657A" w14:textId="4C0820B1" w:rsidR="00374A0F" w:rsidRPr="00AB3035" w:rsidDel="00C46897" w:rsidRDefault="00374A0F" w:rsidP="00374A0F">
      <w:pPr>
        <w:spacing w:after="0" w:line="240" w:lineRule="auto"/>
        <w:rPr>
          <w:del w:id="102" w:author="Wu, Xinping (China)" w:date="2018-07-26T16:56:00Z"/>
          <w:rFonts w:ascii="Arial" w:hAnsi="Arial" w:cs="Arial"/>
          <w:color w:val="auto"/>
        </w:rPr>
      </w:pPr>
      <w:del w:id="103" w:author="Wu, Xinping (China)" w:date="2018-07-26T16:56:00Z">
        <w:r w:rsidRPr="00AB3035" w:rsidDel="00C46897">
          <w:rPr>
            <w:rFonts w:ascii="Arial" w:hAnsi="Arial" w:cs="Arial"/>
            <w:color w:val="auto"/>
          </w:rPr>
          <w:delText>Please note, participating institutions will need to cover</w:delText>
        </w:r>
        <w:r w:rsidDel="00C46897">
          <w:rPr>
            <w:rFonts w:ascii="Arial" w:hAnsi="Arial" w:cs="Arial"/>
            <w:color w:val="auto"/>
          </w:rPr>
          <w:delText xml:space="preserve"> </w:delText>
        </w:r>
        <w:r w:rsidR="00646652" w:rsidDel="00C46897">
          <w:rPr>
            <w:rFonts w:ascii="Arial" w:hAnsi="Arial" w:cs="Arial"/>
            <w:color w:val="auto"/>
          </w:rPr>
          <w:delText xml:space="preserve">the relevant cost for staff </w:delText>
        </w:r>
        <w:r w:rsidDel="00C46897">
          <w:rPr>
            <w:rFonts w:ascii="Arial" w:hAnsi="Arial" w:cs="Arial"/>
            <w:color w:val="auto"/>
          </w:rPr>
          <w:delText>travel,</w:delText>
        </w:r>
        <w:r w:rsidR="00646652" w:rsidDel="00C46897">
          <w:rPr>
            <w:rFonts w:ascii="Arial" w:hAnsi="Arial" w:cs="Arial"/>
            <w:color w:val="auto"/>
          </w:rPr>
          <w:delText xml:space="preserve"> accommodation,</w:delText>
        </w:r>
        <w:r w:rsidRPr="00AB3035" w:rsidDel="00C46897">
          <w:rPr>
            <w:rFonts w:ascii="Arial" w:hAnsi="Arial" w:cs="Arial"/>
            <w:color w:val="auto"/>
          </w:rPr>
          <w:delText xml:space="preserve"> </w:delText>
        </w:r>
        <w:r w:rsidR="00646652" w:rsidDel="00C46897">
          <w:rPr>
            <w:rFonts w:ascii="Arial" w:hAnsi="Arial" w:cs="Arial"/>
            <w:color w:val="auto"/>
          </w:rPr>
          <w:delText xml:space="preserve">prop </w:delText>
        </w:r>
        <w:r w:rsidRPr="00AB3035" w:rsidDel="00C46897">
          <w:rPr>
            <w:rFonts w:ascii="Arial" w:hAnsi="Arial" w:cs="Arial"/>
            <w:color w:val="auto"/>
          </w:rPr>
          <w:delText xml:space="preserve">transportation and </w:delText>
        </w:r>
        <w:r w:rsidDel="00C46897">
          <w:rPr>
            <w:rFonts w:ascii="Arial" w:hAnsi="Arial" w:cs="Arial"/>
            <w:color w:val="auto"/>
          </w:rPr>
          <w:delText>set up</w:delText>
        </w:r>
        <w:r w:rsidR="00F16CBC" w:rsidDel="00C46897">
          <w:rPr>
            <w:rFonts w:ascii="Arial" w:hAnsi="Arial" w:cs="Arial"/>
            <w:color w:val="auto"/>
          </w:rPr>
          <w:delText xml:space="preserve"> </w:delText>
        </w:r>
        <w:r w:rsidDel="00C46897">
          <w:rPr>
            <w:rFonts w:ascii="Arial" w:hAnsi="Arial" w:cs="Arial"/>
            <w:color w:val="auto"/>
          </w:rPr>
          <w:delText xml:space="preserve">(if </w:delText>
        </w:r>
        <w:r w:rsidR="00D07C10" w:rsidDel="00C46897">
          <w:rPr>
            <w:rFonts w:ascii="Arial" w:hAnsi="Arial" w:cs="Arial"/>
            <w:color w:val="auto"/>
          </w:rPr>
          <w:delText>required</w:delText>
        </w:r>
        <w:r w:rsidDel="00C46897">
          <w:rPr>
            <w:rFonts w:ascii="Arial" w:hAnsi="Arial" w:cs="Arial"/>
            <w:color w:val="auto"/>
          </w:rPr>
          <w:delText>)</w:delText>
        </w:r>
        <w:r w:rsidRPr="00AB3035" w:rsidDel="00C46897">
          <w:rPr>
            <w:rFonts w:ascii="Arial" w:hAnsi="Arial" w:cs="Arial"/>
            <w:color w:val="auto"/>
          </w:rPr>
          <w:delText>.</w:delText>
        </w:r>
      </w:del>
    </w:p>
    <w:p w14:paraId="7342D6FA" w14:textId="6EDB13FE" w:rsidR="00374A0F" w:rsidDel="00C46897" w:rsidRDefault="00374A0F" w:rsidP="00374A0F">
      <w:pPr>
        <w:pStyle w:val="Heading4"/>
        <w:spacing w:before="0" w:line="240" w:lineRule="auto"/>
        <w:rPr>
          <w:del w:id="104" w:author="Wu, Xinping (China)" w:date="2018-07-26T16:56:00Z"/>
          <w:rFonts w:ascii="Arial" w:hAnsi="Arial" w:cs="Arial"/>
          <w:color w:val="auto"/>
        </w:rPr>
      </w:pPr>
    </w:p>
    <w:p w14:paraId="663E36F8" w14:textId="04A1DA3E" w:rsidR="00374A0F" w:rsidRPr="00AB3035" w:rsidDel="00C46897" w:rsidRDefault="00374A0F" w:rsidP="00374A0F">
      <w:pPr>
        <w:pStyle w:val="Heading4"/>
        <w:spacing w:before="0" w:line="240" w:lineRule="auto"/>
        <w:rPr>
          <w:del w:id="105" w:author="Wu, Xinping (China)" w:date="2018-07-26T16:56:00Z"/>
          <w:rFonts w:ascii="Arial" w:hAnsi="Arial" w:cs="Arial"/>
          <w:color w:val="auto"/>
        </w:rPr>
      </w:pPr>
      <w:del w:id="106" w:author="Wu, Xinping (China)" w:date="2018-07-26T16:56:00Z">
        <w:r w:rsidRPr="00AB3035" w:rsidDel="00C46897">
          <w:rPr>
            <w:rFonts w:ascii="Arial" w:hAnsi="Arial" w:cs="Arial"/>
            <w:color w:val="auto"/>
          </w:rPr>
          <w:delText>How to apply?</w:delText>
        </w:r>
      </w:del>
    </w:p>
    <w:p w14:paraId="7BCFB590" w14:textId="08079F77" w:rsidR="00374A0F" w:rsidRPr="00AB3035" w:rsidDel="00C46897" w:rsidRDefault="00374A0F" w:rsidP="00374A0F">
      <w:pPr>
        <w:pStyle w:val="NoSpacing"/>
        <w:spacing w:line="240" w:lineRule="auto"/>
        <w:rPr>
          <w:del w:id="107" w:author="Wu, Xinping (China)" w:date="2018-07-26T16:56:00Z"/>
          <w:rFonts w:ascii="Arial" w:hAnsi="Arial" w:cs="Arial"/>
          <w:color w:val="auto"/>
        </w:rPr>
      </w:pPr>
      <w:del w:id="108" w:author="Wu, Xinping (China)" w:date="2018-07-26T16:56:00Z">
        <w:r w:rsidRPr="00AB3035" w:rsidDel="00C46897">
          <w:rPr>
            <w:rFonts w:ascii="Arial" w:hAnsi="Arial" w:cs="Arial"/>
            <w:color w:val="auto"/>
          </w:rPr>
          <w:delText xml:space="preserve">Please complete </w:delText>
        </w:r>
        <w:r w:rsidR="00646652" w:rsidDel="00C46897">
          <w:rPr>
            <w:rFonts w:ascii="Arial" w:hAnsi="Arial" w:cs="Arial"/>
            <w:color w:val="auto"/>
          </w:rPr>
          <w:delText>A</w:delText>
        </w:r>
        <w:r w:rsidRPr="00AB3035" w:rsidDel="00C46897">
          <w:rPr>
            <w:rFonts w:ascii="Arial" w:hAnsi="Arial" w:cs="Arial"/>
            <w:color w:val="auto"/>
          </w:rPr>
          <w:delText xml:space="preserve">pplication </w:delText>
        </w:r>
        <w:r w:rsidR="00646652" w:rsidDel="00C46897">
          <w:rPr>
            <w:rFonts w:ascii="Arial" w:hAnsi="Arial" w:cs="Arial"/>
            <w:color w:val="auto"/>
          </w:rPr>
          <w:delText>F</w:delText>
        </w:r>
        <w:r w:rsidRPr="00AB3035" w:rsidDel="00C46897">
          <w:rPr>
            <w:rFonts w:ascii="Arial" w:hAnsi="Arial" w:cs="Arial"/>
            <w:color w:val="auto"/>
          </w:rPr>
          <w:delText>orm</w:delText>
        </w:r>
        <w:r w:rsidDel="00C46897">
          <w:rPr>
            <w:rFonts w:ascii="Arial" w:hAnsi="Arial" w:cs="Arial"/>
            <w:color w:val="auto"/>
          </w:rPr>
          <w:delText xml:space="preserve"> 2</w:delText>
        </w:r>
        <w:r w:rsidRPr="00AB3035" w:rsidDel="00C46897">
          <w:rPr>
            <w:rFonts w:ascii="Arial" w:hAnsi="Arial" w:cs="Arial"/>
            <w:color w:val="auto"/>
          </w:rPr>
          <w:delText xml:space="preserve"> and submit it to </w:delText>
        </w:r>
        <w:r w:rsidR="00911CCD" w:rsidDel="00C46897">
          <w:rPr>
            <w:rStyle w:val="Hyperlink"/>
            <w:rFonts w:ascii="Arial" w:eastAsia="Arial Unicode MS" w:hAnsi="Arial" w:cs="Arial"/>
            <w:bCs/>
            <w:color w:val="0070C0"/>
          </w:rPr>
          <w:fldChar w:fldCharType="begin"/>
        </w:r>
        <w:r w:rsidR="00911CCD" w:rsidDel="00C46897">
          <w:rPr>
            <w:rStyle w:val="Hyperlink"/>
            <w:rFonts w:ascii="Arial" w:eastAsia="Arial Unicode MS" w:hAnsi="Arial" w:cs="Arial"/>
            <w:bCs/>
            <w:color w:val="0070C0"/>
          </w:rPr>
          <w:delInstrText xml:space="preserve"> HYPERLINK "m</w:delInstrText>
        </w:r>
        <w:r w:rsidR="00911CCD" w:rsidDel="00C46897">
          <w:rPr>
            <w:rStyle w:val="Hyperlink"/>
            <w:rFonts w:ascii="Arial" w:eastAsia="Arial Unicode MS" w:hAnsi="Arial" w:cs="Arial"/>
            <w:bCs/>
            <w:color w:val="0070C0"/>
          </w:rPr>
          <w:delInstrText xml:space="preserve">ailto:zhiyuan.xie@britishcouncil.org.cn" </w:delInstrText>
        </w:r>
        <w:r w:rsidR="00911CCD" w:rsidDel="00C46897">
          <w:rPr>
            <w:rStyle w:val="Hyperlink"/>
            <w:rFonts w:ascii="Arial" w:eastAsia="Arial Unicode MS" w:hAnsi="Arial" w:cs="Arial"/>
            <w:bCs/>
            <w:color w:val="0070C0"/>
          </w:rPr>
          <w:fldChar w:fldCharType="separate"/>
        </w:r>
        <w:r w:rsidR="002A20F7" w:rsidRPr="002A20F7" w:rsidDel="00C46897">
          <w:rPr>
            <w:rStyle w:val="Hyperlink"/>
            <w:rFonts w:ascii="Arial" w:eastAsia="Arial Unicode MS" w:hAnsi="Arial" w:cs="Arial"/>
            <w:bCs/>
            <w:color w:val="0070C0"/>
          </w:rPr>
          <w:delText>ies.china</w:delText>
        </w:r>
        <w:r w:rsidRPr="00AB3035" w:rsidDel="00C46897">
          <w:rPr>
            <w:rStyle w:val="Hyperlink"/>
            <w:rFonts w:ascii="Arial" w:eastAsia="Arial Unicode MS" w:hAnsi="Arial" w:cs="Arial"/>
            <w:bCs/>
            <w:color w:val="0070C0"/>
          </w:rPr>
          <w:delText>@britishcouncil.org.cn</w:delText>
        </w:r>
        <w:r w:rsidR="00911CCD" w:rsidDel="00C46897">
          <w:rPr>
            <w:rStyle w:val="Hyperlink"/>
            <w:rFonts w:ascii="Arial" w:eastAsia="Arial Unicode MS" w:hAnsi="Arial" w:cs="Arial"/>
            <w:bCs/>
            <w:color w:val="0070C0"/>
          </w:rPr>
          <w:fldChar w:fldCharType="end"/>
        </w:r>
        <w:r w:rsidRPr="00AB3035" w:rsidDel="00C46897">
          <w:rPr>
            <w:rFonts w:ascii="Arial" w:hAnsi="Arial" w:cs="Arial"/>
            <w:color w:val="auto"/>
          </w:rPr>
          <w:delText xml:space="preserve"> by 2</w:delText>
        </w:r>
        <w:r w:rsidR="007C52C9" w:rsidDel="00C46897">
          <w:rPr>
            <w:rFonts w:ascii="Arial" w:hAnsi="Arial" w:cs="Arial"/>
            <w:color w:val="auto"/>
          </w:rPr>
          <w:delText>1</w:delText>
        </w:r>
        <w:r w:rsidRPr="00AB3035" w:rsidDel="00C46897">
          <w:rPr>
            <w:rFonts w:ascii="Arial" w:hAnsi="Arial" w:cs="Arial"/>
            <w:color w:val="auto"/>
          </w:rPr>
          <w:delText xml:space="preserve"> August.</w:delText>
        </w:r>
      </w:del>
    </w:p>
    <w:p w14:paraId="03E09EC4" w14:textId="277D542D" w:rsidR="00585C50" w:rsidDel="00C46897" w:rsidRDefault="00585C50" w:rsidP="00585C50">
      <w:pPr>
        <w:spacing w:after="0" w:line="240" w:lineRule="auto"/>
        <w:rPr>
          <w:del w:id="109" w:author="Wu, Xinping (China)" w:date="2018-07-26T16:56:00Z"/>
          <w:rFonts w:ascii="Arial" w:hAnsi="Arial" w:cs="Arial"/>
          <w:color w:val="auto"/>
        </w:rPr>
      </w:pPr>
    </w:p>
    <w:p w14:paraId="0466F0ED" w14:textId="0E1301D1" w:rsidR="00DB295C" w:rsidDel="00C46897" w:rsidRDefault="00DB295C" w:rsidP="00796BB1">
      <w:pPr>
        <w:spacing w:after="0" w:line="240" w:lineRule="auto"/>
        <w:rPr>
          <w:del w:id="110" w:author="Wu, Xinping (China)" w:date="2018-07-26T16:56:00Z"/>
          <w:rFonts w:ascii="Arial" w:eastAsia="Arial Unicode MS" w:hAnsi="Arial" w:cs="Arial"/>
          <w:b/>
          <w:color w:val="auto"/>
          <w:u w:val="single"/>
          <w:lang w:val="en-GB"/>
        </w:rPr>
      </w:pPr>
    </w:p>
    <w:p w14:paraId="43971241" w14:textId="081855FC" w:rsidR="00796BB1" w:rsidDel="00C46897" w:rsidRDefault="00796BB1" w:rsidP="00796BB1">
      <w:pPr>
        <w:spacing w:after="0" w:line="240" w:lineRule="auto"/>
        <w:rPr>
          <w:del w:id="111" w:author="Wu, Xinping (China)" w:date="2018-07-26T16:56:00Z"/>
          <w:rFonts w:ascii="Arial" w:eastAsia="Arial Unicode MS" w:hAnsi="Arial" w:cs="Arial"/>
          <w:b/>
          <w:color w:val="auto"/>
          <w:u w:val="single"/>
          <w:lang w:val="en-GB"/>
        </w:rPr>
      </w:pPr>
      <w:del w:id="112" w:author="Wu, Xinping (China)" w:date="2018-07-26T16:56:00Z">
        <w:r w:rsidDel="00C46897">
          <w:rPr>
            <w:rFonts w:ascii="Arial" w:eastAsia="Arial Unicode MS" w:hAnsi="Arial" w:cs="Arial"/>
            <w:b/>
            <w:color w:val="auto"/>
            <w:u w:val="single"/>
            <w:lang w:val="en-GB"/>
          </w:rPr>
          <w:delText xml:space="preserve">3. </w:delText>
        </w:r>
        <w:r w:rsidR="0045331B" w:rsidDel="00C46897">
          <w:rPr>
            <w:rFonts w:ascii="Arial" w:eastAsia="Arial Unicode MS" w:hAnsi="Arial" w:cs="Arial"/>
            <w:b/>
            <w:color w:val="auto"/>
            <w:u w:val="single"/>
            <w:lang w:val="en-GB"/>
          </w:rPr>
          <w:delText>University Cafe</w:delText>
        </w:r>
        <w:r w:rsidR="00FD4C42" w:rsidDel="00C46897">
          <w:rPr>
            <w:rFonts w:ascii="Arial" w:eastAsia="Arial Unicode MS" w:hAnsi="Arial" w:cs="Arial"/>
            <w:b/>
            <w:color w:val="auto"/>
            <w:u w:val="single"/>
            <w:lang w:val="en-GB"/>
          </w:rPr>
          <w:delText xml:space="preserve"> </w:delText>
        </w:r>
        <w:r w:rsidR="00DB295C" w:rsidDel="00C46897">
          <w:rPr>
            <w:rFonts w:ascii="Arial" w:eastAsia="Arial Unicode MS" w:hAnsi="Arial" w:cs="Arial"/>
            <w:b/>
            <w:color w:val="auto"/>
            <w:u w:val="single"/>
            <w:lang w:val="en-GB"/>
          </w:rPr>
          <w:delText>(Chargeable service</w:delText>
        </w:r>
        <w:r w:rsidR="0045331B" w:rsidDel="00C46897">
          <w:rPr>
            <w:rFonts w:ascii="Arial" w:eastAsia="Arial Unicode MS" w:hAnsi="Arial" w:cs="Arial"/>
            <w:b/>
            <w:color w:val="auto"/>
            <w:u w:val="single"/>
            <w:lang w:val="en-GB"/>
          </w:rPr>
          <w:delText xml:space="preserve"> open on days 2,3 and 4 of the Showcase</w:delText>
        </w:r>
        <w:r w:rsidR="00DB295C" w:rsidDel="00C46897">
          <w:rPr>
            <w:rFonts w:ascii="Arial" w:eastAsia="Arial Unicode MS" w:hAnsi="Arial" w:cs="Arial"/>
            <w:b/>
            <w:color w:val="auto"/>
            <w:u w:val="single"/>
            <w:lang w:val="en-GB"/>
          </w:rPr>
          <w:delText>)</w:delText>
        </w:r>
        <w:r w:rsidDel="00C46897">
          <w:rPr>
            <w:rFonts w:ascii="Arial" w:eastAsia="Arial Unicode MS" w:hAnsi="Arial" w:cs="Arial"/>
            <w:b/>
            <w:color w:val="auto"/>
            <w:u w:val="single"/>
            <w:lang w:val="en-GB"/>
          </w:rPr>
          <w:delText xml:space="preserve"> </w:delText>
        </w:r>
      </w:del>
    </w:p>
    <w:p w14:paraId="49BB2F66" w14:textId="28A74824" w:rsidR="00796BB1" w:rsidDel="00C46897" w:rsidRDefault="00796BB1" w:rsidP="00796BB1">
      <w:pPr>
        <w:spacing w:after="0" w:line="240" w:lineRule="auto"/>
        <w:rPr>
          <w:del w:id="113" w:author="Wu, Xinping (China)" w:date="2018-07-26T16:56:00Z"/>
          <w:rFonts w:ascii="Arial" w:eastAsia="Arial Unicode MS" w:hAnsi="Arial" w:cs="Arial"/>
          <w:b/>
          <w:color w:val="auto"/>
          <w:u w:val="single"/>
          <w:lang w:val="en-GB"/>
        </w:rPr>
      </w:pPr>
    </w:p>
    <w:p w14:paraId="62A909C6" w14:textId="121F7618" w:rsidR="00796BB1" w:rsidDel="00C46897" w:rsidRDefault="00DB295C" w:rsidP="00796BB1">
      <w:pPr>
        <w:spacing w:after="0" w:line="240" w:lineRule="auto"/>
        <w:rPr>
          <w:del w:id="114" w:author="Wu, Xinping (China)" w:date="2018-07-26T16:56:00Z"/>
          <w:rFonts w:ascii="Arial" w:eastAsia="Arial Unicode MS" w:hAnsi="Arial" w:cs="Arial"/>
          <w:b/>
          <w:color w:val="auto"/>
          <w:u w:val="single"/>
          <w:lang w:val="en-GB"/>
        </w:rPr>
      </w:pPr>
      <w:del w:id="115" w:author="Wu, Xinping (China)" w:date="2018-07-26T16:56:00Z">
        <w:r w:rsidDel="00C46897">
          <w:rPr>
            <w:rFonts w:ascii="Arial" w:eastAsia="Arial Unicode MS" w:hAnsi="Arial" w:cs="Arial"/>
            <w:color w:val="auto"/>
            <w:lang w:val="en-GB"/>
          </w:rPr>
          <w:delText xml:space="preserve">Interested institutions can book a </w:delText>
        </w:r>
        <w:r w:rsidR="005A385D" w:rsidDel="00C46897">
          <w:rPr>
            <w:rFonts w:ascii="Arial" w:eastAsia="Arial Unicode MS" w:hAnsi="Arial" w:cs="Arial"/>
            <w:color w:val="auto"/>
            <w:lang w:val="en-GB"/>
          </w:rPr>
          <w:delText xml:space="preserve">table </w:delText>
        </w:r>
        <w:r w:rsidDel="00C46897">
          <w:rPr>
            <w:rFonts w:ascii="Arial" w:eastAsia="Arial Unicode MS" w:hAnsi="Arial" w:cs="Arial"/>
            <w:color w:val="auto"/>
            <w:lang w:val="en-GB"/>
          </w:rPr>
          <w:delText xml:space="preserve">at a dedicated UK education counselling zone and engage directly with prospective students and parents. The </w:delText>
        </w:r>
        <w:r w:rsidR="0045331B" w:rsidDel="00C46897">
          <w:rPr>
            <w:rFonts w:ascii="Arial" w:eastAsia="Arial Unicode MS" w:hAnsi="Arial" w:cs="Arial"/>
            <w:color w:val="auto"/>
            <w:lang w:val="en-GB"/>
          </w:rPr>
          <w:delText>University Cafe</w:delText>
        </w:r>
        <w:r w:rsidDel="00C46897">
          <w:rPr>
            <w:rFonts w:ascii="Arial" w:eastAsia="Arial Unicode MS" w:hAnsi="Arial" w:cs="Arial"/>
            <w:color w:val="auto"/>
            <w:lang w:val="en-GB"/>
          </w:rPr>
          <w:delText xml:space="preserve"> will take up to six institutions. </w:delText>
        </w:r>
        <w:r w:rsidR="0045331B" w:rsidDel="00C46897">
          <w:rPr>
            <w:rFonts w:ascii="Arial" w:eastAsia="Arial Unicode MS" w:hAnsi="Arial" w:cs="Arial"/>
            <w:color w:val="auto"/>
            <w:lang w:val="en-GB"/>
          </w:rPr>
          <w:br/>
        </w:r>
        <w:r w:rsidR="0045331B" w:rsidDel="00C46897">
          <w:rPr>
            <w:rFonts w:ascii="Arial" w:eastAsia="Arial Unicode MS" w:hAnsi="Arial" w:cs="Arial"/>
            <w:color w:val="auto"/>
            <w:lang w:val="en-GB"/>
          </w:rPr>
          <w:br/>
        </w:r>
      </w:del>
    </w:p>
    <w:p w14:paraId="5C93C0EB" w14:textId="5C023342" w:rsidR="00646652" w:rsidDel="00C46897" w:rsidRDefault="00646652" w:rsidP="00796BB1">
      <w:pPr>
        <w:spacing w:after="0" w:line="240" w:lineRule="auto"/>
        <w:rPr>
          <w:del w:id="116" w:author="Wu, Xinping (China)" w:date="2018-07-26T16:56:00Z"/>
          <w:rFonts w:ascii="Arial" w:eastAsia="Arial Unicode MS" w:hAnsi="Arial" w:cs="Arial"/>
          <w:b/>
          <w:color w:val="auto"/>
          <w:u w:val="single"/>
          <w:lang w:val="en-GB"/>
        </w:rPr>
      </w:pPr>
    </w:p>
    <w:p w14:paraId="24886B7D" w14:textId="4144A4E7" w:rsidR="00796BB1" w:rsidRPr="00AB3035" w:rsidDel="00C46897" w:rsidRDefault="00796BB1" w:rsidP="00796BB1">
      <w:pPr>
        <w:spacing w:after="0" w:line="240" w:lineRule="auto"/>
        <w:rPr>
          <w:del w:id="117" w:author="Wu, Xinping (China)" w:date="2018-07-26T16:56:00Z"/>
          <w:rFonts w:ascii="Arial" w:hAnsi="Arial" w:cs="Arial"/>
          <w:b/>
          <w:color w:val="auto"/>
        </w:rPr>
      </w:pPr>
      <w:del w:id="118" w:author="Wu, Xinping (China)" w:date="2018-07-26T16:56:00Z">
        <w:r w:rsidRPr="00AB3035" w:rsidDel="00C46897">
          <w:rPr>
            <w:rFonts w:ascii="Arial" w:hAnsi="Arial" w:cs="Arial"/>
            <w:b/>
            <w:color w:val="auto"/>
          </w:rPr>
          <w:delText>What is the cost?</w:delText>
        </w:r>
      </w:del>
    </w:p>
    <w:p w14:paraId="79D2B112" w14:textId="2843996B" w:rsidR="005A385D" w:rsidRPr="0089536A" w:rsidDel="00C46897" w:rsidRDefault="005A385D" w:rsidP="005A385D">
      <w:pPr>
        <w:rPr>
          <w:del w:id="119" w:author="Wu, Xinping (China)" w:date="2018-07-26T16:56:00Z"/>
          <w:rFonts w:ascii="Arial" w:hAnsi="Arial" w:cs="Arial"/>
          <w:color w:val="auto"/>
        </w:rPr>
      </w:pPr>
      <w:del w:id="120" w:author="Wu, Xinping (China)" w:date="2018-07-26T16:56:00Z">
        <w:r w:rsidRPr="0089536A" w:rsidDel="00C46897">
          <w:rPr>
            <w:rFonts w:ascii="Arial" w:hAnsi="Arial" w:cs="Arial"/>
            <w:color w:val="auto"/>
          </w:rPr>
          <w:delText xml:space="preserve">The British Council will charge a participation fee of £800 (excluding VAT) per table.  The participation fee will cover promotion, coordination, production of the </w:delText>
        </w:r>
        <w:r w:rsidR="0045331B" w:rsidDel="00C46897">
          <w:rPr>
            <w:rFonts w:ascii="Arial" w:hAnsi="Arial" w:cs="Arial"/>
            <w:color w:val="auto"/>
          </w:rPr>
          <w:delText>cafe</w:delText>
        </w:r>
        <w:r w:rsidRPr="0089536A" w:rsidDel="00C46897">
          <w:rPr>
            <w:rFonts w:ascii="Arial" w:hAnsi="Arial" w:cs="Arial"/>
            <w:color w:val="auto"/>
          </w:rPr>
          <w:delText xml:space="preserve">, briefings and logistical support during the event. </w:delText>
        </w:r>
      </w:del>
    </w:p>
    <w:p w14:paraId="22E007C3" w14:textId="70A9D88B" w:rsidR="005A385D" w:rsidRPr="0089536A" w:rsidDel="00C46897" w:rsidRDefault="005A385D" w:rsidP="005A385D">
      <w:pPr>
        <w:rPr>
          <w:del w:id="121" w:author="Wu, Xinping (China)" w:date="2018-07-26T16:56:00Z"/>
          <w:rFonts w:ascii="Arial" w:hAnsi="Arial" w:cs="Arial"/>
          <w:color w:val="auto"/>
        </w:rPr>
      </w:pPr>
      <w:del w:id="122" w:author="Wu, Xinping (China)" w:date="2018-07-26T16:56:00Z">
        <w:r w:rsidRPr="0089536A" w:rsidDel="00C46897">
          <w:rPr>
            <w:rFonts w:ascii="Arial" w:hAnsi="Arial" w:cs="Arial"/>
            <w:color w:val="auto"/>
          </w:rPr>
          <w:delText xml:space="preserve">The participation fee will not cover international or domestic travel, accommodation, subsistence or freight for exhibitors.  </w:delText>
        </w:r>
      </w:del>
    </w:p>
    <w:p w14:paraId="042A3018" w14:textId="1243FFA2" w:rsidR="0045331B" w:rsidDel="00C46897" w:rsidRDefault="005A385D" w:rsidP="0045331B">
      <w:pPr>
        <w:spacing w:after="0" w:line="240" w:lineRule="auto"/>
        <w:rPr>
          <w:del w:id="123" w:author="Wu, Xinping (China)" w:date="2018-07-26T16:56:00Z"/>
          <w:rFonts w:ascii="Arial" w:eastAsia="Arial Unicode MS" w:hAnsi="Arial" w:cs="Arial"/>
          <w:color w:val="auto"/>
          <w:lang w:val="en-GB"/>
        </w:rPr>
      </w:pPr>
      <w:del w:id="124" w:author="Wu, Xinping (China)" w:date="2018-07-26T16:56:00Z">
        <w:r w:rsidRPr="0089536A" w:rsidDel="00C46897">
          <w:rPr>
            <w:rFonts w:ascii="Arial" w:hAnsi="Arial" w:cs="Arial"/>
            <w:color w:val="auto"/>
          </w:rPr>
          <w:delText>This is subject to availability</w:delText>
        </w:r>
        <w:r w:rsidR="000D2AF1" w:rsidDel="00C46897">
          <w:rPr>
            <w:rFonts w:ascii="Arial" w:hAnsi="Arial" w:cs="Arial"/>
            <w:color w:val="auto"/>
          </w:rPr>
          <w:delText xml:space="preserve"> and p</w:delText>
        </w:r>
        <w:r w:rsidR="000D2AF1" w:rsidRPr="00E23ADB" w:rsidDel="00C46897">
          <w:rPr>
            <w:rFonts w:ascii="Arial" w:hAnsi="Arial" w:cs="Arial"/>
            <w:color w:val="auto"/>
          </w:rPr>
          <w:delText>laces will be allocated on a first-come, first-served basis.</w:delText>
        </w:r>
        <w:r w:rsidR="0045331B" w:rsidDel="00C46897">
          <w:rPr>
            <w:rFonts w:ascii="Arial" w:hAnsi="Arial" w:cs="Arial"/>
            <w:color w:val="auto"/>
          </w:rPr>
          <w:delText xml:space="preserve"> </w:delText>
        </w:r>
        <w:r w:rsidR="0045331B" w:rsidDel="00C46897">
          <w:rPr>
            <w:rFonts w:ascii="Arial" w:eastAsia="Arial Unicode MS" w:hAnsi="Arial" w:cs="Arial"/>
            <w:color w:val="auto"/>
            <w:lang w:val="en-GB"/>
          </w:rPr>
          <w:delText>Please note the University Cafe requires a minimum of three UK universities in order to open.</w:delText>
        </w:r>
      </w:del>
    </w:p>
    <w:p w14:paraId="47C36D03" w14:textId="55B29EE6" w:rsidR="000D2AF1" w:rsidRPr="0089536A" w:rsidDel="00C46897" w:rsidRDefault="000D2AF1" w:rsidP="000D2AF1">
      <w:pPr>
        <w:rPr>
          <w:del w:id="125" w:author="Wu, Xinping (China)" w:date="2018-07-26T16:56:00Z"/>
          <w:rFonts w:ascii="Arial" w:hAnsi="Arial" w:cs="Arial"/>
          <w:color w:val="auto"/>
          <w:lang w:val="en-GB"/>
        </w:rPr>
      </w:pPr>
    </w:p>
    <w:p w14:paraId="4A54AA63" w14:textId="4086CE79" w:rsidR="00796BB1" w:rsidRPr="00585C50" w:rsidDel="00C46897" w:rsidRDefault="00796BB1" w:rsidP="00796BB1">
      <w:pPr>
        <w:spacing w:after="0" w:line="240" w:lineRule="auto"/>
        <w:rPr>
          <w:del w:id="126" w:author="Wu, Xinping (China)" w:date="2018-07-26T16:56:00Z"/>
          <w:rFonts w:ascii="Arial" w:eastAsia="Arial Unicode MS" w:hAnsi="Arial" w:cs="Arial"/>
          <w:b/>
          <w:color w:val="auto"/>
          <w:u w:val="single"/>
          <w:lang w:val="en-GB"/>
        </w:rPr>
      </w:pPr>
    </w:p>
    <w:p w14:paraId="6E55B713" w14:textId="6F12827F" w:rsidR="00796BB1" w:rsidRPr="00AB3035" w:rsidDel="00C46897" w:rsidRDefault="00796BB1" w:rsidP="00796BB1">
      <w:pPr>
        <w:pStyle w:val="Heading4"/>
        <w:spacing w:before="0" w:line="240" w:lineRule="auto"/>
        <w:rPr>
          <w:del w:id="127" w:author="Wu, Xinping (China)" w:date="2018-07-26T16:56:00Z"/>
          <w:rFonts w:ascii="Arial" w:hAnsi="Arial" w:cs="Arial"/>
          <w:color w:val="auto"/>
        </w:rPr>
      </w:pPr>
      <w:del w:id="128" w:author="Wu, Xinping (China)" w:date="2018-07-26T16:56:00Z">
        <w:r w:rsidRPr="00AB3035" w:rsidDel="00C46897">
          <w:rPr>
            <w:rFonts w:ascii="Arial" w:hAnsi="Arial" w:cs="Arial"/>
            <w:color w:val="auto"/>
          </w:rPr>
          <w:delText>How to apply?</w:delText>
        </w:r>
      </w:del>
    </w:p>
    <w:p w14:paraId="323ED0C8" w14:textId="22DB01ED" w:rsidR="005A385D" w:rsidRPr="00AB3035" w:rsidDel="00C46897" w:rsidRDefault="00796BB1" w:rsidP="005A385D">
      <w:pPr>
        <w:pStyle w:val="NoSpacing"/>
        <w:spacing w:line="240" w:lineRule="auto"/>
        <w:rPr>
          <w:del w:id="129" w:author="Wu, Xinping (China)" w:date="2018-07-26T16:56:00Z"/>
          <w:rFonts w:ascii="Arial" w:hAnsi="Arial" w:cs="Arial"/>
          <w:color w:val="auto"/>
        </w:rPr>
      </w:pPr>
      <w:del w:id="130" w:author="Wu, Xinping (China)" w:date="2018-07-26T16:56:00Z">
        <w:r w:rsidRPr="00AB3035" w:rsidDel="00C46897">
          <w:rPr>
            <w:rFonts w:ascii="Arial" w:hAnsi="Arial" w:cs="Arial"/>
            <w:color w:val="auto"/>
          </w:rPr>
          <w:delText xml:space="preserve">Please complete the below </w:delText>
        </w:r>
        <w:r w:rsidR="00646652" w:rsidDel="00C46897">
          <w:rPr>
            <w:rFonts w:ascii="Arial" w:hAnsi="Arial" w:cs="Arial"/>
            <w:color w:val="auto"/>
          </w:rPr>
          <w:delText>A</w:delText>
        </w:r>
        <w:r w:rsidRPr="00AB3035" w:rsidDel="00C46897">
          <w:rPr>
            <w:rFonts w:ascii="Arial" w:hAnsi="Arial" w:cs="Arial"/>
            <w:color w:val="auto"/>
          </w:rPr>
          <w:delText xml:space="preserve">pplication </w:delText>
        </w:r>
        <w:r w:rsidR="00646652" w:rsidRPr="0089536A" w:rsidDel="00C46897">
          <w:rPr>
            <w:rFonts w:ascii="Arial" w:hAnsi="Arial" w:cs="Arial"/>
            <w:color w:val="auto"/>
          </w:rPr>
          <w:delText>F</w:delText>
        </w:r>
        <w:r w:rsidRPr="0089536A" w:rsidDel="00C46897">
          <w:rPr>
            <w:rFonts w:ascii="Arial" w:hAnsi="Arial" w:cs="Arial"/>
            <w:color w:val="auto"/>
          </w:rPr>
          <w:delText>orm 3</w:delText>
        </w:r>
        <w:r w:rsidRPr="00AB3035" w:rsidDel="00C46897">
          <w:rPr>
            <w:rFonts w:ascii="Arial" w:hAnsi="Arial" w:cs="Arial"/>
            <w:color w:val="auto"/>
          </w:rPr>
          <w:delText xml:space="preserve"> and submit it to </w:delText>
        </w:r>
        <w:r w:rsidR="00911CCD" w:rsidDel="00C46897">
          <w:rPr>
            <w:rStyle w:val="Hyperlink"/>
            <w:rFonts w:ascii="Arial" w:hAnsi="Arial" w:cs="Arial"/>
          </w:rPr>
          <w:fldChar w:fldCharType="begin"/>
        </w:r>
        <w:r w:rsidR="00911CCD" w:rsidDel="00C46897">
          <w:rPr>
            <w:rStyle w:val="Hyperlink"/>
            <w:rFonts w:ascii="Arial" w:hAnsi="Arial" w:cs="Arial"/>
          </w:rPr>
          <w:delInstrText xml:space="preserve"> HYPERLINK "mailto:mandy.deng@britishcouncil.org.cn" </w:delInstrText>
        </w:r>
        <w:r w:rsidR="00911CCD" w:rsidDel="00C46897">
          <w:rPr>
            <w:rStyle w:val="Hyperlink"/>
            <w:rFonts w:ascii="Arial" w:hAnsi="Arial" w:cs="Arial"/>
          </w:rPr>
          <w:fldChar w:fldCharType="separate"/>
        </w:r>
        <w:r w:rsidR="002A20F7" w:rsidRPr="002A20F7" w:rsidDel="00C46897">
          <w:rPr>
            <w:rStyle w:val="Hyperlink"/>
            <w:rFonts w:ascii="Arial" w:hAnsi="Arial" w:cs="Arial"/>
          </w:rPr>
          <w:delText>ies.china</w:delText>
        </w:r>
        <w:r w:rsidR="005A385D" w:rsidRPr="00E21B85" w:rsidDel="00C46897">
          <w:rPr>
            <w:rStyle w:val="Hyperlink"/>
            <w:rFonts w:ascii="Arial" w:hAnsi="Arial" w:cs="Arial"/>
          </w:rPr>
          <w:delText>@britishcouncil.org.cn</w:delText>
        </w:r>
        <w:r w:rsidR="00911CCD" w:rsidDel="00C46897">
          <w:rPr>
            <w:rStyle w:val="Hyperlink"/>
            <w:rFonts w:ascii="Arial" w:hAnsi="Arial" w:cs="Arial"/>
          </w:rPr>
          <w:fldChar w:fldCharType="end"/>
        </w:r>
        <w:r w:rsidR="005A385D" w:rsidDel="00C46897">
          <w:rPr>
            <w:rFonts w:ascii="Arial" w:hAnsi="Arial" w:cs="Arial"/>
            <w:color w:val="auto"/>
          </w:rPr>
          <w:delText xml:space="preserve"> </w:delText>
        </w:r>
        <w:r w:rsidR="005A385D" w:rsidRPr="0089536A" w:rsidDel="00C46897">
          <w:rPr>
            <w:rFonts w:ascii="Arial" w:hAnsi="Arial" w:cs="Arial"/>
            <w:color w:val="auto"/>
          </w:rPr>
          <w:delText>by 21 August</w:delText>
        </w:r>
        <w:r w:rsidR="005A385D" w:rsidRPr="00AB3035" w:rsidDel="00C46897">
          <w:rPr>
            <w:rFonts w:ascii="Arial" w:hAnsi="Arial" w:cs="Arial"/>
            <w:color w:val="auto"/>
          </w:rPr>
          <w:delText>.</w:delText>
        </w:r>
      </w:del>
    </w:p>
    <w:p w14:paraId="3A4CCAD3" w14:textId="46E59AA4" w:rsidR="005A385D" w:rsidRPr="0089536A" w:rsidDel="00C46897" w:rsidRDefault="005A385D" w:rsidP="0089536A">
      <w:pPr>
        <w:rPr>
          <w:del w:id="131" w:author="Wu, Xinping (China)" w:date="2018-07-26T16:56:00Z"/>
        </w:rPr>
      </w:pPr>
    </w:p>
    <w:p w14:paraId="6CFA2F30" w14:textId="1BBB3C70" w:rsidR="00585C50" w:rsidRPr="00AB3035" w:rsidDel="00C46897" w:rsidRDefault="00585C50" w:rsidP="00585C50">
      <w:pPr>
        <w:pStyle w:val="Heading4"/>
        <w:spacing w:before="0" w:line="240" w:lineRule="auto"/>
        <w:rPr>
          <w:del w:id="132" w:author="Wu, Xinping (China)" w:date="2018-07-26T16:56:00Z"/>
          <w:rFonts w:ascii="Arial" w:hAnsi="Arial" w:cs="Arial"/>
          <w:color w:val="auto"/>
        </w:rPr>
      </w:pPr>
      <w:del w:id="133" w:author="Wu, Xinping (China)" w:date="2018-07-26T16:56:00Z">
        <w:r w:rsidRPr="00AB3035" w:rsidDel="00C46897">
          <w:rPr>
            <w:rFonts w:ascii="Arial" w:hAnsi="Arial" w:cs="Arial"/>
            <w:color w:val="auto"/>
          </w:rPr>
          <w:delText xml:space="preserve">Further Information </w:delText>
        </w:r>
      </w:del>
    </w:p>
    <w:p w14:paraId="44BE11F4" w14:textId="790A5B0B" w:rsidR="00585C50" w:rsidDel="00C46897" w:rsidRDefault="00585C50" w:rsidP="00585C50">
      <w:pPr>
        <w:spacing w:after="0" w:line="240" w:lineRule="auto"/>
        <w:rPr>
          <w:del w:id="134" w:author="Wu, Xinping (China)" w:date="2018-07-26T16:56:00Z"/>
          <w:rFonts w:ascii="Arial" w:hAnsi="Arial" w:cs="Arial"/>
          <w:color w:val="auto"/>
        </w:rPr>
      </w:pPr>
    </w:p>
    <w:p w14:paraId="4AC38486" w14:textId="268D3867" w:rsidR="00585C50" w:rsidDel="00C46897" w:rsidRDefault="00585C50" w:rsidP="00585C50">
      <w:pPr>
        <w:spacing w:after="0" w:line="240" w:lineRule="auto"/>
        <w:rPr>
          <w:del w:id="135" w:author="Wu, Xinping (China)" w:date="2018-07-26T16:56:00Z"/>
          <w:rFonts w:ascii="Arial" w:eastAsia="Arial Unicode MS" w:hAnsi="Arial" w:cs="Arial"/>
          <w:bCs/>
          <w:color w:val="auto"/>
          <w:lang w:val="en-GB"/>
        </w:rPr>
      </w:pPr>
      <w:del w:id="136" w:author="Wu, Xinping (China)" w:date="2018-07-26T16:56:00Z">
        <w:r w:rsidRPr="00AB3035" w:rsidDel="00C46897">
          <w:rPr>
            <w:rFonts w:ascii="Arial" w:hAnsi="Arial" w:cs="Arial"/>
            <w:color w:val="auto"/>
          </w:rPr>
          <w:delText xml:space="preserve">See </w:delText>
        </w:r>
        <w:r w:rsidR="00911CCD" w:rsidDel="00C46897">
          <w:rPr>
            <w:rStyle w:val="Hyperlink"/>
            <w:rFonts w:ascii="Arial" w:hAnsi="Arial" w:cs="Arial"/>
            <w:color w:val="0070C0"/>
          </w:rPr>
          <w:fldChar w:fldCharType="begin"/>
        </w:r>
        <w:r w:rsidR="00911CCD" w:rsidDel="00C46897">
          <w:rPr>
            <w:rStyle w:val="Hyperlink"/>
            <w:rFonts w:ascii="Arial" w:hAnsi="Arial" w:cs="Arial"/>
            <w:color w:val="0070C0"/>
          </w:rPr>
          <w:delInstrText xml:space="preserve"> HYPERLINK "http://english.cntv.cn/2015/11/01/VIDE1446355321799454.shtml" </w:delInstrText>
        </w:r>
        <w:r w:rsidR="00911CCD" w:rsidDel="00C46897">
          <w:rPr>
            <w:rStyle w:val="Hyperlink"/>
            <w:rFonts w:ascii="Arial" w:hAnsi="Arial" w:cs="Arial"/>
            <w:color w:val="0070C0"/>
          </w:rPr>
          <w:fldChar w:fldCharType="separate"/>
        </w:r>
        <w:r w:rsidRPr="00AB3035" w:rsidDel="00C46897">
          <w:rPr>
            <w:rStyle w:val="Hyperlink"/>
            <w:rFonts w:ascii="Arial" w:hAnsi="Arial" w:cs="Arial"/>
            <w:color w:val="0070C0"/>
          </w:rPr>
          <w:delText>here</w:delText>
        </w:r>
        <w:r w:rsidR="00911CCD" w:rsidDel="00C46897">
          <w:rPr>
            <w:rStyle w:val="Hyperlink"/>
            <w:rFonts w:ascii="Arial" w:hAnsi="Arial" w:cs="Arial"/>
            <w:color w:val="0070C0"/>
          </w:rPr>
          <w:fldChar w:fldCharType="end"/>
        </w:r>
        <w:r w:rsidRPr="00AB3035" w:rsidDel="00C46897">
          <w:rPr>
            <w:rFonts w:ascii="Arial" w:hAnsi="Arial" w:cs="Arial"/>
            <w:color w:val="auto"/>
          </w:rPr>
          <w:delText xml:space="preserve"> for a news clip from CCTV (please watch from 50:23 onwards), and</w:delText>
        </w:r>
        <w:r w:rsidRPr="00AB3035" w:rsidDel="00C46897">
          <w:rPr>
            <w:rFonts w:ascii="Arial" w:eastAsia="Arial Unicode MS" w:hAnsi="Arial" w:cs="Arial"/>
            <w:bCs/>
            <w:color w:val="auto"/>
            <w:lang w:val="en-GB"/>
          </w:rPr>
          <w:delText xml:space="preserve"> </w:delText>
        </w:r>
        <w:r w:rsidR="00911CCD" w:rsidDel="00C46897">
          <w:rPr>
            <w:rStyle w:val="Hyperlink"/>
            <w:rFonts w:ascii="Arial" w:eastAsia="Arial Unicode MS" w:hAnsi="Arial" w:cs="Arial"/>
            <w:bCs/>
            <w:color w:val="0070C0"/>
            <w:lang w:val="en-GB"/>
          </w:rPr>
          <w:fldChar w:fldCharType="begin"/>
        </w:r>
        <w:r w:rsidR="00911CCD" w:rsidDel="00C46897">
          <w:rPr>
            <w:rStyle w:val="Hyperlink"/>
            <w:rFonts w:ascii="Arial" w:eastAsia="Arial Unicode MS" w:hAnsi="Arial" w:cs="Arial"/>
            <w:bCs/>
            <w:color w:val="0070C0"/>
            <w:lang w:val="en-GB"/>
          </w:rPr>
          <w:delInstrText xml:space="preserve"> HYPERLINK "https://v.qq.com/x/page/b0509eh8vhr.html" </w:delInstrText>
        </w:r>
        <w:r w:rsidR="00911CCD" w:rsidDel="00C46897">
          <w:rPr>
            <w:rStyle w:val="Hyperlink"/>
            <w:rFonts w:ascii="Arial" w:eastAsia="Arial Unicode MS" w:hAnsi="Arial" w:cs="Arial"/>
            <w:bCs/>
            <w:color w:val="0070C0"/>
            <w:lang w:val="en-GB"/>
          </w:rPr>
          <w:fldChar w:fldCharType="separate"/>
        </w:r>
        <w:r w:rsidRPr="00AB3035" w:rsidDel="00C46897">
          <w:rPr>
            <w:rStyle w:val="Hyperlink"/>
            <w:rFonts w:ascii="Arial" w:eastAsia="Arial Unicode MS" w:hAnsi="Arial" w:cs="Arial"/>
            <w:bCs/>
            <w:color w:val="0070C0"/>
            <w:lang w:val="en-GB"/>
          </w:rPr>
          <w:delText>here</w:delText>
        </w:r>
        <w:r w:rsidR="00911CCD" w:rsidDel="00C46897">
          <w:rPr>
            <w:rStyle w:val="Hyperlink"/>
            <w:rFonts w:ascii="Arial" w:eastAsia="Arial Unicode MS" w:hAnsi="Arial" w:cs="Arial"/>
            <w:bCs/>
            <w:color w:val="0070C0"/>
            <w:lang w:val="en-GB"/>
          </w:rPr>
          <w:fldChar w:fldCharType="end"/>
        </w:r>
        <w:r w:rsidRPr="00AB3035" w:rsidDel="00C46897">
          <w:rPr>
            <w:rFonts w:ascii="Arial" w:eastAsia="Arial Unicode MS" w:hAnsi="Arial" w:cs="Arial"/>
            <w:bCs/>
            <w:color w:val="auto"/>
            <w:lang w:val="en-GB"/>
          </w:rPr>
          <w:delText xml:space="preserve"> </w:delText>
        </w:r>
        <w:r w:rsidRPr="00AB3035" w:rsidDel="00C46897">
          <w:rPr>
            <w:rFonts w:ascii="Arial" w:hAnsi="Arial" w:cs="Arial"/>
            <w:color w:val="auto"/>
          </w:rPr>
          <w:delText xml:space="preserve">for a video summary of </w:delText>
        </w:r>
        <w:r w:rsidR="0044441E" w:rsidDel="00C46897">
          <w:rPr>
            <w:rFonts w:ascii="Arial" w:hAnsi="Arial" w:cs="Arial"/>
            <w:color w:val="auto"/>
          </w:rPr>
          <w:delText xml:space="preserve">previous exhibitions </w:delText>
        </w:r>
        <w:r w:rsidRPr="00AB3035" w:rsidDel="00C46897">
          <w:rPr>
            <w:rFonts w:ascii="Arial" w:hAnsi="Arial" w:cs="Arial"/>
            <w:color w:val="auto"/>
          </w:rPr>
          <w:delText xml:space="preserve"> produced by the British Council (please wait for the 30 second advertisement to finish), which gives an indication of what to expect during the 201</w:delText>
        </w:r>
        <w:r w:rsidDel="00C46897">
          <w:rPr>
            <w:rFonts w:ascii="Arial" w:hAnsi="Arial" w:cs="Arial"/>
            <w:color w:val="auto"/>
          </w:rPr>
          <w:delText>8</w:delText>
        </w:r>
        <w:r w:rsidRPr="00AB3035" w:rsidDel="00C46897">
          <w:rPr>
            <w:rFonts w:ascii="Arial" w:hAnsi="Arial" w:cs="Arial"/>
            <w:color w:val="auto"/>
          </w:rPr>
          <w:delText xml:space="preserve"> Study UK</w:delText>
        </w:r>
        <w:r w:rsidDel="00C46897">
          <w:rPr>
            <w:rFonts w:ascii="Arial" w:hAnsi="Arial" w:cs="Arial"/>
            <w:color w:val="auto"/>
          </w:rPr>
          <w:delText xml:space="preserve"> </w:delText>
        </w:r>
        <w:r w:rsidRPr="00AB3035" w:rsidDel="00C46897">
          <w:rPr>
            <w:rFonts w:ascii="Arial" w:hAnsi="Arial" w:cs="Arial"/>
            <w:color w:val="auto"/>
          </w:rPr>
          <w:delText>Showcase.</w:delText>
        </w:r>
        <w:r w:rsidRPr="00AB3035" w:rsidDel="00C46897">
          <w:rPr>
            <w:rFonts w:ascii="Arial" w:eastAsia="Arial Unicode MS" w:hAnsi="Arial" w:cs="Arial"/>
            <w:bCs/>
            <w:color w:val="auto"/>
            <w:lang w:val="en-GB"/>
          </w:rPr>
          <w:delText xml:space="preserve"> </w:delText>
        </w:r>
      </w:del>
    </w:p>
    <w:p w14:paraId="2FEC49BC" w14:textId="12B9A023" w:rsidR="00585C50" w:rsidRPr="00585C50" w:rsidDel="00C46897" w:rsidRDefault="00585C50" w:rsidP="00AB3035">
      <w:pPr>
        <w:spacing w:after="0" w:line="240" w:lineRule="auto"/>
        <w:rPr>
          <w:del w:id="137" w:author="Wu, Xinping (China)" w:date="2018-07-26T16:56:00Z"/>
          <w:rFonts w:ascii="Arial" w:eastAsia="Arial Unicode MS" w:hAnsi="Arial" w:cs="Arial"/>
          <w:color w:val="auto"/>
        </w:rPr>
      </w:pPr>
    </w:p>
    <w:p w14:paraId="04F9BC8F" w14:textId="1860D841" w:rsidR="00585C50" w:rsidRPr="00AB3035" w:rsidDel="00911CCD" w:rsidRDefault="00585C50" w:rsidP="00AB3035">
      <w:pPr>
        <w:spacing w:after="0" w:line="240" w:lineRule="auto"/>
        <w:rPr>
          <w:del w:id="138" w:author="Wu, Xinping (China)" w:date="2018-07-26T16:58:00Z"/>
          <w:rFonts w:ascii="Arial" w:eastAsia="Arial Unicode MS" w:hAnsi="Arial" w:cs="Arial"/>
          <w:color w:val="auto"/>
          <w:lang w:val="en-GB"/>
        </w:rPr>
        <w:sectPr w:rsidR="00585C50" w:rsidRPr="00AB3035" w:rsidDel="00911CCD" w:rsidSect="007535BF">
          <w:footerReference w:type="even" r:id="rId8"/>
          <w:footerReference w:type="default" r:id="rId9"/>
          <w:headerReference w:type="first" r:id="rId10"/>
          <w:footerReference w:type="first" r:id="rId11"/>
          <w:pgSz w:w="11900" w:h="16840"/>
          <w:pgMar w:top="2240" w:right="851" w:bottom="567" w:left="851" w:header="851" w:footer="0" w:gutter="0"/>
          <w:cols w:space="708"/>
          <w:titlePg/>
          <w:docGrid w:linePitch="360"/>
        </w:sectPr>
      </w:pPr>
    </w:p>
    <w:p w14:paraId="3163B8A0" w14:textId="198FBC5E" w:rsidR="005C1375" w:rsidRPr="00AB3035" w:rsidDel="00911CCD" w:rsidRDefault="005C1375" w:rsidP="00AB3035">
      <w:pPr>
        <w:spacing w:after="0" w:line="240" w:lineRule="auto"/>
        <w:jc w:val="right"/>
        <w:rPr>
          <w:del w:id="139" w:author="Wu, Xinping (China)" w:date="2018-07-26T16:57:00Z"/>
          <w:rFonts w:ascii="Arial" w:hAnsi="Arial" w:cs="Arial"/>
          <w:color w:val="auto"/>
          <w:lang w:val="en-GB"/>
        </w:rPr>
      </w:pPr>
    </w:p>
    <w:p w14:paraId="34539230" w14:textId="20686D51" w:rsidR="005C1375" w:rsidRPr="00AB3035" w:rsidRDefault="007C52C9" w:rsidP="00AB3035">
      <w:pPr>
        <w:pStyle w:val="Heading4"/>
        <w:spacing w:before="0" w:line="240" w:lineRule="auto"/>
        <w:rPr>
          <w:rFonts w:ascii="Arial" w:hAnsi="Arial" w:cs="Arial"/>
          <w:color w:val="auto"/>
        </w:rPr>
      </w:pPr>
      <w:r>
        <w:rPr>
          <w:rFonts w:ascii="Arial" w:hAnsi="Arial" w:cs="Arial"/>
          <w:color w:val="auto"/>
        </w:rPr>
        <w:t xml:space="preserve">Form 1: </w:t>
      </w:r>
      <w:r w:rsidR="005C1375" w:rsidRPr="00AB3035">
        <w:rPr>
          <w:rFonts w:ascii="Arial" w:hAnsi="Arial" w:cs="Arial"/>
          <w:color w:val="auto"/>
        </w:rPr>
        <w:t xml:space="preserve">Participant Nomination and </w:t>
      </w:r>
      <w:r w:rsidR="007F5C56">
        <w:rPr>
          <w:rFonts w:ascii="Arial" w:hAnsi="Arial" w:cs="Arial"/>
          <w:color w:val="auto"/>
        </w:rPr>
        <w:t>E</w:t>
      </w:r>
      <w:r w:rsidR="005C1375" w:rsidRPr="00AB3035">
        <w:rPr>
          <w:rFonts w:ascii="Arial" w:hAnsi="Arial" w:cs="Arial"/>
          <w:color w:val="auto"/>
        </w:rPr>
        <w:t xml:space="preserve">xhibit </w:t>
      </w:r>
      <w:r w:rsidR="007F5C56">
        <w:rPr>
          <w:rFonts w:ascii="Arial" w:hAnsi="Arial" w:cs="Arial"/>
          <w:color w:val="auto"/>
        </w:rPr>
        <w:t>D</w:t>
      </w:r>
      <w:r w:rsidR="005C1375" w:rsidRPr="00AB3035">
        <w:rPr>
          <w:rFonts w:ascii="Arial" w:hAnsi="Arial" w:cs="Arial"/>
          <w:color w:val="auto"/>
        </w:rPr>
        <w:t xml:space="preserve">etails </w:t>
      </w:r>
    </w:p>
    <w:p w14:paraId="7575A2F3" w14:textId="77777777" w:rsidR="007F5C56" w:rsidRDefault="007F5C56" w:rsidP="007F5C56">
      <w:pPr>
        <w:spacing w:after="0" w:line="240" w:lineRule="auto"/>
        <w:rPr>
          <w:rFonts w:ascii="Arial" w:hAnsi="Arial" w:cs="Arial"/>
          <w:color w:val="auto"/>
        </w:rPr>
      </w:pPr>
    </w:p>
    <w:p w14:paraId="53371A02" w14:textId="2C8FD0F2" w:rsidR="007F5C56" w:rsidRPr="007F5C56" w:rsidRDefault="007F5C56" w:rsidP="007F5C56">
      <w:pPr>
        <w:spacing w:after="0" w:line="240" w:lineRule="auto"/>
        <w:rPr>
          <w:rFonts w:ascii="Arial" w:hAnsi="Arial" w:cs="Arial"/>
          <w:i/>
          <w:color w:val="auto"/>
        </w:rPr>
      </w:pPr>
      <w:r w:rsidRPr="00AB3035">
        <w:rPr>
          <w:rFonts w:ascii="Arial" w:hAnsi="Arial" w:cs="Arial"/>
          <w:color w:val="auto"/>
        </w:rPr>
        <w:t>Please submit this form to</w:t>
      </w:r>
      <w:r w:rsidRPr="00AB3035">
        <w:rPr>
          <w:rFonts w:ascii="Arial" w:eastAsia="Arial Unicode MS" w:hAnsi="Arial" w:cs="Arial"/>
          <w:color w:val="auto"/>
          <w:lang w:val="en-GB"/>
        </w:rPr>
        <w:t xml:space="preserve"> </w:t>
      </w:r>
      <w:hyperlink r:id="rId12" w:history="1">
        <w:r w:rsidR="002A20F7" w:rsidRPr="002A20F7">
          <w:rPr>
            <w:rStyle w:val="Hyperlink"/>
            <w:rFonts w:ascii="Arial" w:eastAsia="Arial Unicode MS" w:hAnsi="Arial" w:cs="Arial"/>
            <w:bCs/>
            <w:color w:val="0070C0"/>
          </w:rPr>
          <w:t>ies.china</w:t>
        </w:r>
        <w:r w:rsidRPr="00AB3035">
          <w:rPr>
            <w:rStyle w:val="Hyperlink"/>
            <w:rFonts w:ascii="Arial" w:eastAsia="Arial Unicode MS" w:hAnsi="Arial" w:cs="Arial"/>
            <w:bCs/>
            <w:color w:val="0070C0"/>
          </w:rPr>
          <w:t>@britishcouncil.org.cn</w:t>
        </w:r>
      </w:hyperlink>
      <w:r w:rsidRPr="00AB3035">
        <w:rPr>
          <w:rFonts w:ascii="Arial" w:eastAsia="Arial Unicode MS" w:hAnsi="Arial" w:cs="Arial"/>
          <w:color w:val="auto"/>
          <w:lang w:val="en-GB"/>
        </w:rPr>
        <w:t xml:space="preserve"> </w:t>
      </w:r>
      <w:r w:rsidRPr="00AB3035">
        <w:rPr>
          <w:rFonts w:ascii="Arial" w:hAnsi="Arial" w:cs="Arial"/>
          <w:color w:val="auto"/>
        </w:rPr>
        <w:t>by 21 August 201</w:t>
      </w:r>
      <w:r w:rsidR="00527813">
        <w:rPr>
          <w:rFonts w:ascii="Arial" w:hAnsi="Arial" w:cs="Arial"/>
          <w:color w:val="auto"/>
        </w:rPr>
        <w:t>8</w:t>
      </w:r>
      <w:r w:rsidRPr="00AB3035">
        <w:rPr>
          <w:rFonts w:ascii="Arial" w:hAnsi="Arial" w:cs="Arial"/>
          <w:color w:val="auto"/>
        </w:rPr>
        <w:t xml:space="preserve">. Please include up to five photos or visual representations of the proposed exhibit as an attachment. </w:t>
      </w:r>
      <w:r w:rsidRPr="007F5C56">
        <w:rPr>
          <w:rFonts w:ascii="Arial" w:hAnsi="Arial" w:cs="Arial"/>
          <w:i/>
          <w:color w:val="auto"/>
        </w:rPr>
        <w:t xml:space="preserve">(Please submit photos in GIF/JPG/PNG formats only, with a recommended size of </w:t>
      </w:r>
      <w:r w:rsidR="00DB295C">
        <w:rPr>
          <w:rFonts w:ascii="Arial" w:hAnsi="Arial" w:cs="Arial"/>
          <w:i/>
          <w:color w:val="auto"/>
        </w:rPr>
        <w:t>2</w:t>
      </w:r>
      <w:r w:rsidRPr="007F5C56">
        <w:rPr>
          <w:rFonts w:ascii="Arial" w:hAnsi="Arial" w:cs="Arial"/>
          <w:i/>
          <w:color w:val="auto"/>
        </w:rPr>
        <w:t xml:space="preserve">MB per photo. Emails of </w:t>
      </w:r>
      <w:r w:rsidR="00DB295C">
        <w:rPr>
          <w:rFonts w:ascii="Arial" w:hAnsi="Arial" w:cs="Arial"/>
          <w:i/>
          <w:color w:val="auto"/>
        </w:rPr>
        <w:t>5</w:t>
      </w:r>
      <w:r w:rsidRPr="007F5C56">
        <w:rPr>
          <w:rFonts w:ascii="Arial" w:hAnsi="Arial" w:cs="Arial"/>
          <w:i/>
          <w:color w:val="auto"/>
        </w:rPr>
        <w:t xml:space="preserve">MB in size or above will be rejected by our server, so we suggest sending photos using an online file sharing service, such as Dropbox) </w:t>
      </w:r>
    </w:p>
    <w:p w14:paraId="4E3376A3" w14:textId="77777777" w:rsidR="007F5C56" w:rsidRDefault="007F5C56" w:rsidP="007F5C56">
      <w:pPr>
        <w:spacing w:after="0" w:line="240" w:lineRule="auto"/>
        <w:rPr>
          <w:rFonts w:ascii="Arial" w:hAnsi="Arial" w:cs="Arial"/>
          <w:color w:val="auto"/>
        </w:rPr>
      </w:pPr>
    </w:p>
    <w:p w14:paraId="75AEEFEC" w14:textId="4BB4E56E" w:rsidR="007F5C56" w:rsidRPr="00AB3035" w:rsidRDefault="007F5C56" w:rsidP="007F5C56">
      <w:pPr>
        <w:spacing w:after="0" w:line="240" w:lineRule="auto"/>
        <w:rPr>
          <w:rFonts w:ascii="Arial" w:hAnsi="Arial" w:cs="Arial"/>
          <w:color w:val="auto"/>
        </w:rPr>
      </w:pPr>
      <w:r w:rsidRPr="00AB3035">
        <w:rPr>
          <w:rFonts w:ascii="Arial" w:hAnsi="Arial" w:cs="Arial"/>
          <w:color w:val="auto"/>
        </w:rPr>
        <w:t>While the exhibition and promotional materials will be bilingual, they will primarily target a Chinese speaking audience. When filling in the below form, please provide the information in both English and Chinese</w:t>
      </w:r>
      <w:r>
        <w:rPr>
          <w:rFonts w:ascii="Arial" w:hAnsi="Arial" w:cs="Arial"/>
          <w:color w:val="auto"/>
        </w:rPr>
        <w:t>, if possible</w:t>
      </w:r>
      <w:r w:rsidRPr="00AB3035">
        <w:rPr>
          <w:rFonts w:ascii="Arial" w:hAnsi="Arial" w:cs="Arial"/>
          <w:color w:val="auto"/>
        </w:rPr>
        <w:t xml:space="preserve">. </w:t>
      </w:r>
    </w:p>
    <w:p w14:paraId="7ADC7E8E" w14:textId="77777777" w:rsidR="007F5C56" w:rsidRPr="00AB3035" w:rsidRDefault="007F5C56" w:rsidP="00AB3035">
      <w:pPr>
        <w:spacing w:after="0" w:line="240" w:lineRule="auto"/>
        <w:rPr>
          <w:rFonts w:ascii="Arial" w:hAnsi="Arial" w:cs="Arial"/>
          <w:color w:val="auto"/>
          <w:lang w:val="en-GB"/>
        </w:rPr>
      </w:pPr>
    </w:p>
    <w:tbl>
      <w:tblPr>
        <w:tblStyle w:val="TableGrid"/>
        <w:tblW w:w="5000" w:type="pct"/>
        <w:tblLook w:val="04A0" w:firstRow="1" w:lastRow="0" w:firstColumn="1" w:lastColumn="0" w:noHBand="0" w:noVBand="1"/>
      </w:tblPr>
      <w:tblGrid>
        <w:gridCol w:w="5041"/>
        <w:gridCol w:w="5147"/>
      </w:tblGrid>
      <w:tr w:rsidR="00317800" w:rsidRPr="00AB3035" w14:paraId="712F0A74" w14:textId="77777777" w:rsidTr="007F5C56">
        <w:trPr>
          <w:trHeight w:val="274"/>
        </w:trPr>
        <w:tc>
          <w:tcPr>
            <w:tcW w:w="2474" w:type="pct"/>
          </w:tcPr>
          <w:p w14:paraId="77AB4912" w14:textId="77777777" w:rsidR="005C137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Institution’s name: </w:t>
            </w:r>
          </w:p>
          <w:p w14:paraId="5648CA28" w14:textId="77777777" w:rsidR="007F5C56" w:rsidRPr="00AB3035" w:rsidRDefault="007F5C56" w:rsidP="007F5C56">
            <w:pPr>
              <w:pStyle w:val="Default"/>
              <w:rPr>
                <w:rFonts w:ascii="Arial" w:eastAsia="Arial Unicode MS" w:hAnsi="Arial" w:cs="Arial"/>
                <w:b/>
                <w:color w:val="auto"/>
                <w:sz w:val="22"/>
                <w:szCs w:val="22"/>
              </w:rPr>
            </w:pPr>
          </w:p>
        </w:tc>
        <w:tc>
          <w:tcPr>
            <w:tcW w:w="2526" w:type="pct"/>
          </w:tcPr>
          <w:p w14:paraId="418046F5"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6E70651E" w14:textId="77777777" w:rsidTr="007F5C56">
        <w:trPr>
          <w:trHeight w:val="264"/>
        </w:trPr>
        <w:tc>
          <w:tcPr>
            <w:tcW w:w="2474" w:type="pct"/>
          </w:tcPr>
          <w:p w14:paraId="6D97E7FA" w14:textId="77777777" w:rsidR="007F5C56"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Nominee’s name:</w:t>
            </w:r>
          </w:p>
          <w:p w14:paraId="34B10219" w14:textId="543EB40D" w:rsidR="007F5C56" w:rsidRPr="00AB3035" w:rsidRDefault="007F5C56" w:rsidP="007F5C56">
            <w:pPr>
              <w:pStyle w:val="Default"/>
              <w:rPr>
                <w:rFonts w:ascii="Arial" w:eastAsia="Arial Unicode MS" w:hAnsi="Arial" w:cs="Arial"/>
                <w:b/>
                <w:color w:val="auto"/>
                <w:sz w:val="22"/>
                <w:szCs w:val="22"/>
              </w:rPr>
            </w:pPr>
          </w:p>
        </w:tc>
        <w:tc>
          <w:tcPr>
            <w:tcW w:w="2526" w:type="pct"/>
          </w:tcPr>
          <w:p w14:paraId="05AA3999"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7AE57A84" w14:textId="77777777" w:rsidTr="007F5C56">
        <w:trPr>
          <w:trHeight w:val="268"/>
        </w:trPr>
        <w:tc>
          <w:tcPr>
            <w:tcW w:w="2474" w:type="pct"/>
          </w:tcPr>
          <w:p w14:paraId="5F3ACB58" w14:textId="77777777" w:rsid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Showcase category:</w:t>
            </w:r>
          </w:p>
          <w:p w14:paraId="68E41520" w14:textId="70101F32" w:rsidR="007F5C56" w:rsidRPr="00AB3035" w:rsidRDefault="007F5C56" w:rsidP="007F5C56">
            <w:pPr>
              <w:pStyle w:val="Default"/>
              <w:rPr>
                <w:rFonts w:ascii="Arial" w:eastAsia="Arial Unicode MS" w:hAnsi="Arial" w:cs="Arial"/>
                <w:color w:val="auto"/>
                <w:sz w:val="22"/>
                <w:szCs w:val="22"/>
              </w:rPr>
            </w:pPr>
          </w:p>
        </w:tc>
        <w:tc>
          <w:tcPr>
            <w:tcW w:w="2526" w:type="pct"/>
          </w:tcPr>
          <w:p w14:paraId="110B55C1"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0E713600" w14:textId="77777777" w:rsidTr="007F5C56">
        <w:trPr>
          <w:trHeight w:val="209"/>
        </w:trPr>
        <w:tc>
          <w:tcPr>
            <w:tcW w:w="2474" w:type="pct"/>
          </w:tcPr>
          <w:p w14:paraId="78AEA69D" w14:textId="77777777" w:rsidR="005C137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Name of the exhibit(s): </w:t>
            </w:r>
          </w:p>
          <w:p w14:paraId="509A1D01" w14:textId="77777777" w:rsidR="007F5C56" w:rsidRPr="00AB3035" w:rsidRDefault="007F5C56" w:rsidP="007F5C56">
            <w:pPr>
              <w:pStyle w:val="Default"/>
              <w:rPr>
                <w:rFonts w:ascii="Arial" w:eastAsia="Arial Unicode MS" w:hAnsi="Arial" w:cs="Arial"/>
                <w:b/>
                <w:color w:val="auto"/>
                <w:sz w:val="22"/>
                <w:szCs w:val="22"/>
              </w:rPr>
            </w:pPr>
          </w:p>
        </w:tc>
        <w:tc>
          <w:tcPr>
            <w:tcW w:w="2526" w:type="pct"/>
          </w:tcPr>
          <w:p w14:paraId="43577D5D"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527813" w:rsidRPr="00AB3035" w14:paraId="6CD2AD03" w14:textId="77777777" w:rsidTr="007F5C56">
        <w:trPr>
          <w:trHeight w:val="209"/>
        </w:trPr>
        <w:tc>
          <w:tcPr>
            <w:tcW w:w="2474" w:type="pct"/>
          </w:tcPr>
          <w:p w14:paraId="3C778800" w14:textId="3FEE7EFB" w:rsidR="00527813" w:rsidRDefault="00527813" w:rsidP="007F5C56">
            <w:pPr>
              <w:pStyle w:val="Default"/>
              <w:rPr>
                <w:rFonts w:ascii="Arial" w:eastAsia="Arial Unicode MS" w:hAnsi="Arial" w:cs="Arial"/>
                <w:b/>
                <w:color w:val="auto"/>
                <w:sz w:val="22"/>
                <w:szCs w:val="22"/>
              </w:rPr>
            </w:pPr>
            <w:r>
              <w:rPr>
                <w:rFonts w:ascii="Arial" w:eastAsia="Arial Unicode MS" w:hAnsi="Arial" w:cs="Arial"/>
                <w:b/>
                <w:color w:val="auto"/>
                <w:sz w:val="22"/>
                <w:szCs w:val="22"/>
              </w:rPr>
              <w:t>Short brief of the exhibit(s):</w:t>
            </w:r>
          </w:p>
          <w:p w14:paraId="40346DC9" w14:textId="77777777" w:rsidR="00527813" w:rsidRDefault="00527813" w:rsidP="007F5C56">
            <w:pPr>
              <w:pStyle w:val="Default"/>
              <w:rPr>
                <w:rFonts w:ascii="Arial" w:eastAsia="Arial Unicode MS" w:hAnsi="Arial" w:cs="Arial"/>
                <w:color w:val="auto"/>
                <w:sz w:val="22"/>
                <w:szCs w:val="22"/>
              </w:rPr>
            </w:pPr>
            <w:r w:rsidRPr="00527813">
              <w:rPr>
                <w:rFonts w:ascii="Arial" w:eastAsia="Arial Unicode MS" w:hAnsi="Arial" w:cs="Arial"/>
                <w:color w:val="auto"/>
                <w:sz w:val="22"/>
                <w:szCs w:val="22"/>
              </w:rPr>
              <w:t xml:space="preserve">(Maximum of 60 words in English or 20 characters in Chinese) </w:t>
            </w:r>
          </w:p>
          <w:p w14:paraId="3274AB65" w14:textId="3B8A3588" w:rsidR="00527813" w:rsidRPr="00527813" w:rsidRDefault="00527813" w:rsidP="007F5C56">
            <w:pPr>
              <w:pStyle w:val="Default"/>
              <w:rPr>
                <w:rFonts w:ascii="Arial" w:eastAsia="Arial Unicode MS" w:hAnsi="Arial" w:cs="Arial"/>
                <w:color w:val="auto"/>
                <w:sz w:val="22"/>
                <w:szCs w:val="22"/>
              </w:rPr>
            </w:pPr>
          </w:p>
        </w:tc>
        <w:tc>
          <w:tcPr>
            <w:tcW w:w="2526" w:type="pct"/>
          </w:tcPr>
          <w:p w14:paraId="40E002A8" w14:textId="77777777" w:rsidR="00527813" w:rsidRPr="00AB3035" w:rsidRDefault="00527813" w:rsidP="007F5C56">
            <w:pPr>
              <w:pStyle w:val="TableTitle"/>
              <w:spacing w:before="0" w:after="0" w:line="240" w:lineRule="auto"/>
              <w:rPr>
                <w:rFonts w:ascii="Arial" w:eastAsia="Arial Unicode MS" w:hAnsi="Arial" w:cs="Arial"/>
                <w:color w:val="auto"/>
                <w:lang w:val="en-GB"/>
              </w:rPr>
            </w:pPr>
          </w:p>
        </w:tc>
      </w:tr>
      <w:tr w:rsidR="00317800" w:rsidRPr="00AB3035" w14:paraId="199A1A13" w14:textId="77777777" w:rsidTr="007F5C56">
        <w:trPr>
          <w:trHeight w:val="729"/>
        </w:trPr>
        <w:tc>
          <w:tcPr>
            <w:tcW w:w="2474" w:type="pct"/>
          </w:tcPr>
          <w:p w14:paraId="28314FFB" w14:textId="77777777" w:rsidR="005C1375" w:rsidRP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Description of the exhibit(s) </w:t>
            </w:r>
          </w:p>
          <w:p w14:paraId="26B2F764" w14:textId="77777777" w:rsidR="007F5C56" w:rsidRDefault="005C1375" w:rsidP="007F5C56">
            <w:pPr>
              <w:pStyle w:val="Default"/>
              <w:rPr>
                <w:rFonts w:ascii="Arial" w:eastAsia="Arial Unicode MS" w:hAnsi="Arial" w:cs="Arial"/>
                <w:color w:val="auto"/>
                <w:sz w:val="22"/>
                <w:szCs w:val="22"/>
              </w:rPr>
            </w:pPr>
            <w:r w:rsidRPr="00AB3035">
              <w:rPr>
                <w:rFonts w:ascii="Arial" w:eastAsia="Arial Unicode MS" w:hAnsi="Arial" w:cs="Arial"/>
                <w:color w:val="auto"/>
                <w:sz w:val="22"/>
                <w:szCs w:val="22"/>
              </w:rPr>
              <w:t>(Maximum of 300 words in English or 150 characters in Chinese)</w:t>
            </w:r>
          </w:p>
          <w:p w14:paraId="3AC986D4" w14:textId="77777777" w:rsidR="007F5C56" w:rsidRDefault="007F5C56" w:rsidP="007F5C56">
            <w:pPr>
              <w:pStyle w:val="Default"/>
              <w:rPr>
                <w:rFonts w:ascii="Arial" w:eastAsia="Arial Unicode MS" w:hAnsi="Arial" w:cs="Arial"/>
                <w:color w:val="auto"/>
                <w:sz w:val="22"/>
                <w:szCs w:val="22"/>
              </w:rPr>
            </w:pPr>
          </w:p>
          <w:p w14:paraId="60464223" w14:textId="77777777" w:rsidR="007F5C56" w:rsidRDefault="007F5C56" w:rsidP="007F5C56">
            <w:pPr>
              <w:pStyle w:val="Default"/>
              <w:rPr>
                <w:rFonts w:ascii="Arial" w:eastAsia="Arial Unicode MS" w:hAnsi="Arial" w:cs="Arial"/>
                <w:color w:val="auto"/>
                <w:sz w:val="22"/>
                <w:szCs w:val="22"/>
              </w:rPr>
            </w:pPr>
          </w:p>
          <w:p w14:paraId="200F15EC" w14:textId="6FC05F7A" w:rsidR="007F5C56" w:rsidRPr="00AB3035" w:rsidRDefault="007F5C56" w:rsidP="007F5C56">
            <w:pPr>
              <w:pStyle w:val="Default"/>
              <w:rPr>
                <w:rFonts w:ascii="Arial" w:eastAsia="Arial Unicode MS" w:hAnsi="Arial" w:cs="Arial"/>
                <w:b/>
                <w:color w:val="auto"/>
                <w:sz w:val="22"/>
                <w:szCs w:val="22"/>
              </w:rPr>
            </w:pPr>
          </w:p>
        </w:tc>
        <w:tc>
          <w:tcPr>
            <w:tcW w:w="2526" w:type="pct"/>
          </w:tcPr>
          <w:p w14:paraId="7DC8C0D1"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6AB58501" w14:textId="77777777" w:rsidTr="007F5C56">
        <w:tc>
          <w:tcPr>
            <w:tcW w:w="2474" w:type="pct"/>
          </w:tcPr>
          <w:p w14:paraId="47E70007" w14:textId="77777777" w:rsidR="005C1375" w:rsidRP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Format of the exhibit(s): </w:t>
            </w:r>
          </w:p>
          <w:p w14:paraId="011F1CEC" w14:textId="77777777" w:rsidR="005C1375" w:rsidRDefault="005C1375" w:rsidP="007F5C56">
            <w:pPr>
              <w:pStyle w:val="Default"/>
              <w:rPr>
                <w:rFonts w:ascii="Arial" w:eastAsia="Arial Unicode MS" w:hAnsi="Arial" w:cs="Arial"/>
                <w:color w:val="auto"/>
                <w:sz w:val="22"/>
                <w:szCs w:val="22"/>
              </w:rPr>
            </w:pPr>
            <w:r w:rsidRPr="00AB3035">
              <w:rPr>
                <w:rFonts w:ascii="Arial" w:eastAsia="Arial Unicode MS" w:hAnsi="Arial" w:cs="Arial"/>
                <w:color w:val="auto"/>
                <w:sz w:val="22"/>
                <w:szCs w:val="22"/>
              </w:rPr>
              <w:t>(TV, posters, installation, etc.)</w:t>
            </w:r>
          </w:p>
          <w:p w14:paraId="7D6BFDA0" w14:textId="39FDDF38" w:rsidR="007F5C56" w:rsidRPr="00AB3035" w:rsidRDefault="007F5C56" w:rsidP="007F5C56">
            <w:pPr>
              <w:pStyle w:val="Default"/>
              <w:rPr>
                <w:rFonts w:ascii="Arial" w:eastAsia="Arial Unicode MS" w:hAnsi="Arial" w:cs="Arial"/>
                <w:b/>
                <w:color w:val="auto"/>
                <w:sz w:val="22"/>
                <w:szCs w:val="22"/>
              </w:rPr>
            </w:pPr>
          </w:p>
        </w:tc>
        <w:tc>
          <w:tcPr>
            <w:tcW w:w="2526" w:type="pct"/>
          </w:tcPr>
          <w:p w14:paraId="32EDDFF5"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55C0B47F" w14:textId="77777777" w:rsidTr="007F5C56">
        <w:trPr>
          <w:trHeight w:val="797"/>
        </w:trPr>
        <w:tc>
          <w:tcPr>
            <w:tcW w:w="2474" w:type="pct"/>
          </w:tcPr>
          <w:p w14:paraId="50BC70BF" w14:textId="77777777" w:rsidR="005C1375" w:rsidRP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Dimensions and weight of the exhibit(s) </w:t>
            </w:r>
          </w:p>
          <w:p w14:paraId="21A53412" w14:textId="77777777" w:rsidR="005C1375" w:rsidRDefault="005C1375" w:rsidP="007F5C56">
            <w:pPr>
              <w:pStyle w:val="Default"/>
              <w:rPr>
                <w:rFonts w:ascii="Arial" w:eastAsia="Arial Unicode MS" w:hAnsi="Arial" w:cs="Arial"/>
                <w:color w:val="auto"/>
                <w:sz w:val="22"/>
                <w:szCs w:val="22"/>
              </w:rPr>
            </w:pPr>
            <w:r w:rsidRPr="00AB3035">
              <w:rPr>
                <w:rFonts w:ascii="Arial" w:eastAsia="Arial Unicode MS" w:hAnsi="Arial" w:cs="Arial"/>
                <w:color w:val="auto"/>
                <w:sz w:val="22"/>
                <w:szCs w:val="22"/>
              </w:rPr>
              <w:t xml:space="preserve">(Please specify </w:t>
            </w:r>
            <w:r w:rsidR="00AB3035" w:rsidRPr="00AB3035">
              <w:rPr>
                <w:rFonts w:ascii="Arial" w:eastAsia="Arial Unicode MS" w:hAnsi="Arial" w:cs="Arial"/>
                <w:color w:val="auto"/>
                <w:sz w:val="22"/>
                <w:szCs w:val="22"/>
              </w:rPr>
              <w:t xml:space="preserve">dimensions </w:t>
            </w:r>
            <w:r w:rsidRPr="00AB3035">
              <w:rPr>
                <w:rFonts w:ascii="Arial" w:eastAsia="Arial Unicode MS" w:hAnsi="Arial" w:cs="Arial"/>
                <w:color w:val="auto"/>
                <w:sz w:val="22"/>
                <w:szCs w:val="22"/>
              </w:rPr>
              <w:t xml:space="preserve">in </w:t>
            </w:r>
            <w:proofErr w:type="spellStart"/>
            <w:r w:rsidRPr="00AB3035">
              <w:rPr>
                <w:rFonts w:ascii="Arial" w:eastAsia="Arial Unicode MS" w:hAnsi="Arial" w:cs="Arial"/>
                <w:color w:val="auto"/>
                <w:sz w:val="22"/>
                <w:szCs w:val="22"/>
              </w:rPr>
              <w:t>centimeters</w:t>
            </w:r>
            <w:proofErr w:type="spellEnd"/>
            <w:r w:rsidRPr="00AB3035">
              <w:rPr>
                <w:rFonts w:ascii="Arial" w:eastAsia="Arial Unicode MS" w:hAnsi="Arial" w:cs="Arial"/>
                <w:color w:val="auto"/>
                <w:sz w:val="22"/>
                <w:szCs w:val="22"/>
              </w:rPr>
              <w:t xml:space="preserve"> and weight in kilogrammes)</w:t>
            </w:r>
          </w:p>
          <w:p w14:paraId="353BD6AC" w14:textId="28DC7777" w:rsidR="007F5C56" w:rsidRPr="00AB3035" w:rsidRDefault="007F5C56" w:rsidP="007F5C56">
            <w:pPr>
              <w:pStyle w:val="Default"/>
              <w:rPr>
                <w:rFonts w:ascii="Arial" w:eastAsia="Arial Unicode MS" w:hAnsi="Arial" w:cs="Arial"/>
                <w:b/>
                <w:color w:val="auto"/>
                <w:sz w:val="22"/>
                <w:szCs w:val="22"/>
              </w:rPr>
            </w:pPr>
          </w:p>
        </w:tc>
        <w:tc>
          <w:tcPr>
            <w:tcW w:w="2526" w:type="pct"/>
          </w:tcPr>
          <w:p w14:paraId="53A756FB"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7539434C" w14:textId="77777777" w:rsidTr="007F5C56">
        <w:trPr>
          <w:trHeight w:val="471"/>
        </w:trPr>
        <w:tc>
          <w:tcPr>
            <w:tcW w:w="2474" w:type="pct"/>
          </w:tcPr>
          <w:p w14:paraId="59CB6211" w14:textId="77777777" w:rsidR="005C137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Number of individual components of the exhibit(s): </w:t>
            </w:r>
          </w:p>
          <w:p w14:paraId="5CD959C1" w14:textId="77777777" w:rsidR="007F5C56" w:rsidRPr="00AB3035" w:rsidRDefault="007F5C56" w:rsidP="007F5C56">
            <w:pPr>
              <w:pStyle w:val="Default"/>
              <w:rPr>
                <w:rFonts w:ascii="Arial" w:eastAsia="Arial Unicode MS" w:hAnsi="Arial" w:cs="Arial"/>
                <w:b/>
                <w:color w:val="auto"/>
                <w:sz w:val="22"/>
                <w:szCs w:val="22"/>
              </w:rPr>
            </w:pPr>
          </w:p>
        </w:tc>
        <w:tc>
          <w:tcPr>
            <w:tcW w:w="2526" w:type="pct"/>
          </w:tcPr>
          <w:p w14:paraId="1955375A"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462E2670" w14:textId="77777777" w:rsidTr="007F5C56">
        <w:trPr>
          <w:trHeight w:val="758"/>
        </w:trPr>
        <w:tc>
          <w:tcPr>
            <w:tcW w:w="2474" w:type="pct"/>
          </w:tcPr>
          <w:p w14:paraId="30D79F04" w14:textId="77777777" w:rsidR="005C1375" w:rsidRP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Requirements for the exhibition space: </w:t>
            </w:r>
          </w:p>
          <w:p w14:paraId="026431BA" w14:textId="77777777" w:rsidR="005C1375" w:rsidRDefault="005C1375" w:rsidP="007F5C56">
            <w:pPr>
              <w:pStyle w:val="Default"/>
              <w:rPr>
                <w:rFonts w:ascii="Arial" w:eastAsia="Arial Unicode MS" w:hAnsi="Arial" w:cs="Arial"/>
                <w:color w:val="auto"/>
                <w:sz w:val="22"/>
                <w:szCs w:val="22"/>
              </w:rPr>
            </w:pPr>
            <w:r w:rsidRPr="00AB3035">
              <w:rPr>
                <w:rFonts w:ascii="Arial" w:eastAsia="Arial Unicode MS" w:hAnsi="Arial" w:cs="Arial"/>
                <w:color w:val="auto"/>
                <w:sz w:val="22"/>
                <w:szCs w:val="22"/>
              </w:rPr>
              <w:t>(E.g. power points, electrical equipment, projectors, computers, tables, etc.)</w:t>
            </w:r>
          </w:p>
          <w:p w14:paraId="687806E2" w14:textId="77777777" w:rsidR="007F5C56" w:rsidRDefault="007F5C56" w:rsidP="007F5C56">
            <w:pPr>
              <w:pStyle w:val="Default"/>
              <w:rPr>
                <w:rFonts w:ascii="Arial" w:eastAsia="Arial Unicode MS" w:hAnsi="Arial" w:cs="Arial"/>
                <w:color w:val="auto"/>
                <w:sz w:val="22"/>
                <w:szCs w:val="22"/>
              </w:rPr>
            </w:pPr>
          </w:p>
          <w:p w14:paraId="5AFC1F37" w14:textId="77777777" w:rsidR="007F5C56" w:rsidRPr="00AB3035" w:rsidRDefault="007F5C56" w:rsidP="007F5C56">
            <w:pPr>
              <w:pStyle w:val="Default"/>
              <w:rPr>
                <w:rFonts w:ascii="Arial" w:eastAsia="Arial Unicode MS" w:hAnsi="Arial" w:cs="Arial"/>
                <w:color w:val="auto"/>
                <w:sz w:val="22"/>
                <w:szCs w:val="22"/>
              </w:rPr>
            </w:pPr>
          </w:p>
        </w:tc>
        <w:tc>
          <w:tcPr>
            <w:tcW w:w="2526" w:type="pct"/>
          </w:tcPr>
          <w:p w14:paraId="154654C1"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r w:rsidR="00317800" w:rsidRPr="00AB3035" w14:paraId="5E93F5DE" w14:textId="77777777" w:rsidTr="007F5C56">
        <w:trPr>
          <w:trHeight w:val="1266"/>
        </w:trPr>
        <w:tc>
          <w:tcPr>
            <w:tcW w:w="2474" w:type="pct"/>
          </w:tcPr>
          <w:p w14:paraId="7385649C" w14:textId="77777777" w:rsidR="005C1375" w:rsidRPr="00AB3035" w:rsidRDefault="005C1375" w:rsidP="007F5C56">
            <w:pPr>
              <w:pStyle w:val="Default"/>
              <w:rPr>
                <w:rFonts w:ascii="Arial" w:eastAsia="Arial Unicode MS" w:hAnsi="Arial" w:cs="Arial"/>
                <w:b/>
                <w:color w:val="auto"/>
                <w:sz w:val="22"/>
                <w:szCs w:val="22"/>
              </w:rPr>
            </w:pPr>
            <w:r w:rsidRPr="00AB3035">
              <w:rPr>
                <w:rFonts w:ascii="Arial" w:eastAsia="Arial Unicode MS" w:hAnsi="Arial" w:cs="Arial"/>
                <w:b/>
                <w:color w:val="auto"/>
                <w:sz w:val="22"/>
                <w:szCs w:val="22"/>
              </w:rPr>
              <w:t xml:space="preserve">Instructions for set up and installation: </w:t>
            </w:r>
          </w:p>
          <w:p w14:paraId="5FACF3BA" w14:textId="77777777" w:rsidR="005C1375" w:rsidRDefault="005C1375" w:rsidP="007F5C56">
            <w:pPr>
              <w:pStyle w:val="Default"/>
              <w:rPr>
                <w:rFonts w:ascii="Arial" w:eastAsia="Arial Unicode MS" w:hAnsi="Arial" w:cs="Arial"/>
                <w:color w:val="auto"/>
                <w:sz w:val="22"/>
                <w:szCs w:val="22"/>
              </w:rPr>
            </w:pPr>
            <w:r w:rsidRPr="00AB3035">
              <w:rPr>
                <w:rFonts w:ascii="Arial" w:eastAsia="Arial Unicode MS" w:hAnsi="Arial" w:cs="Arial"/>
                <w:color w:val="auto"/>
                <w:sz w:val="22"/>
                <w:szCs w:val="22"/>
              </w:rPr>
              <w:t xml:space="preserve">(This is to estimate the set up and installation time. Participants will need to make their own arrangements for the exhibit(s) to be set up and installed.) </w:t>
            </w:r>
          </w:p>
          <w:p w14:paraId="5F71B147" w14:textId="77777777" w:rsidR="007F5C56" w:rsidRPr="00AB3035" w:rsidRDefault="007F5C56" w:rsidP="007F5C56">
            <w:pPr>
              <w:pStyle w:val="Default"/>
              <w:rPr>
                <w:rFonts w:ascii="Arial" w:eastAsia="Arial Unicode MS" w:hAnsi="Arial" w:cs="Arial"/>
                <w:color w:val="auto"/>
                <w:sz w:val="22"/>
                <w:szCs w:val="22"/>
              </w:rPr>
            </w:pPr>
          </w:p>
        </w:tc>
        <w:tc>
          <w:tcPr>
            <w:tcW w:w="2526" w:type="pct"/>
          </w:tcPr>
          <w:p w14:paraId="27AACD55" w14:textId="77777777" w:rsidR="005C1375" w:rsidRPr="00AB3035" w:rsidRDefault="005C1375" w:rsidP="007F5C56">
            <w:pPr>
              <w:pStyle w:val="TableTitle"/>
              <w:spacing w:before="0" w:after="0" w:line="240" w:lineRule="auto"/>
              <w:rPr>
                <w:rFonts w:ascii="Arial" w:eastAsia="Arial Unicode MS" w:hAnsi="Arial" w:cs="Arial"/>
                <w:color w:val="auto"/>
                <w:lang w:val="en-GB"/>
              </w:rPr>
            </w:pPr>
          </w:p>
        </w:tc>
      </w:tr>
    </w:tbl>
    <w:p w14:paraId="1D880892" w14:textId="36648785" w:rsidR="005C1375" w:rsidRDefault="005C1375" w:rsidP="007F5C56">
      <w:pPr>
        <w:pStyle w:val="Heading4"/>
        <w:spacing w:before="0" w:line="240" w:lineRule="auto"/>
        <w:rPr>
          <w:rFonts w:ascii="Arial" w:hAnsi="Arial" w:cs="Arial"/>
        </w:rPr>
      </w:pPr>
    </w:p>
    <w:p w14:paraId="49AFC871" w14:textId="33520082" w:rsidR="00527813" w:rsidDel="00911CCD" w:rsidRDefault="00527813" w:rsidP="00527813">
      <w:pPr>
        <w:rPr>
          <w:del w:id="140" w:author="Wu, Xinping (China)" w:date="2018-07-26T16:57:00Z"/>
        </w:rPr>
      </w:pPr>
    </w:p>
    <w:p w14:paraId="746EFC1E" w14:textId="505166A3" w:rsidR="00527813" w:rsidDel="00911CCD" w:rsidRDefault="00527813" w:rsidP="00911CCD">
      <w:pPr>
        <w:pStyle w:val="Heading4"/>
        <w:spacing w:before="0" w:line="240" w:lineRule="auto"/>
        <w:rPr>
          <w:del w:id="141" w:author="Wu, Xinping (China)" w:date="2018-07-26T16:57:00Z"/>
          <w:rFonts w:ascii="Arial" w:hAnsi="Arial" w:cs="Arial"/>
          <w:color w:val="auto"/>
        </w:rPr>
        <w:pPrChange w:id="142" w:author="Wu, Xinping (China)" w:date="2018-07-26T16:57:00Z">
          <w:pPr>
            <w:pStyle w:val="Heading4"/>
            <w:spacing w:before="0" w:line="240" w:lineRule="auto"/>
          </w:pPr>
        </w:pPrChange>
      </w:pPr>
      <w:del w:id="143" w:author="Wu, Xinping (China)" w:date="2018-07-26T16:57:00Z">
        <w:r w:rsidRPr="007C52C9" w:rsidDel="00911CCD">
          <w:rPr>
            <w:rFonts w:ascii="Arial" w:hAnsi="Arial" w:cs="Arial"/>
            <w:color w:val="auto"/>
          </w:rPr>
          <w:delText xml:space="preserve">Form </w:delText>
        </w:r>
        <w:r w:rsidR="007C52C9" w:rsidRPr="007C52C9" w:rsidDel="00911CCD">
          <w:rPr>
            <w:rFonts w:ascii="Arial" w:hAnsi="Arial" w:cs="Arial"/>
            <w:color w:val="auto"/>
          </w:rPr>
          <w:delText>2</w:delText>
        </w:r>
        <w:r w:rsidRPr="007C52C9" w:rsidDel="00911CCD">
          <w:rPr>
            <w:rFonts w:ascii="Arial" w:hAnsi="Arial" w:cs="Arial"/>
            <w:color w:val="auto"/>
          </w:rPr>
          <w:delText>: Workshop/Master class</w:delText>
        </w:r>
      </w:del>
    </w:p>
    <w:p w14:paraId="5B781151" w14:textId="56909141" w:rsidR="007C52C9" w:rsidDel="00911CCD" w:rsidRDefault="007C52C9" w:rsidP="00911CCD">
      <w:pPr>
        <w:pStyle w:val="Heading4"/>
        <w:spacing w:before="0" w:line="240" w:lineRule="auto"/>
        <w:rPr>
          <w:del w:id="144" w:author="Wu, Xinping (China)" w:date="2018-07-26T16:57:00Z"/>
        </w:rPr>
        <w:pPrChange w:id="145" w:author="Wu, Xinping (China)" w:date="2018-07-26T16:57:00Z">
          <w:pPr>
            <w:spacing w:after="0" w:line="240" w:lineRule="auto"/>
          </w:pPr>
        </w:pPrChange>
      </w:pPr>
    </w:p>
    <w:p w14:paraId="72B75730" w14:textId="1877F72F" w:rsidR="00F16CBC" w:rsidRPr="00F16CBC" w:rsidDel="00911CCD" w:rsidRDefault="00F16CBC" w:rsidP="00911CCD">
      <w:pPr>
        <w:pStyle w:val="Heading4"/>
        <w:spacing w:before="0" w:line="240" w:lineRule="auto"/>
        <w:rPr>
          <w:del w:id="146" w:author="Wu, Xinping (China)" w:date="2018-07-26T16:57:00Z"/>
          <w:rFonts w:ascii="Arial" w:hAnsi="Arial" w:cs="Arial"/>
          <w:color w:val="auto"/>
        </w:rPr>
        <w:pPrChange w:id="147" w:author="Wu, Xinping (China)" w:date="2018-07-26T16:57:00Z">
          <w:pPr>
            <w:spacing w:after="0" w:line="240" w:lineRule="auto"/>
          </w:pPr>
        </w:pPrChange>
      </w:pPr>
      <w:del w:id="148" w:author="Wu, Xinping (China)" w:date="2018-07-26T16:57:00Z">
        <w:r w:rsidRPr="00AB3035" w:rsidDel="00911CCD">
          <w:rPr>
            <w:rFonts w:ascii="Arial" w:hAnsi="Arial" w:cs="Arial"/>
            <w:color w:val="auto"/>
          </w:rPr>
          <w:delText>Please submit this form to</w:delText>
        </w:r>
        <w:r w:rsidRPr="00AB3035" w:rsidDel="00911CCD">
          <w:rPr>
            <w:rFonts w:ascii="Arial" w:eastAsia="Arial Unicode MS" w:hAnsi="Arial" w:cs="Arial"/>
            <w:color w:val="auto"/>
            <w:lang w:val="en-GB"/>
          </w:rPr>
          <w:delText xml:space="preserve"> </w:delText>
        </w:r>
        <w:r w:rsidR="00911CCD" w:rsidDel="00911CCD">
          <w:rPr>
            <w:rStyle w:val="Hyperlink"/>
            <w:rFonts w:ascii="Arial" w:eastAsia="Arial Unicode MS" w:hAnsi="Arial" w:cs="Arial"/>
            <w:color w:val="0070C0"/>
          </w:rPr>
          <w:fldChar w:fldCharType="begin"/>
        </w:r>
        <w:r w:rsidR="00911CCD" w:rsidDel="00911CCD">
          <w:rPr>
            <w:rStyle w:val="Hyperlink"/>
            <w:rFonts w:ascii="Arial" w:eastAsia="Arial Unicode MS" w:hAnsi="Arial" w:cs="Arial"/>
            <w:color w:val="0070C0"/>
          </w:rPr>
          <w:delInstrText xml:space="preserve"> HYPERLINK "mailto:zhiyuan.xie@britishcouncil.org.cn" </w:delInstrText>
        </w:r>
        <w:r w:rsidR="00911CCD" w:rsidDel="00911CCD">
          <w:rPr>
            <w:rStyle w:val="Hyperlink"/>
            <w:rFonts w:ascii="Arial" w:eastAsia="Arial Unicode MS" w:hAnsi="Arial" w:cs="Arial"/>
            <w:color w:val="0070C0"/>
          </w:rPr>
          <w:fldChar w:fldCharType="separate"/>
        </w:r>
        <w:r w:rsidR="002A20F7" w:rsidRPr="002A20F7" w:rsidDel="00911CCD">
          <w:rPr>
            <w:rStyle w:val="Hyperlink"/>
            <w:rFonts w:ascii="Arial" w:eastAsia="Arial Unicode MS" w:hAnsi="Arial" w:cs="Arial"/>
            <w:color w:val="0070C0"/>
          </w:rPr>
          <w:delText>ies.china</w:delText>
        </w:r>
        <w:r w:rsidRPr="00AB3035" w:rsidDel="00911CCD">
          <w:rPr>
            <w:rStyle w:val="Hyperlink"/>
            <w:rFonts w:ascii="Arial" w:eastAsia="Arial Unicode MS" w:hAnsi="Arial" w:cs="Arial"/>
            <w:color w:val="0070C0"/>
          </w:rPr>
          <w:delText>@britishcouncil.org.cn</w:delText>
        </w:r>
        <w:r w:rsidR="00911CCD" w:rsidDel="00911CCD">
          <w:rPr>
            <w:rStyle w:val="Hyperlink"/>
            <w:rFonts w:ascii="Arial" w:eastAsia="Arial Unicode MS" w:hAnsi="Arial" w:cs="Arial"/>
            <w:color w:val="0070C0"/>
          </w:rPr>
          <w:fldChar w:fldCharType="end"/>
        </w:r>
        <w:r w:rsidRPr="00AB3035" w:rsidDel="00911CCD">
          <w:rPr>
            <w:rFonts w:ascii="Arial" w:eastAsia="Arial Unicode MS" w:hAnsi="Arial" w:cs="Arial"/>
            <w:color w:val="auto"/>
            <w:lang w:val="en-GB"/>
          </w:rPr>
          <w:delText xml:space="preserve"> </w:delText>
        </w:r>
        <w:r w:rsidRPr="00AB3035" w:rsidDel="00911CCD">
          <w:rPr>
            <w:rFonts w:ascii="Arial" w:hAnsi="Arial" w:cs="Arial"/>
            <w:color w:val="auto"/>
          </w:rPr>
          <w:delText>by 21 August 201</w:delText>
        </w:r>
        <w:r w:rsidDel="00911CCD">
          <w:rPr>
            <w:rFonts w:ascii="Arial" w:hAnsi="Arial" w:cs="Arial"/>
            <w:color w:val="auto"/>
          </w:rPr>
          <w:delText>8</w:delText>
        </w:r>
        <w:r w:rsidRPr="00AB3035" w:rsidDel="00911CCD">
          <w:rPr>
            <w:rFonts w:ascii="Arial" w:hAnsi="Arial" w:cs="Arial"/>
            <w:color w:val="auto"/>
          </w:rPr>
          <w:delText xml:space="preserve">. Please include up to five photos or visual representations of the proposed </w:delText>
        </w:r>
        <w:r w:rsidDel="00911CCD">
          <w:rPr>
            <w:rFonts w:ascii="Arial" w:hAnsi="Arial" w:cs="Arial"/>
            <w:color w:val="auto"/>
          </w:rPr>
          <w:delText>session</w:delText>
        </w:r>
        <w:r w:rsidRPr="00AB3035" w:rsidDel="00911CCD">
          <w:rPr>
            <w:rFonts w:ascii="Arial" w:hAnsi="Arial" w:cs="Arial"/>
            <w:color w:val="auto"/>
          </w:rPr>
          <w:delText xml:space="preserve"> as an attachment. </w:delText>
        </w:r>
        <w:r w:rsidRPr="007F5C56" w:rsidDel="00911CCD">
          <w:rPr>
            <w:rFonts w:ascii="Arial" w:hAnsi="Arial" w:cs="Arial"/>
            <w:i/>
            <w:color w:val="auto"/>
          </w:rPr>
          <w:delText xml:space="preserve">(Please submit photos in GIF/JPG/PNG formats only, with a recommended size of </w:delText>
        </w:r>
        <w:r w:rsidR="00694AFD" w:rsidDel="00911CCD">
          <w:rPr>
            <w:rFonts w:ascii="Arial" w:hAnsi="Arial" w:cs="Arial"/>
            <w:i/>
            <w:color w:val="auto"/>
          </w:rPr>
          <w:delText>2</w:delText>
        </w:r>
        <w:r w:rsidRPr="007F5C56" w:rsidDel="00911CCD">
          <w:rPr>
            <w:rFonts w:ascii="Arial" w:hAnsi="Arial" w:cs="Arial"/>
            <w:i/>
            <w:color w:val="auto"/>
          </w:rPr>
          <w:delText xml:space="preserve">MB per photo. Emails of </w:delText>
        </w:r>
        <w:r w:rsidR="00694AFD" w:rsidDel="00911CCD">
          <w:rPr>
            <w:rFonts w:ascii="Arial" w:hAnsi="Arial" w:cs="Arial"/>
            <w:i/>
            <w:color w:val="auto"/>
          </w:rPr>
          <w:delText>5</w:delText>
        </w:r>
        <w:r w:rsidRPr="007F5C56" w:rsidDel="00911CCD">
          <w:rPr>
            <w:rFonts w:ascii="Arial" w:hAnsi="Arial" w:cs="Arial"/>
            <w:i/>
            <w:color w:val="auto"/>
          </w:rPr>
          <w:delText xml:space="preserve">MB in size or above will be rejected by our server, so we suggest sending photos using an online file sharing service, such as Dropbox.) </w:delText>
        </w:r>
      </w:del>
    </w:p>
    <w:p w14:paraId="6518CCE3" w14:textId="4D5295B9" w:rsidR="00527813" w:rsidRPr="007C52C9" w:rsidDel="00911CCD" w:rsidRDefault="00527813" w:rsidP="00911CCD">
      <w:pPr>
        <w:pStyle w:val="Heading4"/>
        <w:spacing w:before="0" w:line="240" w:lineRule="auto"/>
        <w:rPr>
          <w:del w:id="149" w:author="Wu, Xinping (China)" w:date="2018-07-26T16:57:00Z"/>
          <w:rFonts w:ascii="Arial" w:hAnsi="Arial" w:cs="Arial"/>
          <w:color w:val="auto"/>
        </w:rPr>
        <w:pPrChange w:id="150" w:author="Wu, Xinping (China)" w:date="2018-07-26T16:57:00Z">
          <w:pPr>
            <w:spacing w:after="0" w:line="240" w:lineRule="auto"/>
          </w:pPr>
        </w:pPrChange>
      </w:pPr>
    </w:p>
    <w:p w14:paraId="104706A4" w14:textId="7446B744" w:rsidR="007C52C9" w:rsidRPr="007C52C9" w:rsidDel="00911CCD" w:rsidRDefault="007C52C9" w:rsidP="00911CCD">
      <w:pPr>
        <w:pStyle w:val="Heading4"/>
        <w:spacing w:before="0" w:line="240" w:lineRule="auto"/>
        <w:rPr>
          <w:del w:id="151" w:author="Wu, Xinping (China)" w:date="2018-07-26T16:57:00Z"/>
          <w:rFonts w:ascii="Arial" w:hAnsi="Arial" w:cs="Arial"/>
          <w:color w:val="auto"/>
        </w:rPr>
        <w:pPrChange w:id="152" w:author="Wu, Xinping (China)" w:date="2018-07-26T16:57:00Z">
          <w:pPr>
            <w:spacing w:after="0" w:line="240" w:lineRule="auto"/>
          </w:pPr>
        </w:pPrChange>
      </w:pPr>
    </w:p>
    <w:tbl>
      <w:tblPr>
        <w:tblStyle w:val="TableGrid"/>
        <w:tblW w:w="0" w:type="auto"/>
        <w:tblLook w:val="04A0" w:firstRow="1" w:lastRow="0" w:firstColumn="1" w:lastColumn="0" w:noHBand="0" w:noVBand="1"/>
      </w:tblPr>
      <w:tblGrid>
        <w:gridCol w:w="3258"/>
        <w:gridCol w:w="6210"/>
      </w:tblGrid>
      <w:tr w:rsidR="00527813" w:rsidDel="00911CCD" w14:paraId="6E3FCB65" w14:textId="465D7B6E" w:rsidTr="00161429">
        <w:trPr>
          <w:del w:id="153" w:author="Wu, Xinping (China)" w:date="2018-07-26T16:57:00Z"/>
        </w:trPr>
        <w:tc>
          <w:tcPr>
            <w:tcW w:w="3258" w:type="dxa"/>
            <w:vAlign w:val="center"/>
          </w:tcPr>
          <w:p w14:paraId="56B8AE25" w14:textId="3348B741" w:rsidR="00527813" w:rsidRPr="007C52C9" w:rsidDel="00911CCD" w:rsidRDefault="00527813" w:rsidP="00911CCD">
            <w:pPr>
              <w:pStyle w:val="Heading4"/>
              <w:spacing w:before="0" w:line="240" w:lineRule="auto"/>
              <w:rPr>
                <w:del w:id="154" w:author="Wu, Xinping (China)" w:date="2018-07-26T16:57:00Z"/>
                <w:rFonts w:ascii="Arial" w:hAnsi="Arial" w:cs="Arial"/>
                <w:color w:val="000000" w:themeColor="text1"/>
              </w:rPr>
              <w:pPrChange w:id="155" w:author="Wu, Xinping (China)" w:date="2018-07-26T16:57:00Z">
                <w:pPr>
                  <w:spacing w:after="120"/>
                </w:pPr>
              </w:pPrChange>
            </w:pPr>
            <w:del w:id="156" w:author="Wu, Xinping (China)" w:date="2018-07-26T16:57:00Z">
              <w:r w:rsidDel="00911CCD">
                <w:rPr>
                  <w:rFonts w:ascii="Arial" w:hAnsi="Arial" w:cs="Arial"/>
                  <w:color w:val="000000" w:themeColor="text1"/>
                </w:rPr>
                <w:delText>Speaker’</w:delText>
              </w:r>
              <w:r w:rsidDel="00911CCD">
                <w:rPr>
                  <w:rFonts w:ascii="Arial" w:hAnsi="Arial" w:cs="Arial" w:hint="eastAsia"/>
                  <w:color w:val="000000" w:themeColor="text1"/>
                </w:rPr>
                <w:delText>s n</w:delText>
              </w:r>
              <w:r w:rsidDel="00911CCD">
                <w:rPr>
                  <w:rFonts w:ascii="Arial" w:hAnsi="Arial" w:cs="Arial"/>
                  <w:color w:val="000000" w:themeColor="text1"/>
                </w:rPr>
                <w:delText xml:space="preserve">ame </w:delText>
              </w:r>
            </w:del>
          </w:p>
        </w:tc>
        <w:tc>
          <w:tcPr>
            <w:tcW w:w="6210" w:type="dxa"/>
            <w:vAlign w:val="center"/>
          </w:tcPr>
          <w:p w14:paraId="7000EAE2" w14:textId="07AB014C" w:rsidR="00527813" w:rsidRPr="001C53A1" w:rsidDel="00911CCD" w:rsidRDefault="00527813" w:rsidP="00911CCD">
            <w:pPr>
              <w:pStyle w:val="Heading4"/>
              <w:spacing w:before="0" w:line="240" w:lineRule="auto"/>
              <w:rPr>
                <w:del w:id="157" w:author="Wu, Xinping (China)" w:date="2018-07-26T16:57:00Z"/>
                <w:rFonts w:ascii="Arial" w:hAnsi="Arial" w:cs="Arial"/>
                <w:color w:val="000000" w:themeColor="text1"/>
              </w:rPr>
              <w:pPrChange w:id="158" w:author="Wu, Xinping (China)" w:date="2018-07-26T16:57:00Z">
                <w:pPr>
                  <w:spacing w:after="120"/>
                </w:pPr>
              </w:pPrChange>
            </w:pPr>
          </w:p>
        </w:tc>
      </w:tr>
      <w:tr w:rsidR="00527813" w:rsidDel="00911CCD" w14:paraId="0B758252" w14:textId="573A3234" w:rsidTr="00161429">
        <w:trPr>
          <w:del w:id="159" w:author="Wu, Xinping (China)" w:date="2018-07-26T16:57:00Z"/>
        </w:trPr>
        <w:tc>
          <w:tcPr>
            <w:tcW w:w="3258" w:type="dxa"/>
            <w:vAlign w:val="center"/>
          </w:tcPr>
          <w:p w14:paraId="4009D8B2" w14:textId="320A63E7" w:rsidR="00527813" w:rsidDel="00911CCD" w:rsidRDefault="00527813" w:rsidP="00911CCD">
            <w:pPr>
              <w:pStyle w:val="Heading4"/>
              <w:spacing w:before="0" w:line="240" w:lineRule="auto"/>
              <w:rPr>
                <w:del w:id="160" w:author="Wu, Xinping (China)" w:date="2018-07-26T16:57:00Z"/>
                <w:rFonts w:ascii="Arial" w:hAnsi="Arial" w:cs="Arial"/>
                <w:color w:val="000000" w:themeColor="text1"/>
              </w:rPr>
              <w:pPrChange w:id="161" w:author="Wu, Xinping (China)" w:date="2018-07-26T16:57:00Z">
                <w:pPr>
                  <w:spacing w:after="120"/>
                </w:pPr>
              </w:pPrChange>
            </w:pPr>
            <w:del w:id="162" w:author="Wu, Xinping (China)" w:date="2018-07-26T16:57:00Z">
              <w:r w:rsidDel="00911CCD">
                <w:rPr>
                  <w:rFonts w:ascii="Arial" w:hAnsi="Arial" w:cs="Arial"/>
                  <w:color w:val="000000" w:themeColor="text1"/>
                </w:rPr>
                <w:delText>C</w:delText>
              </w:r>
              <w:r w:rsidDel="00911CCD">
                <w:rPr>
                  <w:rFonts w:ascii="Arial" w:hAnsi="Arial" w:cs="Arial" w:hint="eastAsia"/>
                  <w:color w:val="000000" w:themeColor="text1"/>
                </w:rPr>
                <w:delText>ontact phone</w:delText>
              </w:r>
            </w:del>
          </w:p>
        </w:tc>
        <w:tc>
          <w:tcPr>
            <w:tcW w:w="6210" w:type="dxa"/>
            <w:vAlign w:val="center"/>
          </w:tcPr>
          <w:p w14:paraId="54CB046C" w14:textId="53A760D2" w:rsidR="00527813" w:rsidRPr="001C53A1" w:rsidDel="00911CCD" w:rsidRDefault="00527813" w:rsidP="00911CCD">
            <w:pPr>
              <w:pStyle w:val="Heading4"/>
              <w:spacing w:before="0" w:line="240" w:lineRule="auto"/>
              <w:rPr>
                <w:del w:id="163" w:author="Wu, Xinping (China)" w:date="2018-07-26T16:57:00Z"/>
                <w:rFonts w:ascii="Arial" w:hAnsi="Arial" w:cs="Arial"/>
                <w:color w:val="000000" w:themeColor="text1"/>
              </w:rPr>
              <w:pPrChange w:id="164" w:author="Wu, Xinping (China)" w:date="2018-07-26T16:57:00Z">
                <w:pPr>
                  <w:spacing w:after="120"/>
                </w:pPr>
              </w:pPrChange>
            </w:pPr>
          </w:p>
        </w:tc>
      </w:tr>
      <w:tr w:rsidR="00527813" w:rsidDel="00911CCD" w14:paraId="62DAFF0B" w14:textId="736DB03E" w:rsidTr="00161429">
        <w:trPr>
          <w:del w:id="165" w:author="Wu, Xinping (China)" w:date="2018-07-26T16:57:00Z"/>
        </w:trPr>
        <w:tc>
          <w:tcPr>
            <w:tcW w:w="3258" w:type="dxa"/>
            <w:vAlign w:val="center"/>
          </w:tcPr>
          <w:p w14:paraId="36154A86" w14:textId="436DAFAD" w:rsidR="00527813" w:rsidDel="00911CCD" w:rsidRDefault="00527813" w:rsidP="00911CCD">
            <w:pPr>
              <w:pStyle w:val="Heading4"/>
              <w:spacing w:before="0" w:line="240" w:lineRule="auto"/>
              <w:rPr>
                <w:del w:id="166" w:author="Wu, Xinping (China)" w:date="2018-07-26T16:57:00Z"/>
                <w:rFonts w:ascii="Arial" w:hAnsi="Arial" w:cs="Arial"/>
                <w:color w:val="000000" w:themeColor="text1"/>
              </w:rPr>
              <w:pPrChange w:id="167" w:author="Wu, Xinping (China)" w:date="2018-07-26T16:57:00Z">
                <w:pPr>
                  <w:spacing w:after="120"/>
                </w:pPr>
              </w:pPrChange>
            </w:pPr>
            <w:del w:id="168" w:author="Wu, Xinping (China)" w:date="2018-07-26T16:57:00Z">
              <w:r w:rsidDel="00911CCD">
                <w:rPr>
                  <w:rFonts w:ascii="Arial" w:hAnsi="Arial" w:cs="Arial" w:hint="eastAsia"/>
                  <w:color w:val="000000" w:themeColor="text1"/>
                </w:rPr>
                <w:delText>Contact email</w:delText>
              </w:r>
            </w:del>
          </w:p>
          <w:p w14:paraId="69D8BC23" w14:textId="61F94E98" w:rsidR="00527813" w:rsidDel="00911CCD" w:rsidRDefault="00527813" w:rsidP="00911CCD">
            <w:pPr>
              <w:pStyle w:val="Heading4"/>
              <w:spacing w:before="0" w:line="240" w:lineRule="auto"/>
              <w:rPr>
                <w:del w:id="169" w:author="Wu, Xinping (China)" w:date="2018-07-26T16:57:00Z"/>
                <w:rFonts w:ascii="Arial" w:hAnsi="Arial" w:cs="Arial"/>
                <w:color w:val="000000" w:themeColor="text1"/>
              </w:rPr>
              <w:pPrChange w:id="170" w:author="Wu, Xinping (China)" w:date="2018-07-26T16:57:00Z">
                <w:pPr>
                  <w:spacing w:after="120"/>
                </w:pPr>
              </w:pPrChange>
            </w:pPr>
          </w:p>
        </w:tc>
        <w:tc>
          <w:tcPr>
            <w:tcW w:w="6210" w:type="dxa"/>
            <w:vAlign w:val="center"/>
          </w:tcPr>
          <w:p w14:paraId="046CF40B" w14:textId="344919C0" w:rsidR="00527813" w:rsidRPr="00DB1E15" w:rsidDel="00911CCD" w:rsidRDefault="00527813" w:rsidP="00911CCD">
            <w:pPr>
              <w:pStyle w:val="Heading4"/>
              <w:spacing w:before="0" w:line="240" w:lineRule="auto"/>
              <w:rPr>
                <w:del w:id="171" w:author="Wu, Xinping (China)" w:date="2018-07-26T16:57:00Z"/>
                <w:rFonts w:ascii="Arial" w:hAnsi="Arial" w:cs="Arial"/>
                <w:color w:val="000000" w:themeColor="text1"/>
              </w:rPr>
              <w:pPrChange w:id="172" w:author="Wu, Xinping (China)" w:date="2018-07-26T16:57:00Z">
                <w:pPr>
                  <w:pStyle w:val="ListParagraph"/>
                  <w:spacing w:after="120"/>
                  <w:ind w:left="0"/>
                  <w:contextualSpacing w:val="0"/>
                </w:pPr>
              </w:pPrChange>
            </w:pPr>
          </w:p>
        </w:tc>
      </w:tr>
      <w:tr w:rsidR="00527813" w:rsidDel="00911CCD" w14:paraId="3FEA983B" w14:textId="5806B1E7" w:rsidTr="00161429">
        <w:trPr>
          <w:del w:id="173" w:author="Wu, Xinping (China)" w:date="2018-07-26T16:57:00Z"/>
        </w:trPr>
        <w:tc>
          <w:tcPr>
            <w:tcW w:w="3258" w:type="dxa"/>
            <w:vAlign w:val="center"/>
          </w:tcPr>
          <w:p w14:paraId="067739EB" w14:textId="79928EC9" w:rsidR="00527813" w:rsidDel="00911CCD" w:rsidRDefault="00527813" w:rsidP="00911CCD">
            <w:pPr>
              <w:pStyle w:val="Heading4"/>
              <w:spacing w:before="0" w:line="240" w:lineRule="auto"/>
              <w:rPr>
                <w:del w:id="174" w:author="Wu, Xinping (China)" w:date="2018-07-26T16:57:00Z"/>
                <w:rFonts w:ascii="Arial" w:hAnsi="Arial" w:cs="Arial"/>
              </w:rPr>
              <w:pPrChange w:id="175" w:author="Wu, Xinping (China)" w:date="2018-07-26T16:57:00Z">
                <w:pPr>
                  <w:spacing w:after="120"/>
                </w:pPr>
              </w:pPrChange>
            </w:pPr>
            <w:del w:id="176" w:author="Wu, Xinping (China)" w:date="2018-07-26T16:57:00Z">
              <w:r w:rsidDel="00911CCD">
                <w:rPr>
                  <w:rFonts w:ascii="Arial" w:hAnsi="Arial" w:cs="Arial" w:hint="eastAsia"/>
                </w:rPr>
                <w:delText>Sending institution</w:delText>
              </w:r>
            </w:del>
          </w:p>
          <w:p w14:paraId="26F59595" w14:textId="067CB394" w:rsidR="00527813" w:rsidDel="00911CCD" w:rsidRDefault="00527813" w:rsidP="00911CCD">
            <w:pPr>
              <w:pStyle w:val="Heading4"/>
              <w:spacing w:before="0" w:line="240" w:lineRule="auto"/>
              <w:rPr>
                <w:del w:id="177" w:author="Wu, Xinping (China)" w:date="2018-07-26T16:57:00Z"/>
                <w:rFonts w:ascii="Arial" w:hAnsi="Arial" w:cs="Arial"/>
              </w:rPr>
              <w:pPrChange w:id="178" w:author="Wu, Xinping (China)" w:date="2018-07-26T16:57:00Z">
                <w:pPr>
                  <w:spacing w:after="120"/>
                </w:pPr>
              </w:pPrChange>
            </w:pPr>
          </w:p>
        </w:tc>
        <w:tc>
          <w:tcPr>
            <w:tcW w:w="6210" w:type="dxa"/>
            <w:vAlign w:val="center"/>
          </w:tcPr>
          <w:p w14:paraId="36784B39" w14:textId="7901E04C" w:rsidR="00527813" w:rsidRPr="001D77A4" w:rsidDel="00911CCD" w:rsidRDefault="00527813" w:rsidP="00911CCD">
            <w:pPr>
              <w:pStyle w:val="Heading4"/>
              <w:spacing w:before="0" w:line="240" w:lineRule="auto"/>
              <w:rPr>
                <w:del w:id="179" w:author="Wu, Xinping (China)" w:date="2018-07-26T16:57:00Z"/>
                <w:rFonts w:ascii="Arial" w:hAnsi="Arial" w:cs="Arial"/>
              </w:rPr>
              <w:pPrChange w:id="180" w:author="Wu, Xinping (China)" w:date="2018-07-26T16:57:00Z">
                <w:pPr>
                  <w:pStyle w:val="ListParagraph"/>
                  <w:spacing w:after="120"/>
                  <w:ind w:left="0"/>
                  <w:contextualSpacing w:val="0"/>
                </w:pPr>
              </w:pPrChange>
            </w:pPr>
          </w:p>
        </w:tc>
      </w:tr>
      <w:tr w:rsidR="00527813" w:rsidDel="00911CCD" w14:paraId="25521F5A" w14:textId="0418E08F" w:rsidTr="00161429">
        <w:trPr>
          <w:del w:id="181" w:author="Wu, Xinping (China)" w:date="2018-07-26T16:57:00Z"/>
        </w:trPr>
        <w:tc>
          <w:tcPr>
            <w:tcW w:w="3258" w:type="dxa"/>
            <w:vAlign w:val="center"/>
          </w:tcPr>
          <w:p w14:paraId="25DEF710" w14:textId="235385EE" w:rsidR="00527813" w:rsidDel="00911CCD" w:rsidRDefault="00527813" w:rsidP="00911CCD">
            <w:pPr>
              <w:pStyle w:val="Heading4"/>
              <w:spacing w:before="0" w:line="240" w:lineRule="auto"/>
              <w:rPr>
                <w:del w:id="182" w:author="Wu, Xinping (China)" w:date="2018-07-26T16:57:00Z"/>
                <w:rFonts w:ascii="Arial" w:hAnsi="Arial" w:cs="Arial"/>
              </w:rPr>
              <w:pPrChange w:id="183" w:author="Wu, Xinping (China)" w:date="2018-07-26T16:57:00Z">
                <w:pPr>
                  <w:spacing w:after="120"/>
                </w:pPr>
              </w:pPrChange>
            </w:pPr>
            <w:del w:id="184" w:author="Wu, Xinping (China)" w:date="2018-07-26T16:57:00Z">
              <w:r w:rsidDel="00911CCD">
                <w:rPr>
                  <w:rFonts w:ascii="Arial" w:hAnsi="Arial" w:cs="Arial" w:hint="eastAsia"/>
                </w:rPr>
                <w:delText>P</w:delText>
              </w:r>
              <w:r w:rsidDel="00911CCD">
                <w:rPr>
                  <w:rFonts w:ascii="Arial" w:hAnsi="Arial" w:cs="Arial"/>
                </w:rPr>
                <w:delText>referred</w:delText>
              </w:r>
              <w:r w:rsidDel="00911CCD">
                <w:rPr>
                  <w:rFonts w:ascii="Arial" w:hAnsi="Arial" w:cs="Arial" w:hint="eastAsia"/>
                </w:rPr>
                <w:delText xml:space="preserve"> </w:delText>
              </w:r>
              <w:r w:rsidDel="00911CCD">
                <w:rPr>
                  <w:rFonts w:ascii="Arial" w:hAnsi="Arial" w:cs="Arial"/>
                </w:rPr>
                <w:delText>format</w:delText>
              </w:r>
            </w:del>
          </w:p>
          <w:p w14:paraId="75B8DC4D" w14:textId="5645C2A4" w:rsidR="00527813" w:rsidDel="00911CCD" w:rsidRDefault="00527813" w:rsidP="00911CCD">
            <w:pPr>
              <w:pStyle w:val="Heading4"/>
              <w:spacing w:before="0" w:line="240" w:lineRule="auto"/>
              <w:rPr>
                <w:del w:id="185" w:author="Wu, Xinping (China)" w:date="2018-07-26T16:57:00Z"/>
                <w:rFonts w:ascii="Arial" w:hAnsi="Arial" w:cs="Arial"/>
              </w:rPr>
              <w:pPrChange w:id="186" w:author="Wu, Xinping (China)" w:date="2018-07-26T16:57:00Z">
                <w:pPr>
                  <w:spacing w:after="120"/>
                </w:pPr>
              </w:pPrChange>
            </w:pPr>
          </w:p>
        </w:tc>
        <w:tc>
          <w:tcPr>
            <w:tcW w:w="6210" w:type="dxa"/>
            <w:vAlign w:val="center"/>
          </w:tcPr>
          <w:p w14:paraId="4FE87EB7" w14:textId="4D48FCD9" w:rsidR="00527813" w:rsidRPr="001C53A1" w:rsidDel="00911CCD" w:rsidRDefault="00527813" w:rsidP="00911CCD">
            <w:pPr>
              <w:pStyle w:val="Heading4"/>
              <w:spacing w:before="0" w:line="240" w:lineRule="auto"/>
              <w:rPr>
                <w:del w:id="187" w:author="Wu, Xinping (China)" w:date="2018-07-26T16:57:00Z"/>
                <w:rFonts w:ascii="Arial" w:hAnsi="Arial" w:cs="Arial"/>
                <w:color w:val="000000" w:themeColor="text1"/>
              </w:rPr>
              <w:pPrChange w:id="188" w:author="Wu, Xinping (China)" w:date="2018-07-26T16:57:00Z">
                <w:pPr>
                  <w:spacing w:after="120"/>
                </w:pPr>
              </w:pPrChange>
            </w:pPr>
          </w:p>
        </w:tc>
      </w:tr>
      <w:tr w:rsidR="00527813" w:rsidDel="00911CCD" w14:paraId="510746A6" w14:textId="56417FF5" w:rsidTr="00161429">
        <w:trPr>
          <w:del w:id="189" w:author="Wu, Xinping (China)" w:date="2018-07-26T16:57:00Z"/>
        </w:trPr>
        <w:tc>
          <w:tcPr>
            <w:tcW w:w="3258" w:type="dxa"/>
            <w:vAlign w:val="center"/>
          </w:tcPr>
          <w:p w14:paraId="5A89969C" w14:textId="2085E597" w:rsidR="00527813" w:rsidDel="00911CCD" w:rsidRDefault="00527813" w:rsidP="00911CCD">
            <w:pPr>
              <w:pStyle w:val="Heading4"/>
              <w:spacing w:before="0" w:line="240" w:lineRule="auto"/>
              <w:rPr>
                <w:del w:id="190" w:author="Wu, Xinping (China)" w:date="2018-07-26T16:57:00Z"/>
                <w:rFonts w:ascii="Arial" w:hAnsi="Arial" w:cs="Arial"/>
              </w:rPr>
              <w:pPrChange w:id="191" w:author="Wu, Xinping (China)" w:date="2018-07-26T16:57:00Z">
                <w:pPr>
                  <w:spacing w:after="120"/>
                </w:pPr>
              </w:pPrChange>
            </w:pPr>
            <w:del w:id="192" w:author="Wu, Xinping (China)" w:date="2018-07-26T16:57:00Z">
              <w:r w:rsidRPr="00CC264F" w:rsidDel="00911CCD">
                <w:rPr>
                  <w:rFonts w:ascii="Arial" w:hAnsi="Arial" w:cs="Arial"/>
                </w:rPr>
                <w:delText>Introduction</w:delText>
              </w:r>
              <w:r w:rsidDel="00911CCD">
                <w:rPr>
                  <w:rFonts w:ascii="Arial" w:hAnsi="Arial" w:cs="Arial"/>
                </w:rPr>
                <w:delText xml:space="preserve"> to speaker</w:delText>
              </w:r>
            </w:del>
          </w:p>
          <w:p w14:paraId="6B63D37C" w14:textId="4BC5864E" w:rsidR="00527813" w:rsidDel="00911CCD" w:rsidRDefault="00527813" w:rsidP="00911CCD">
            <w:pPr>
              <w:pStyle w:val="Heading4"/>
              <w:spacing w:before="0" w:line="240" w:lineRule="auto"/>
              <w:rPr>
                <w:del w:id="193" w:author="Wu, Xinping (China)" w:date="2018-07-26T16:57:00Z"/>
                <w:rFonts w:ascii="Arial" w:hAnsi="Arial" w:cs="Arial"/>
              </w:rPr>
              <w:pPrChange w:id="194" w:author="Wu, Xinping (China)" w:date="2018-07-26T16:57:00Z">
                <w:pPr>
                  <w:spacing w:after="120"/>
                </w:pPr>
              </w:pPrChange>
            </w:pPr>
          </w:p>
          <w:p w14:paraId="6FB51CB4" w14:textId="73BE3DDE" w:rsidR="00527813" w:rsidDel="00911CCD" w:rsidRDefault="00527813" w:rsidP="00911CCD">
            <w:pPr>
              <w:pStyle w:val="Heading4"/>
              <w:spacing w:before="0" w:line="240" w:lineRule="auto"/>
              <w:rPr>
                <w:del w:id="195" w:author="Wu, Xinping (China)" w:date="2018-07-26T16:57:00Z"/>
                <w:rFonts w:ascii="Arial" w:hAnsi="Arial" w:cs="Arial"/>
              </w:rPr>
              <w:pPrChange w:id="196" w:author="Wu, Xinping (China)" w:date="2018-07-26T16:57:00Z">
                <w:pPr>
                  <w:spacing w:after="120"/>
                </w:pPr>
              </w:pPrChange>
            </w:pPr>
          </w:p>
          <w:p w14:paraId="121B0B85" w14:textId="64585E30" w:rsidR="00527813" w:rsidDel="00911CCD" w:rsidRDefault="00527813" w:rsidP="00911CCD">
            <w:pPr>
              <w:pStyle w:val="Heading4"/>
              <w:spacing w:before="0" w:line="240" w:lineRule="auto"/>
              <w:rPr>
                <w:del w:id="197" w:author="Wu, Xinping (China)" w:date="2018-07-26T16:57:00Z"/>
                <w:rFonts w:ascii="Arial" w:hAnsi="Arial" w:cs="Arial"/>
              </w:rPr>
              <w:pPrChange w:id="198" w:author="Wu, Xinping (China)" w:date="2018-07-26T16:57:00Z">
                <w:pPr>
                  <w:spacing w:after="120"/>
                </w:pPr>
              </w:pPrChange>
            </w:pPr>
          </w:p>
          <w:p w14:paraId="3295B6F9" w14:textId="2D22510C" w:rsidR="00527813" w:rsidDel="00911CCD" w:rsidRDefault="00527813" w:rsidP="00911CCD">
            <w:pPr>
              <w:pStyle w:val="Heading4"/>
              <w:spacing w:before="0" w:line="240" w:lineRule="auto"/>
              <w:rPr>
                <w:del w:id="199" w:author="Wu, Xinping (China)" w:date="2018-07-26T16:57:00Z"/>
                <w:rFonts w:ascii="Arial" w:hAnsi="Arial" w:cs="Arial"/>
              </w:rPr>
              <w:pPrChange w:id="200" w:author="Wu, Xinping (China)" w:date="2018-07-26T16:57:00Z">
                <w:pPr>
                  <w:spacing w:after="120"/>
                </w:pPr>
              </w:pPrChange>
            </w:pPr>
          </w:p>
          <w:p w14:paraId="34993723" w14:textId="188C0BA2" w:rsidR="00527813" w:rsidDel="00911CCD" w:rsidRDefault="00527813" w:rsidP="00911CCD">
            <w:pPr>
              <w:pStyle w:val="Heading4"/>
              <w:spacing w:before="0" w:line="240" w:lineRule="auto"/>
              <w:rPr>
                <w:del w:id="201" w:author="Wu, Xinping (China)" w:date="2018-07-26T16:57:00Z"/>
                <w:rFonts w:ascii="Arial" w:hAnsi="Arial" w:cs="Arial"/>
              </w:rPr>
              <w:pPrChange w:id="202" w:author="Wu, Xinping (China)" w:date="2018-07-26T16:57:00Z">
                <w:pPr>
                  <w:spacing w:after="120"/>
                </w:pPr>
              </w:pPrChange>
            </w:pPr>
          </w:p>
        </w:tc>
        <w:tc>
          <w:tcPr>
            <w:tcW w:w="6210" w:type="dxa"/>
            <w:vAlign w:val="center"/>
          </w:tcPr>
          <w:p w14:paraId="1445B396" w14:textId="4FA70A43" w:rsidR="00527813" w:rsidRPr="007A374C" w:rsidDel="00911CCD" w:rsidRDefault="00527813" w:rsidP="00911CCD">
            <w:pPr>
              <w:pStyle w:val="Heading4"/>
              <w:spacing w:before="0" w:line="240" w:lineRule="auto"/>
              <w:rPr>
                <w:del w:id="203" w:author="Wu, Xinping (China)" w:date="2018-07-26T16:57:00Z"/>
                <w:rFonts w:ascii="Arial" w:hAnsi="Arial" w:cs="Arial"/>
                <w:color w:val="000000" w:themeColor="text1"/>
              </w:rPr>
              <w:pPrChange w:id="204" w:author="Wu, Xinping (China)" w:date="2018-07-26T16:57:00Z">
                <w:pPr>
                  <w:pStyle w:val="ListParagraph"/>
                  <w:spacing w:after="120"/>
                  <w:ind w:left="0"/>
                  <w:contextualSpacing w:val="0"/>
                </w:pPr>
              </w:pPrChange>
            </w:pPr>
          </w:p>
        </w:tc>
      </w:tr>
      <w:tr w:rsidR="00527813" w:rsidDel="00911CCD" w14:paraId="05588970" w14:textId="10C51550" w:rsidTr="00161429">
        <w:trPr>
          <w:del w:id="205" w:author="Wu, Xinping (China)" w:date="2018-07-26T16:57:00Z"/>
        </w:trPr>
        <w:tc>
          <w:tcPr>
            <w:tcW w:w="3258" w:type="dxa"/>
            <w:vAlign w:val="center"/>
          </w:tcPr>
          <w:p w14:paraId="1F2E413F" w14:textId="6F6988A0" w:rsidR="00527813" w:rsidDel="00911CCD" w:rsidRDefault="00527813" w:rsidP="00911CCD">
            <w:pPr>
              <w:pStyle w:val="Heading4"/>
              <w:spacing w:before="0" w:line="240" w:lineRule="auto"/>
              <w:rPr>
                <w:del w:id="206" w:author="Wu, Xinping (China)" w:date="2018-07-26T16:57:00Z"/>
                <w:rFonts w:ascii="Arial" w:hAnsi="Arial" w:cs="Arial"/>
              </w:rPr>
              <w:pPrChange w:id="207" w:author="Wu, Xinping (China)" w:date="2018-07-26T16:57:00Z">
                <w:pPr>
                  <w:spacing w:after="120"/>
                </w:pPr>
              </w:pPrChange>
            </w:pPr>
            <w:del w:id="208" w:author="Wu, Xinping (China)" w:date="2018-07-26T16:57:00Z">
              <w:r w:rsidDel="00911CCD">
                <w:rPr>
                  <w:rFonts w:ascii="Arial" w:hAnsi="Arial" w:cs="Arial"/>
                </w:rPr>
                <w:delText xml:space="preserve">Proposed outlines of the interactive workshops, </w:delText>
              </w:r>
              <w:r w:rsidR="00F16CBC" w:rsidDel="00911CCD">
                <w:rPr>
                  <w:rFonts w:ascii="Arial" w:hAnsi="Arial" w:cs="Arial"/>
                </w:rPr>
                <w:delText xml:space="preserve">panel discussion </w:delText>
              </w:r>
              <w:r w:rsidDel="00911CCD">
                <w:rPr>
                  <w:rFonts w:ascii="Arial" w:hAnsi="Arial" w:cs="Arial"/>
                </w:rPr>
                <w:delText>or master classes</w:delText>
              </w:r>
            </w:del>
          </w:p>
          <w:p w14:paraId="4C89D9CA" w14:textId="3EAB445B" w:rsidR="00527813" w:rsidDel="00911CCD" w:rsidRDefault="00527813" w:rsidP="00911CCD">
            <w:pPr>
              <w:pStyle w:val="Heading4"/>
              <w:spacing w:before="0" w:line="240" w:lineRule="auto"/>
              <w:rPr>
                <w:del w:id="209" w:author="Wu, Xinping (China)" w:date="2018-07-26T16:57:00Z"/>
                <w:rFonts w:ascii="Arial" w:hAnsi="Arial" w:cs="Arial"/>
              </w:rPr>
              <w:pPrChange w:id="210" w:author="Wu, Xinping (China)" w:date="2018-07-26T16:57:00Z">
                <w:pPr>
                  <w:spacing w:after="120"/>
                </w:pPr>
              </w:pPrChange>
            </w:pPr>
          </w:p>
          <w:p w14:paraId="5F74F44C" w14:textId="4B6A35FE" w:rsidR="00527813" w:rsidDel="00911CCD" w:rsidRDefault="00527813" w:rsidP="00911CCD">
            <w:pPr>
              <w:pStyle w:val="Heading4"/>
              <w:spacing w:before="0" w:line="240" w:lineRule="auto"/>
              <w:rPr>
                <w:del w:id="211" w:author="Wu, Xinping (China)" w:date="2018-07-26T16:57:00Z"/>
                <w:rFonts w:ascii="Arial" w:hAnsi="Arial" w:cs="Arial"/>
              </w:rPr>
              <w:pPrChange w:id="212" w:author="Wu, Xinping (China)" w:date="2018-07-26T16:57:00Z">
                <w:pPr>
                  <w:spacing w:after="120"/>
                </w:pPr>
              </w:pPrChange>
            </w:pPr>
          </w:p>
          <w:p w14:paraId="24CCE040" w14:textId="44A6306F" w:rsidR="00527813" w:rsidDel="00911CCD" w:rsidRDefault="00527813" w:rsidP="00911CCD">
            <w:pPr>
              <w:pStyle w:val="Heading4"/>
              <w:spacing w:before="0" w:line="240" w:lineRule="auto"/>
              <w:rPr>
                <w:del w:id="213" w:author="Wu, Xinping (China)" w:date="2018-07-26T16:57:00Z"/>
                <w:rFonts w:ascii="Arial" w:hAnsi="Arial" w:cs="Arial"/>
              </w:rPr>
              <w:pPrChange w:id="214" w:author="Wu, Xinping (China)" w:date="2018-07-26T16:57:00Z">
                <w:pPr>
                  <w:spacing w:after="120"/>
                </w:pPr>
              </w:pPrChange>
            </w:pPr>
          </w:p>
          <w:p w14:paraId="62C3CC84" w14:textId="369CE007" w:rsidR="00527813" w:rsidDel="00911CCD" w:rsidRDefault="00527813" w:rsidP="00911CCD">
            <w:pPr>
              <w:pStyle w:val="Heading4"/>
              <w:spacing w:before="0" w:line="240" w:lineRule="auto"/>
              <w:rPr>
                <w:del w:id="215" w:author="Wu, Xinping (China)" w:date="2018-07-26T16:57:00Z"/>
                <w:rFonts w:ascii="Arial" w:hAnsi="Arial" w:cs="Arial"/>
              </w:rPr>
              <w:pPrChange w:id="216" w:author="Wu, Xinping (China)" w:date="2018-07-26T16:57:00Z">
                <w:pPr>
                  <w:spacing w:after="120"/>
                </w:pPr>
              </w:pPrChange>
            </w:pPr>
          </w:p>
          <w:p w14:paraId="0C89D8EB" w14:textId="3B4B2DE2" w:rsidR="00527813" w:rsidDel="00911CCD" w:rsidRDefault="00527813" w:rsidP="00911CCD">
            <w:pPr>
              <w:pStyle w:val="Heading4"/>
              <w:spacing w:before="0" w:line="240" w:lineRule="auto"/>
              <w:rPr>
                <w:del w:id="217" w:author="Wu, Xinping (China)" w:date="2018-07-26T16:57:00Z"/>
                <w:rFonts w:ascii="Arial" w:hAnsi="Arial" w:cs="Arial"/>
              </w:rPr>
              <w:pPrChange w:id="218" w:author="Wu, Xinping (China)" w:date="2018-07-26T16:57:00Z">
                <w:pPr>
                  <w:spacing w:after="120"/>
                </w:pPr>
              </w:pPrChange>
            </w:pPr>
          </w:p>
          <w:p w14:paraId="1F53779B" w14:textId="4E2BF990" w:rsidR="00527813" w:rsidDel="00911CCD" w:rsidRDefault="00527813" w:rsidP="00911CCD">
            <w:pPr>
              <w:pStyle w:val="Heading4"/>
              <w:spacing w:before="0" w:line="240" w:lineRule="auto"/>
              <w:rPr>
                <w:del w:id="219" w:author="Wu, Xinping (China)" w:date="2018-07-26T16:57:00Z"/>
                <w:rFonts w:ascii="Arial" w:hAnsi="Arial" w:cs="Arial"/>
              </w:rPr>
              <w:pPrChange w:id="220" w:author="Wu, Xinping (China)" w:date="2018-07-26T16:57:00Z">
                <w:pPr>
                  <w:spacing w:after="120"/>
                </w:pPr>
              </w:pPrChange>
            </w:pPr>
          </w:p>
          <w:p w14:paraId="60202CAE" w14:textId="0811E793" w:rsidR="00527813" w:rsidDel="00911CCD" w:rsidRDefault="00527813" w:rsidP="00911CCD">
            <w:pPr>
              <w:pStyle w:val="Heading4"/>
              <w:spacing w:before="0" w:line="240" w:lineRule="auto"/>
              <w:rPr>
                <w:del w:id="221" w:author="Wu, Xinping (China)" w:date="2018-07-26T16:57:00Z"/>
                <w:rFonts w:ascii="Arial" w:hAnsi="Arial" w:cs="Arial"/>
              </w:rPr>
              <w:pPrChange w:id="222" w:author="Wu, Xinping (China)" w:date="2018-07-26T16:57:00Z">
                <w:pPr>
                  <w:spacing w:after="120"/>
                </w:pPr>
              </w:pPrChange>
            </w:pPr>
          </w:p>
          <w:p w14:paraId="4D5EF1F7" w14:textId="31EDB936" w:rsidR="00527813" w:rsidDel="00911CCD" w:rsidRDefault="00527813" w:rsidP="00911CCD">
            <w:pPr>
              <w:pStyle w:val="Heading4"/>
              <w:spacing w:before="0" w:line="240" w:lineRule="auto"/>
              <w:rPr>
                <w:del w:id="223" w:author="Wu, Xinping (China)" w:date="2018-07-26T16:57:00Z"/>
                <w:rFonts w:ascii="Arial" w:hAnsi="Arial" w:cs="Arial"/>
              </w:rPr>
              <w:pPrChange w:id="224" w:author="Wu, Xinping (China)" w:date="2018-07-26T16:57:00Z">
                <w:pPr>
                  <w:spacing w:after="120"/>
                </w:pPr>
              </w:pPrChange>
            </w:pPr>
          </w:p>
          <w:p w14:paraId="4E757A01" w14:textId="07E7190C" w:rsidR="00527813" w:rsidDel="00911CCD" w:rsidRDefault="00527813" w:rsidP="00911CCD">
            <w:pPr>
              <w:pStyle w:val="Heading4"/>
              <w:spacing w:before="0" w:line="240" w:lineRule="auto"/>
              <w:rPr>
                <w:del w:id="225" w:author="Wu, Xinping (China)" w:date="2018-07-26T16:57:00Z"/>
                <w:rFonts w:ascii="Arial" w:hAnsi="Arial" w:cs="Arial"/>
              </w:rPr>
              <w:pPrChange w:id="226" w:author="Wu, Xinping (China)" w:date="2018-07-26T16:57:00Z">
                <w:pPr>
                  <w:spacing w:after="120"/>
                </w:pPr>
              </w:pPrChange>
            </w:pPr>
          </w:p>
        </w:tc>
        <w:tc>
          <w:tcPr>
            <w:tcW w:w="6210" w:type="dxa"/>
            <w:vAlign w:val="center"/>
          </w:tcPr>
          <w:p w14:paraId="7C709030" w14:textId="47B89F53" w:rsidR="00527813" w:rsidRPr="00EF0086" w:rsidDel="00911CCD" w:rsidRDefault="00527813" w:rsidP="00911CCD">
            <w:pPr>
              <w:pStyle w:val="Heading4"/>
              <w:spacing w:before="0" w:line="240" w:lineRule="auto"/>
              <w:rPr>
                <w:del w:id="227" w:author="Wu, Xinping (China)" w:date="2018-07-26T16:57:00Z"/>
                <w:rFonts w:ascii="Arial" w:hAnsi="Arial" w:cs="Arial"/>
                <w:color w:val="000000" w:themeColor="text1"/>
              </w:rPr>
              <w:pPrChange w:id="228" w:author="Wu, Xinping (China)" w:date="2018-07-26T16:57:00Z">
                <w:pPr>
                  <w:pStyle w:val="ListParagraph"/>
                  <w:spacing w:after="120"/>
                  <w:ind w:left="0"/>
                  <w:contextualSpacing w:val="0"/>
                </w:pPr>
              </w:pPrChange>
            </w:pPr>
          </w:p>
        </w:tc>
      </w:tr>
    </w:tbl>
    <w:p w14:paraId="309D34E0" w14:textId="73CF4F96" w:rsidR="00527813" w:rsidDel="00911CCD" w:rsidRDefault="00527813" w:rsidP="00911CCD">
      <w:pPr>
        <w:pStyle w:val="Heading4"/>
        <w:spacing w:before="0" w:line="240" w:lineRule="auto"/>
        <w:rPr>
          <w:del w:id="229" w:author="Wu, Xinping (China)" w:date="2018-07-26T16:57:00Z"/>
        </w:rPr>
        <w:pPrChange w:id="230" w:author="Wu, Xinping (China)" w:date="2018-07-26T16:57:00Z">
          <w:pPr>
            <w:spacing w:after="120"/>
          </w:pPr>
        </w:pPrChange>
      </w:pPr>
    </w:p>
    <w:p w14:paraId="3948B8EA" w14:textId="732D302A" w:rsidR="00527813" w:rsidDel="00911CCD" w:rsidRDefault="00527813" w:rsidP="00911CCD">
      <w:pPr>
        <w:pStyle w:val="Heading4"/>
        <w:spacing w:before="0" w:line="240" w:lineRule="auto"/>
        <w:rPr>
          <w:del w:id="231" w:author="Wu, Xinping (China)" w:date="2018-07-26T16:57:00Z"/>
        </w:rPr>
        <w:pPrChange w:id="232" w:author="Wu, Xinping (China)" w:date="2018-07-26T16:57:00Z">
          <w:pPr/>
        </w:pPrChange>
      </w:pPr>
    </w:p>
    <w:p w14:paraId="4269DB19" w14:textId="5DDB6816" w:rsidR="005A385D" w:rsidDel="00911CCD" w:rsidRDefault="005A385D" w:rsidP="00911CCD">
      <w:pPr>
        <w:pStyle w:val="Heading4"/>
        <w:spacing w:before="0" w:line="240" w:lineRule="auto"/>
        <w:rPr>
          <w:del w:id="233" w:author="Wu, Xinping (China)" w:date="2018-07-26T16:57:00Z"/>
        </w:rPr>
        <w:pPrChange w:id="234" w:author="Wu, Xinping (China)" w:date="2018-07-26T16:57:00Z">
          <w:pPr/>
        </w:pPrChange>
      </w:pPr>
    </w:p>
    <w:p w14:paraId="5A654623" w14:textId="06DA5D35" w:rsidR="005A385D" w:rsidRPr="0089536A" w:rsidDel="00911CCD" w:rsidRDefault="005A385D" w:rsidP="00911CCD">
      <w:pPr>
        <w:pStyle w:val="Heading4"/>
        <w:spacing w:before="0" w:line="240" w:lineRule="auto"/>
        <w:rPr>
          <w:del w:id="235" w:author="Wu, Xinping (China)" w:date="2018-07-26T16:57:00Z"/>
          <w:rFonts w:ascii="Arial" w:hAnsi="Arial" w:cs="Arial"/>
          <w:color w:val="auto"/>
        </w:rPr>
        <w:pPrChange w:id="236" w:author="Wu, Xinping (China)" w:date="2018-07-26T16:57:00Z">
          <w:pPr>
            <w:pStyle w:val="Heading4"/>
            <w:spacing w:before="0" w:line="240" w:lineRule="auto"/>
          </w:pPr>
        </w:pPrChange>
      </w:pPr>
      <w:del w:id="237" w:author="Wu, Xinping (China)" w:date="2018-07-26T16:57:00Z">
        <w:r w:rsidRPr="0089536A" w:rsidDel="00911CCD">
          <w:rPr>
            <w:rFonts w:ascii="Arial" w:hAnsi="Arial" w:cs="Arial"/>
            <w:color w:val="auto"/>
          </w:rPr>
          <w:delText xml:space="preserve">Form 3: </w:delText>
        </w:r>
        <w:r w:rsidR="00FD4C42" w:rsidDel="00911CCD">
          <w:rPr>
            <w:rFonts w:ascii="Arial" w:hAnsi="Arial" w:cs="Arial"/>
            <w:color w:val="auto"/>
          </w:rPr>
          <w:delText xml:space="preserve">Why Study UK </w:delText>
        </w:r>
        <w:r w:rsidR="000D2AF1" w:rsidDel="00911CCD">
          <w:rPr>
            <w:rFonts w:ascii="Arial" w:hAnsi="Arial" w:cs="Arial"/>
            <w:color w:val="auto"/>
          </w:rPr>
          <w:delText>Zone</w:delText>
        </w:r>
      </w:del>
    </w:p>
    <w:p w14:paraId="25C367F7" w14:textId="02365DD9" w:rsidR="005A385D" w:rsidDel="00911CCD" w:rsidRDefault="005A385D" w:rsidP="00911CCD">
      <w:pPr>
        <w:keepNext/>
        <w:keepLines/>
        <w:spacing w:after="0" w:line="240" w:lineRule="auto"/>
        <w:outlineLvl w:val="3"/>
        <w:rPr>
          <w:del w:id="238" w:author="Wu, Xinping (China)" w:date="2018-07-26T16:57:00Z"/>
          <w:rFonts w:ascii="Arial" w:hAnsi="Arial" w:cs="Arial"/>
          <w:color w:val="auto"/>
        </w:rPr>
        <w:pPrChange w:id="239" w:author="Wu, Xinping (China)" w:date="2018-07-26T16:57:00Z">
          <w:pPr/>
        </w:pPrChange>
      </w:pPr>
    </w:p>
    <w:p w14:paraId="1BD80055" w14:textId="7590FB24" w:rsidR="005A385D" w:rsidDel="00911CCD" w:rsidRDefault="005A385D" w:rsidP="00911CCD">
      <w:pPr>
        <w:keepNext/>
        <w:keepLines/>
        <w:spacing w:after="0" w:line="240" w:lineRule="auto"/>
        <w:outlineLvl w:val="3"/>
        <w:rPr>
          <w:del w:id="240" w:author="Wu, Xinping (China)" w:date="2018-07-26T16:57:00Z"/>
          <w:rFonts w:ascii="Arial" w:hAnsi="Arial" w:cs="Arial"/>
          <w:sz w:val="16"/>
          <w:szCs w:val="16"/>
        </w:rPr>
        <w:pPrChange w:id="241" w:author="Wu, Xinping (China)" w:date="2018-07-26T16:57:00Z">
          <w:pPr/>
        </w:pPrChange>
      </w:pPr>
      <w:del w:id="242" w:author="Wu, Xinping (China)" w:date="2018-07-26T16:57:00Z">
        <w:r w:rsidRPr="00AB3035" w:rsidDel="00911CCD">
          <w:rPr>
            <w:rFonts w:ascii="Arial" w:hAnsi="Arial" w:cs="Arial"/>
            <w:color w:val="auto"/>
          </w:rPr>
          <w:delText>Please submit th</w:delText>
        </w:r>
        <w:r w:rsidDel="00911CCD">
          <w:rPr>
            <w:rFonts w:ascii="Arial" w:hAnsi="Arial" w:cs="Arial"/>
            <w:color w:val="auto"/>
          </w:rPr>
          <w:delText>is</w:delText>
        </w:r>
        <w:r w:rsidRPr="00AB3035" w:rsidDel="00911CCD">
          <w:rPr>
            <w:rFonts w:ascii="Arial" w:hAnsi="Arial" w:cs="Arial"/>
            <w:color w:val="auto"/>
          </w:rPr>
          <w:delText xml:space="preserve"> form to</w:delText>
        </w:r>
        <w:r w:rsidRPr="00AB3035" w:rsidDel="00911CCD">
          <w:rPr>
            <w:rFonts w:ascii="Arial" w:eastAsia="Arial Unicode MS" w:hAnsi="Arial" w:cs="Arial"/>
            <w:color w:val="auto"/>
            <w:lang w:val="en-GB"/>
          </w:rPr>
          <w:delText xml:space="preserve"> </w:delText>
        </w:r>
        <w:r w:rsidR="00911CCD" w:rsidDel="00911CCD">
          <w:rPr>
            <w:rStyle w:val="Hyperlink"/>
            <w:rFonts w:ascii="Arial" w:hAnsi="Arial" w:cs="Arial"/>
          </w:rPr>
          <w:fldChar w:fldCharType="begin"/>
        </w:r>
        <w:r w:rsidR="00911CCD" w:rsidDel="00911CCD">
          <w:rPr>
            <w:rStyle w:val="Hyperlink"/>
            <w:rFonts w:ascii="Arial" w:hAnsi="Arial" w:cs="Arial"/>
          </w:rPr>
          <w:delInstrText xml:space="preserve"> HYPERLINK "mailto:mandy.deng@britishcouncil.org.cn" </w:delInstrText>
        </w:r>
        <w:r w:rsidR="00911CCD" w:rsidDel="00911CCD">
          <w:rPr>
            <w:rStyle w:val="Hyperlink"/>
            <w:rFonts w:ascii="Arial" w:hAnsi="Arial" w:cs="Arial"/>
          </w:rPr>
          <w:fldChar w:fldCharType="separate"/>
        </w:r>
        <w:r w:rsidR="002A20F7" w:rsidRPr="002A20F7" w:rsidDel="00911CCD">
          <w:rPr>
            <w:rStyle w:val="Hyperlink"/>
            <w:rFonts w:ascii="Arial" w:hAnsi="Arial" w:cs="Arial"/>
          </w:rPr>
          <w:delText>ies.china</w:delText>
        </w:r>
        <w:r w:rsidRPr="00E21B85" w:rsidDel="00911CCD">
          <w:rPr>
            <w:rStyle w:val="Hyperlink"/>
            <w:rFonts w:ascii="Arial" w:hAnsi="Arial" w:cs="Arial"/>
          </w:rPr>
          <w:delText>@britishcouncil.org.cn</w:delText>
        </w:r>
        <w:r w:rsidR="00911CCD" w:rsidDel="00911CCD">
          <w:rPr>
            <w:rStyle w:val="Hyperlink"/>
            <w:rFonts w:ascii="Arial" w:hAnsi="Arial" w:cs="Arial"/>
          </w:rPr>
          <w:fldChar w:fldCharType="end"/>
        </w:r>
        <w:r w:rsidDel="00911CCD">
          <w:rPr>
            <w:rFonts w:ascii="Arial" w:hAnsi="Arial" w:cs="Arial"/>
            <w:color w:val="auto"/>
          </w:rPr>
          <w:delText xml:space="preserve"> </w:delText>
        </w:r>
        <w:r w:rsidRPr="009F23F1" w:rsidDel="00911CCD">
          <w:rPr>
            <w:rFonts w:ascii="Arial" w:hAnsi="Arial" w:cs="Arial"/>
            <w:b/>
            <w:color w:val="auto"/>
          </w:rPr>
          <w:delText>by 21 August</w:delText>
        </w:r>
        <w:r w:rsidDel="00911CCD">
          <w:rPr>
            <w:rFonts w:ascii="Arial" w:hAnsi="Arial" w:cs="Arial"/>
            <w:b/>
            <w:color w:val="auto"/>
          </w:rPr>
          <w:delText xml:space="preserve"> 2018</w:delText>
        </w:r>
        <w:r w:rsidRPr="00AB3035" w:rsidDel="00911CCD">
          <w:rPr>
            <w:rFonts w:ascii="Arial" w:hAnsi="Arial" w:cs="Arial"/>
            <w:color w:val="auto"/>
          </w:rPr>
          <w:delText>.</w:delText>
        </w:r>
      </w:del>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069"/>
        <w:gridCol w:w="3252"/>
        <w:gridCol w:w="1332"/>
        <w:gridCol w:w="740"/>
        <w:gridCol w:w="2795"/>
      </w:tblGrid>
      <w:tr w:rsidR="005A385D" w:rsidRPr="001F2557" w:rsidDel="00911CCD" w14:paraId="1255F948" w14:textId="7855B870" w:rsidTr="00257774">
        <w:trPr>
          <w:del w:id="243" w:author="Wu, Xinping (China)" w:date="2018-07-26T16:57:00Z"/>
        </w:trPr>
        <w:tc>
          <w:tcPr>
            <w:tcW w:w="10188" w:type="dxa"/>
            <w:gridSpan w:val="5"/>
            <w:tcBorders>
              <w:top w:val="single" w:sz="4" w:space="0" w:color="00000A"/>
              <w:left w:val="single" w:sz="4" w:space="0" w:color="00000A"/>
              <w:bottom w:val="single" w:sz="4" w:space="0" w:color="00000A"/>
              <w:right w:val="single" w:sz="4" w:space="0" w:color="00000A"/>
            </w:tcBorders>
            <w:shd w:val="clear" w:color="auto" w:fill="4C4C4C"/>
            <w:tcMar>
              <w:left w:w="93" w:type="dxa"/>
            </w:tcMar>
          </w:tcPr>
          <w:p w14:paraId="48918988" w14:textId="47F40AF8" w:rsidR="005A385D" w:rsidRPr="001F2557" w:rsidDel="00911CCD" w:rsidRDefault="005A385D" w:rsidP="00911CCD">
            <w:pPr>
              <w:keepNext/>
              <w:keepLines/>
              <w:spacing w:after="0" w:line="240" w:lineRule="auto"/>
              <w:outlineLvl w:val="3"/>
              <w:rPr>
                <w:del w:id="244" w:author="Wu, Xinping (China)" w:date="2018-07-26T16:57:00Z"/>
                <w:rFonts w:ascii="Arial" w:hAnsi="Arial" w:cs="Arial"/>
                <w:b/>
                <w:bCs/>
              </w:rPr>
              <w:pPrChange w:id="245" w:author="Wu, Xinping (China)" w:date="2018-07-26T16:57:00Z">
                <w:pPr/>
              </w:pPrChange>
            </w:pPr>
            <w:del w:id="246" w:author="Wu, Xinping (China)" w:date="2018-07-26T16:57:00Z">
              <w:r w:rsidRPr="001F2557" w:rsidDel="00911CCD">
                <w:rPr>
                  <w:rFonts w:ascii="Arial" w:hAnsi="Arial" w:cs="Arial"/>
                  <w:b/>
                  <w:bCs/>
                  <w:color w:val="FFFFFF" w:themeColor="background1"/>
                </w:rPr>
                <w:delText>Contact information</w:delText>
              </w:r>
            </w:del>
          </w:p>
        </w:tc>
      </w:tr>
      <w:tr w:rsidR="005A385D" w:rsidRPr="001F2557" w:rsidDel="00911CCD" w14:paraId="574051F9" w14:textId="44DA25DA" w:rsidTr="00257774">
        <w:trPr>
          <w:del w:id="247"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8EE97" w14:textId="6AD67398" w:rsidR="005A385D" w:rsidRPr="00E3335F" w:rsidDel="00911CCD" w:rsidRDefault="005A385D" w:rsidP="00911CCD">
            <w:pPr>
              <w:keepNext/>
              <w:keepLines/>
              <w:spacing w:after="0" w:line="240" w:lineRule="auto"/>
              <w:outlineLvl w:val="3"/>
              <w:rPr>
                <w:del w:id="248" w:author="Wu, Xinping (China)" w:date="2018-07-26T16:57:00Z"/>
                <w:rFonts w:ascii="Arial" w:hAnsi="Arial" w:cs="Arial"/>
                <w:color w:val="000000" w:themeColor="text1"/>
              </w:rPr>
              <w:pPrChange w:id="249" w:author="Wu, Xinping (China)" w:date="2018-07-26T16:57:00Z">
                <w:pPr/>
              </w:pPrChange>
            </w:pPr>
            <w:del w:id="250" w:author="Wu, Xinping (China)" w:date="2018-07-26T16:57:00Z">
              <w:r w:rsidRPr="00E3335F" w:rsidDel="00911CCD">
                <w:rPr>
                  <w:rFonts w:ascii="Arial" w:hAnsi="Arial" w:cs="Arial"/>
                  <w:color w:val="000000" w:themeColor="text1"/>
                </w:rPr>
                <w:delText>Institution name</w:delText>
              </w:r>
            </w:del>
          </w:p>
        </w:tc>
        <w:tc>
          <w:tcPr>
            <w:tcW w:w="811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5C983" w14:textId="401D7339" w:rsidR="005A385D" w:rsidRPr="00E3335F" w:rsidDel="00911CCD" w:rsidRDefault="005A385D" w:rsidP="00911CCD">
            <w:pPr>
              <w:keepNext/>
              <w:keepLines/>
              <w:spacing w:after="0" w:line="240" w:lineRule="auto"/>
              <w:outlineLvl w:val="3"/>
              <w:rPr>
                <w:del w:id="251" w:author="Wu, Xinping (China)" w:date="2018-07-26T16:57:00Z"/>
                <w:rFonts w:ascii="Arial" w:hAnsi="Arial" w:cs="Arial"/>
                <w:color w:val="000000" w:themeColor="text1"/>
              </w:rPr>
              <w:pPrChange w:id="252" w:author="Wu, Xinping (China)" w:date="2018-07-26T16:57:00Z">
                <w:pPr/>
              </w:pPrChange>
            </w:pPr>
          </w:p>
        </w:tc>
      </w:tr>
      <w:tr w:rsidR="005A385D" w:rsidRPr="001F2557" w:rsidDel="00911CCD" w14:paraId="749D7008" w14:textId="7DBA1FE5" w:rsidTr="00257774">
        <w:trPr>
          <w:del w:id="253"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59DD0" w14:textId="73D3AA1A" w:rsidR="005A385D" w:rsidRPr="00E3335F" w:rsidDel="00911CCD" w:rsidRDefault="005A385D" w:rsidP="00911CCD">
            <w:pPr>
              <w:keepNext/>
              <w:keepLines/>
              <w:spacing w:after="0" w:line="240" w:lineRule="auto"/>
              <w:outlineLvl w:val="3"/>
              <w:rPr>
                <w:del w:id="254" w:author="Wu, Xinping (China)" w:date="2018-07-26T16:57:00Z"/>
                <w:rFonts w:ascii="Arial" w:hAnsi="Arial" w:cs="Arial"/>
                <w:color w:val="000000" w:themeColor="text1"/>
              </w:rPr>
              <w:pPrChange w:id="255" w:author="Wu, Xinping (China)" w:date="2018-07-26T16:57:00Z">
                <w:pPr/>
              </w:pPrChange>
            </w:pPr>
            <w:del w:id="256" w:author="Wu, Xinping (China)" w:date="2018-07-26T16:57:00Z">
              <w:r w:rsidRPr="00E3335F" w:rsidDel="00911CCD">
                <w:rPr>
                  <w:rFonts w:ascii="Arial" w:hAnsi="Arial" w:cs="Arial"/>
                  <w:color w:val="000000" w:themeColor="text1"/>
                </w:rPr>
                <w:delText>Contact person</w:delText>
              </w:r>
            </w:del>
          </w:p>
        </w:tc>
        <w:tc>
          <w:tcPr>
            <w:tcW w:w="811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42507" w14:textId="1A31A600" w:rsidR="005A385D" w:rsidRPr="00E3335F" w:rsidDel="00911CCD" w:rsidRDefault="005A385D" w:rsidP="00911CCD">
            <w:pPr>
              <w:keepNext/>
              <w:keepLines/>
              <w:spacing w:after="0" w:line="240" w:lineRule="auto"/>
              <w:outlineLvl w:val="3"/>
              <w:rPr>
                <w:del w:id="257" w:author="Wu, Xinping (China)" w:date="2018-07-26T16:57:00Z"/>
                <w:rFonts w:ascii="Arial" w:hAnsi="Arial" w:cs="Arial"/>
                <w:color w:val="000000" w:themeColor="text1"/>
              </w:rPr>
              <w:pPrChange w:id="258" w:author="Wu, Xinping (China)" w:date="2018-07-26T16:57:00Z">
                <w:pPr/>
              </w:pPrChange>
            </w:pPr>
          </w:p>
        </w:tc>
      </w:tr>
      <w:tr w:rsidR="005A385D" w:rsidRPr="001F2557" w:rsidDel="00911CCD" w14:paraId="64607318" w14:textId="7B1D291C" w:rsidTr="00257774">
        <w:trPr>
          <w:del w:id="259"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DFD1B9" w14:textId="3FA8B746" w:rsidR="005A385D" w:rsidRPr="00E3335F" w:rsidDel="00911CCD" w:rsidRDefault="005A385D" w:rsidP="00911CCD">
            <w:pPr>
              <w:keepNext/>
              <w:keepLines/>
              <w:spacing w:after="0" w:line="240" w:lineRule="auto"/>
              <w:outlineLvl w:val="3"/>
              <w:rPr>
                <w:del w:id="260" w:author="Wu, Xinping (China)" w:date="2018-07-26T16:57:00Z"/>
                <w:rFonts w:ascii="Arial" w:hAnsi="Arial" w:cs="Arial"/>
                <w:color w:val="000000" w:themeColor="text1"/>
              </w:rPr>
              <w:pPrChange w:id="261" w:author="Wu, Xinping (China)" w:date="2018-07-26T16:57:00Z">
                <w:pPr/>
              </w:pPrChange>
            </w:pPr>
            <w:del w:id="262" w:author="Wu, Xinping (China)" w:date="2018-07-26T16:57:00Z">
              <w:r w:rsidRPr="00E3335F" w:rsidDel="00911CCD">
                <w:rPr>
                  <w:rFonts w:ascii="Arial" w:hAnsi="Arial" w:cs="Arial"/>
                  <w:color w:val="000000" w:themeColor="text1"/>
                </w:rPr>
                <w:delText>Title / Position</w:delText>
              </w:r>
            </w:del>
          </w:p>
        </w:tc>
        <w:tc>
          <w:tcPr>
            <w:tcW w:w="811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D98EC" w14:textId="468BC54E" w:rsidR="005A385D" w:rsidRPr="00E3335F" w:rsidDel="00911CCD" w:rsidRDefault="005A385D" w:rsidP="00911CCD">
            <w:pPr>
              <w:keepNext/>
              <w:keepLines/>
              <w:spacing w:after="0" w:line="240" w:lineRule="auto"/>
              <w:outlineLvl w:val="3"/>
              <w:rPr>
                <w:del w:id="263" w:author="Wu, Xinping (China)" w:date="2018-07-26T16:57:00Z"/>
                <w:rFonts w:ascii="Arial" w:hAnsi="Arial" w:cs="Arial"/>
                <w:color w:val="000000" w:themeColor="text1"/>
              </w:rPr>
              <w:pPrChange w:id="264" w:author="Wu, Xinping (China)" w:date="2018-07-26T16:57:00Z">
                <w:pPr/>
              </w:pPrChange>
            </w:pPr>
          </w:p>
        </w:tc>
      </w:tr>
      <w:tr w:rsidR="005A385D" w:rsidRPr="001F2557" w:rsidDel="00911CCD" w14:paraId="10437CB3" w14:textId="4399EECB" w:rsidTr="00257774">
        <w:trPr>
          <w:del w:id="265"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2C45FE" w14:textId="437B0BDF" w:rsidR="005A385D" w:rsidRPr="00E3335F" w:rsidDel="00911CCD" w:rsidRDefault="005A385D" w:rsidP="00911CCD">
            <w:pPr>
              <w:keepNext/>
              <w:keepLines/>
              <w:spacing w:after="0" w:line="240" w:lineRule="auto"/>
              <w:outlineLvl w:val="3"/>
              <w:rPr>
                <w:del w:id="266" w:author="Wu, Xinping (China)" w:date="2018-07-26T16:57:00Z"/>
                <w:rFonts w:ascii="Arial" w:hAnsi="Arial" w:cs="Arial"/>
                <w:color w:val="000000" w:themeColor="text1"/>
              </w:rPr>
              <w:pPrChange w:id="267" w:author="Wu, Xinping (China)" w:date="2018-07-26T16:57:00Z">
                <w:pPr/>
              </w:pPrChange>
            </w:pPr>
            <w:del w:id="268" w:author="Wu, Xinping (China)" w:date="2018-07-26T16:57:00Z">
              <w:r w:rsidRPr="00E3335F" w:rsidDel="00911CCD">
                <w:rPr>
                  <w:rFonts w:ascii="Arial" w:hAnsi="Arial" w:cs="Arial"/>
                  <w:color w:val="000000" w:themeColor="text1"/>
                </w:rPr>
                <w:delText>E-mail</w:delText>
              </w:r>
            </w:del>
          </w:p>
        </w:tc>
        <w:tc>
          <w:tcPr>
            <w:tcW w:w="32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61F27" w14:textId="62833131" w:rsidR="005A385D" w:rsidRPr="00E3335F" w:rsidDel="00911CCD" w:rsidRDefault="005A385D" w:rsidP="00911CCD">
            <w:pPr>
              <w:keepNext/>
              <w:keepLines/>
              <w:spacing w:after="0" w:line="240" w:lineRule="auto"/>
              <w:outlineLvl w:val="3"/>
              <w:rPr>
                <w:del w:id="269" w:author="Wu, Xinping (China)" w:date="2018-07-26T16:57:00Z"/>
                <w:rFonts w:ascii="Arial" w:hAnsi="Arial" w:cs="Arial"/>
                <w:color w:val="000000" w:themeColor="text1"/>
              </w:rPr>
              <w:pPrChange w:id="270" w:author="Wu, Xinping (China)" w:date="2018-07-26T16:57:00Z">
                <w:pPr/>
              </w:pPrChange>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65FB01" w14:textId="3725C643" w:rsidR="005A385D" w:rsidRPr="00E3335F" w:rsidDel="00911CCD" w:rsidRDefault="005A385D" w:rsidP="00911CCD">
            <w:pPr>
              <w:keepNext/>
              <w:keepLines/>
              <w:spacing w:after="0" w:line="240" w:lineRule="auto"/>
              <w:outlineLvl w:val="3"/>
              <w:rPr>
                <w:del w:id="271" w:author="Wu, Xinping (China)" w:date="2018-07-26T16:57:00Z"/>
                <w:rFonts w:ascii="Arial" w:hAnsi="Arial" w:cs="Arial"/>
                <w:color w:val="000000" w:themeColor="text1"/>
              </w:rPr>
              <w:pPrChange w:id="272" w:author="Wu, Xinping (China)" w:date="2018-07-26T16:57:00Z">
                <w:pPr/>
              </w:pPrChange>
            </w:pPr>
            <w:del w:id="273" w:author="Wu, Xinping (China)" w:date="2018-07-26T16:57:00Z">
              <w:r w:rsidRPr="00E3335F" w:rsidDel="00911CCD">
                <w:rPr>
                  <w:rFonts w:ascii="Arial" w:hAnsi="Arial" w:cs="Arial"/>
                  <w:color w:val="000000" w:themeColor="text1"/>
                </w:rPr>
                <w:delText>Telephone</w:delText>
              </w:r>
            </w:del>
          </w:p>
        </w:tc>
        <w:tc>
          <w:tcPr>
            <w:tcW w:w="35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B150E" w14:textId="3F33DC5F" w:rsidR="005A385D" w:rsidRPr="001F2557" w:rsidDel="00911CCD" w:rsidRDefault="005A385D" w:rsidP="00911CCD">
            <w:pPr>
              <w:keepNext/>
              <w:keepLines/>
              <w:spacing w:after="0" w:line="240" w:lineRule="auto"/>
              <w:outlineLvl w:val="3"/>
              <w:rPr>
                <w:del w:id="274" w:author="Wu, Xinping (China)" w:date="2018-07-26T16:57:00Z"/>
                <w:rFonts w:ascii="Arial" w:hAnsi="Arial" w:cs="Arial"/>
              </w:rPr>
              <w:pPrChange w:id="275" w:author="Wu, Xinping (China)" w:date="2018-07-26T16:57:00Z">
                <w:pPr/>
              </w:pPrChange>
            </w:pPr>
          </w:p>
        </w:tc>
      </w:tr>
      <w:tr w:rsidR="005A385D" w:rsidRPr="001F2557" w:rsidDel="00911CCD" w14:paraId="74A870D9" w14:textId="32BC4FAF" w:rsidTr="00257774">
        <w:trPr>
          <w:del w:id="276" w:author="Wu, Xinping (China)" w:date="2018-07-26T16:57:00Z"/>
        </w:trPr>
        <w:tc>
          <w:tcPr>
            <w:tcW w:w="10188" w:type="dxa"/>
            <w:gridSpan w:val="5"/>
            <w:tcBorders>
              <w:top w:val="single" w:sz="4" w:space="0" w:color="00000A"/>
              <w:left w:val="single" w:sz="4" w:space="0" w:color="00000A"/>
              <w:bottom w:val="single" w:sz="4" w:space="0" w:color="00000A"/>
              <w:right w:val="single" w:sz="4" w:space="0" w:color="00000A"/>
            </w:tcBorders>
            <w:shd w:val="clear" w:color="auto" w:fill="4C4C4C"/>
            <w:tcMar>
              <w:left w:w="93" w:type="dxa"/>
            </w:tcMar>
          </w:tcPr>
          <w:p w14:paraId="0813A4DD" w14:textId="7C53B7BA" w:rsidR="005A385D" w:rsidRPr="001F2557" w:rsidDel="00911CCD" w:rsidRDefault="005A385D" w:rsidP="00911CCD">
            <w:pPr>
              <w:keepNext/>
              <w:keepLines/>
              <w:spacing w:after="0" w:line="240" w:lineRule="auto"/>
              <w:outlineLvl w:val="3"/>
              <w:rPr>
                <w:del w:id="277" w:author="Wu, Xinping (China)" w:date="2018-07-26T16:57:00Z"/>
                <w:rFonts w:ascii="Arial" w:hAnsi="Arial" w:cs="Arial"/>
                <w:b/>
                <w:bCs/>
              </w:rPr>
              <w:pPrChange w:id="278" w:author="Wu, Xinping (China)" w:date="2018-07-26T16:57:00Z">
                <w:pPr/>
              </w:pPrChange>
            </w:pPr>
            <w:del w:id="279" w:author="Wu, Xinping (China)" w:date="2018-07-26T16:57:00Z">
              <w:r w:rsidDel="00911CCD">
                <w:rPr>
                  <w:rFonts w:ascii="Arial" w:hAnsi="Arial" w:cs="Arial"/>
                  <w:b/>
                  <w:bCs/>
                  <w:color w:val="FFFFFF" w:themeColor="background1"/>
                </w:rPr>
                <w:delText xml:space="preserve">Representative for the </w:delText>
              </w:r>
              <w:r w:rsidR="00FD4C42" w:rsidDel="00911CCD">
                <w:rPr>
                  <w:rFonts w:ascii="Arial" w:hAnsi="Arial" w:cs="Arial"/>
                  <w:b/>
                  <w:bCs/>
                  <w:color w:val="FFFFFF" w:themeColor="background1"/>
                </w:rPr>
                <w:delText>table</w:delText>
              </w:r>
              <w:r w:rsidDel="00911CCD">
                <w:rPr>
                  <w:rFonts w:ascii="Arial" w:hAnsi="Arial" w:cs="Arial"/>
                  <w:b/>
                  <w:bCs/>
                  <w:color w:val="FFFFFF" w:themeColor="background1"/>
                </w:rPr>
                <w:delText xml:space="preserve"> (</w:delText>
              </w:r>
              <w:r w:rsidDel="00911CCD">
                <w:rPr>
                  <w:rFonts w:ascii="Arial" w:hAnsi="Arial" w:cs="Arial"/>
                  <w:b/>
                  <w:bCs/>
                  <w:color w:val="FFFFFF"/>
                </w:rPr>
                <w:delText>one</w:delText>
              </w:r>
              <w:r w:rsidRPr="00DD14F7" w:rsidDel="00911CCD">
                <w:rPr>
                  <w:rFonts w:ascii="Arial" w:hAnsi="Arial" w:cs="Arial"/>
                  <w:b/>
                  <w:bCs/>
                  <w:color w:val="FFFFFF"/>
                </w:rPr>
                <w:delText xml:space="preserve"> person per institution</w:delText>
              </w:r>
              <w:r w:rsidDel="00911CCD">
                <w:rPr>
                  <w:rFonts w:ascii="Arial" w:hAnsi="Arial" w:cs="Arial"/>
                  <w:b/>
                  <w:bCs/>
                  <w:color w:val="FFFFFF" w:themeColor="background1"/>
                </w:rPr>
                <w:delText>)</w:delText>
              </w:r>
            </w:del>
          </w:p>
        </w:tc>
      </w:tr>
      <w:tr w:rsidR="005A385D" w:rsidRPr="001F2557" w:rsidDel="00911CCD" w14:paraId="18D4AE3D" w14:textId="4EB5A1AE" w:rsidTr="00257774">
        <w:trPr>
          <w:trHeight w:val="468"/>
          <w:del w:id="280"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FE285E" w14:textId="11C3A864" w:rsidR="005A385D" w:rsidRPr="00E3335F" w:rsidDel="00911CCD" w:rsidRDefault="005A385D" w:rsidP="00911CCD">
            <w:pPr>
              <w:keepNext/>
              <w:keepLines/>
              <w:spacing w:after="0" w:line="240" w:lineRule="auto"/>
              <w:outlineLvl w:val="3"/>
              <w:rPr>
                <w:del w:id="281" w:author="Wu, Xinping (China)" w:date="2018-07-26T16:57:00Z"/>
                <w:rFonts w:ascii="Arial" w:hAnsi="Arial" w:cs="Arial"/>
                <w:color w:val="000000" w:themeColor="text1"/>
              </w:rPr>
              <w:pPrChange w:id="282" w:author="Wu, Xinping (China)" w:date="2018-07-26T16:57:00Z">
                <w:pPr/>
              </w:pPrChange>
            </w:pPr>
            <w:del w:id="283" w:author="Wu, Xinping (China)" w:date="2018-07-26T16:57:00Z">
              <w:r w:rsidRPr="00E3335F" w:rsidDel="00911CCD">
                <w:rPr>
                  <w:rFonts w:ascii="Arial" w:hAnsi="Arial" w:cs="Arial"/>
                  <w:color w:val="000000" w:themeColor="text1"/>
                </w:rPr>
                <w:delText>Name</w:delText>
              </w:r>
            </w:del>
          </w:p>
        </w:tc>
        <w:tc>
          <w:tcPr>
            <w:tcW w:w="811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5FA1F3" w14:textId="1A1FBD80" w:rsidR="005A385D" w:rsidRPr="00E3335F" w:rsidDel="00911CCD" w:rsidRDefault="005A385D" w:rsidP="00911CCD">
            <w:pPr>
              <w:keepNext/>
              <w:keepLines/>
              <w:spacing w:after="0" w:line="240" w:lineRule="auto"/>
              <w:outlineLvl w:val="3"/>
              <w:rPr>
                <w:del w:id="284" w:author="Wu, Xinping (China)" w:date="2018-07-26T16:57:00Z"/>
                <w:rFonts w:ascii="Arial" w:hAnsi="Arial" w:cs="Arial"/>
                <w:b/>
                <w:color w:val="000000" w:themeColor="text1"/>
              </w:rPr>
              <w:pPrChange w:id="285" w:author="Wu, Xinping (China)" w:date="2018-07-26T16:57:00Z">
                <w:pPr/>
              </w:pPrChange>
            </w:pPr>
          </w:p>
        </w:tc>
      </w:tr>
      <w:tr w:rsidR="005A385D" w:rsidRPr="001F2557" w:rsidDel="00911CCD" w14:paraId="5DCF7E16" w14:textId="1214439C" w:rsidTr="00257774">
        <w:trPr>
          <w:trHeight w:val="451"/>
          <w:del w:id="286"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2D0E29" w14:textId="41D69209" w:rsidR="005A385D" w:rsidRPr="00E3335F" w:rsidDel="00911CCD" w:rsidRDefault="005A385D" w:rsidP="00911CCD">
            <w:pPr>
              <w:keepNext/>
              <w:keepLines/>
              <w:spacing w:after="0" w:line="240" w:lineRule="auto"/>
              <w:outlineLvl w:val="3"/>
              <w:rPr>
                <w:del w:id="287" w:author="Wu, Xinping (China)" w:date="2018-07-26T16:57:00Z"/>
                <w:rFonts w:ascii="Arial" w:hAnsi="Arial" w:cs="Arial"/>
                <w:color w:val="000000" w:themeColor="text1"/>
              </w:rPr>
              <w:pPrChange w:id="288" w:author="Wu, Xinping (China)" w:date="2018-07-26T16:57:00Z">
                <w:pPr/>
              </w:pPrChange>
            </w:pPr>
            <w:del w:id="289" w:author="Wu, Xinping (China)" w:date="2018-07-26T16:57:00Z">
              <w:r w:rsidRPr="00E3335F" w:rsidDel="00911CCD">
                <w:rPr>
                  <w:rFonts w:ascii="Arial" w:hAnsi="Arial" w:cs="Arial"/>
                  <w:color w:val="000000" w:themeColor="text1"/>
                </w:rPr>
                <w:delText xml:space="preserve">Title / Position </w:delText>
              </w:r>
            </w:del>
          </w:p>
        </w:tc>
        <w:tc>
          <w:tcPr>
            <w:tcW w:w="811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516FC" w14:textId="5FAD2FEB" w:rsidR="005A385D" w:rsidRPr="00E3335F" w:rsidDel="00911CCD" w:rsidRDefault="005A385D" w:rsidP="00911CCD">
            <w:pPr>
              <w:keepNext/>
              <w:keepLines/>
              <w:spacing w:after="0" w:line="240" w:lineRule="auto"/>
              <w:outlineLvl w:val="3"/>
              <w:rPr>
                <w:del w:id="290" w:author="Wu, Xinping (China)" w:date="2018-07-26T16:57:00Z"/>
                <w:rFonts w:ascii="Arial" w:hAnsi="Arial" w:cs="Arial"/>
                <w:color w:val="000000" w:themeColor="text1"/>
              </w:rPr>
              <w:pPrChange w:id="291" w:author="Wu, Xinping (China)" w:date="2018-07-26T16:57:00Z">
                <w:pPr/>
              </w:pPrChange>
            </w:pPr>
          </w:p>
        </w:tc>
      </w:tr>
      <w:tr w:rsidR="005A385D" w:rsidRPr="001F2557" w:rsidDel="00911CCD" w14:paraId="2BAFC8EE" w14:textId="2D6C0126" w:rsidTr="00257774">
        <w:trPr>
          <w:trHeight w:val="387"/>
          <w:del w:id="292" w:author="Wu, Xinping (China)" w:date="2018-07-26T16:57:00Z"/>
        </w:trPr>
        <w:tc>
          <w:tcPr>
            <w:tcW w:w="2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50933" w14:textId="75EA2975" w:rsidR="005A385D" w:rsidRPr="00E3335F" w:rsidDel="00911CCD" w:rsidRDefault="005A385D" w:rsidP="00911CCD">
            <w:pPr>
              <w:keepNext/>
              <w:keepLines/>
              <w:spacing w:after="0" w:line="240" w:lineRule="auto"/>
              <w:outlineLvl w:val="3"/>
              <w:rPr>
                <w:del w:id="293" w:author="Wu, Xinping (China)" w:date="2018-07-26T16:57:00Z"/>
                <w:rFonts w:ascii="Arial" w:hAnsi="Arial" w:cs="Arial"/>
                <w:color w:val="000000" w:themeColor="text1"/>
              </w:rPr>
              <w:pPrChange w:id="294" w:author="Wu, Xinping (China)" w:date="2018-07-26T16:57:00Z">
                <w:pPr/>
              </w:pPrChange>
            </w:pPr>
            <w:del w:id="295" w:author="Wu, Xinping (China)" w:date="2018-07-26T16:57:00Z">
              <w:r w:rsidRPr="00E3335F" w:rsidDel="00911CCD">
                <w:rPr>
                  <w:rFonts w:ascii="Arial" w:hAnsi="Arial" w:cs="Arial"/>
                  <w:color w:val="000000" w:themeColor="text1"/>
                </w:rPr>
                <w:delText>E-mail</w:delText>
              </w:r>
            </w:del>
          </w:p>
        </w:tc>
        <w:tc>
          <w:tcPr>
            <w:tcW w:w="32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EE95B" w14:textId="3345659D" w:rsidR="005A385D" w:rsidRPr="00E3335F" w:rsidDel="00911CCD" w:rsidRDefault="005A385D" w:rsidP="00911CCD">
            <w:pPr>
              <w:keepNext/>
              <w:keepLines/>
              <w:spacing w:after="0" w:line="240" w:lineRule="auto"/>
              <w:outlineLvl w:val="3"/>
              <w:rPr>
                <w:del w:id="296" w:author="Wu, Xinping (China)" w:date="2018-07-26T16:57:00Z"/>
                <w:rFonts w:ascii="Arial" w:hAnsi="Arial" w:cs="Arial"/>
                <w:color w:val="000000" w:themeColor="text1"/>
              </w:rPr>
              <w:pPrChange w:id="297" w:author="Wu, Xinping (China)" w:date="2018-07-26T16:57:00Z">
                <w:pPr/>
              </w:pPrChange>
            </w:pP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D68" w14:textId="36AF84AB" w:rsidR="005A385D" w:rsidRPr="00E3335F" w:rsidDel="00911CCD" w:rsidRDefault="005A385D" w:rsidP="00911CCD">
            <w:pPr>
              <w:keepNext/>
              <w:keepLines/>
              <w:spacing w:after="0" w:line="240" w:lineRule="auto"/>
              <w:outlineLvl w:val="3"/>
              <w:rPr>
                <w:del w:id="298" w:author="Wu, Xinping (China)" w:date="2018-07-26T16:57:00Z"/>
                <w:rFonts w:ascii="Arial" w:hAnsi="Arial" w:cs="Arial"/>
                <w:color w:val="000000" w:themeColor="text1"/>
              </w:rPr>
              <w:pPrChange w:id="299" w:author="Wu, Xinping (China)" w:date="2018-07-26T16:57:00Z">
                <w:pPr/>
              </w:pPrChange>
            </w:pPr>
            <w:del w:id="300" w:author="Wu, Xinping (China)" w:date="2018-07-26T16:57:00Z">
              <w:r w:rsidRPr="00E3335F" w:rsidDel="00911CCD">
                <w:rPr>
                  <w:rFonts w:ascii="Arial" w:hAnsi="Arial" w:cs="Arial"/>
                  <w:color w:val="000000" w:themeColor="text1"/>
                </w:rPr>
                <w:delText xml:space="preserve"> Mobile</w:delText>
              </w:r>
            </w:del>
          </w:p>
          <w:p w14:paraId="0493CDFD" w14:textId="2BB826D2" w:rsidR="005A385D" w:rsidRPr="00E3335F" w:rsidDel="00911CCD" w:rsidRDefault="005A385D" w:rsidP="00911CCD">
            <w:pPr>
              <w:keepNext/>
              <w:keepLines/>
              <w:spacing w:after="0" w:line="240" w:lineRule="auto"/>
              <w:outlineLvl w:val="3"/>
              <w:rPr>
                <w:del w:id="301" w:author="Wu, Xinping (China)" w:date="2018-07-26T16:57:00Z"/>
                <w:rFonts w:ascii="Arial" w:hAnsi="Arial" w:cs="Arial"/>
                <w:color w:val="000000" w:themeColor="text1"/>
              </w:rPr>
              <w:pPrChange w:id="302" w:author="Wu, Xinping (China)" w:date="2018-07-26T16:57:00Z">
                <w:pPr/>
              </w:pPrChange>
            </w:pPr>
            <w:del w:id="303" w:author="Wu, Xinping (China)" w:date="2018-07-26T16:57:00Z">
              <w:r w:rsidRPr="00E3335F" w:rsidDel="00911CCD">
                <w:rPr>
                  <w:rFonts w:ascii="Arial" w:hAnsi="Arial" w:cs="Arial"/>
                  <w:color w:val="000000" w:themeColor="text1"/>
                </w:rPr>
                <w:delText>(used in China)</w:delText>
              </w:r>
            </w:del>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22705" w14:textId="52B60F0B" w:rsidR="005A385D" w:rsidRPr="001F2557" w:rsidDel="00911CCD" w:rsidRDefault="005A385D" w:rsidP="00911CCD">
            <w:pPr>
              <w:keepNext/>
              <w:keepLines/>
              <w:spacing w:after="0" w:line="240" w:lineRule="auto"/>
              <w:outlineLvl w:val="3"/>
              <w:rPr>
                <w:del w:id="304" w:author="Wu, Xinping (China)" w:date="2018-07-26T16:57:00Z"/>
                <w:rFonts w:ascii="Arial" w:hAnsi="Arial" w:cs="Arial"/>
              </w:rPr>
              <w:pPrChange w:id="305" w:author="Wu, Xinping (China)" w:date="2018-07-26T16:57:00Z">
                <w:pPr/>
              </w:pPrChange>
            </w:pPr>
          </w:p>
        </w:tc>
      </w:tr>
    </w:tbl>
    <w:p w14:paraId="11BC0B56" w14:textId="2374D4B7" w:rsidR="005A385D" w:rsidDel="00911CCD" w:rsidRDefault="005A385D" w:rsidP="00911CCD">
      <w:pPr>
        <w:keepNext/>
        <w:keepLines/>
        <w:spacing w:after="0" w:line="240" w:lineRule="auto"/>
        <w:outlineLvl w:val="3"/>
        <w:rPr>
          <w:del w:id="306" w:author="Wu, Xinping (China)" w:date="2018-07-26T16:57:00Z"/>
          <w:rFonts w:ascii="Arial" w:hAnsi="Arial" w:cs="Arial"/>
          <w:color w:val="auto"/>
        </w:rPr>
        <w:pPrChange w:id="307" w:author="Wu, Xinping (China)" w:date="2018-07-26T16:57:00Z">
          <w:pPr/>
        </w:pPrChange>
      </w:pPr>
    </w:p>
    <w:p w14:paraId="760B908B" w14:textId="54113603" w:rsidR="005A385D" w:rsidRPr="00527813" w:rsidDel="00911CCD" w:rsidRDefault="005A385D" w:rsidP="00911CCD">
      <w:pPr>
        <w:keepNext/>
        <w:keepLines/>
        <w:spacing w:after="0" w:line="240" w:lineRule="auto"/>
        <w:outlineLvl w:val="3"/>
        <w:rPr>
          <w:del w:id="308" w:author="Wu, Xinping (China)" w:date="2018-07-26T16:57:00Z"/>
        </w:rPr>
        <w:pPrChange w:id="309" w:author="Wu, Xinping (China)" w:date="2018-07-26T16:57:00Z">
          <w:pPr/>
        </w:pPrChange>
      </w:pPr>
    </w:p>
    <w:p w14:paraId="19D80049" w14:textId="77777777" w:rsidR="005A385D" w:rsidRPr="00527813" w:rsidRDefault="005A385D" w:rsidP="00911CCD">
      <w:pPr>
        <w:keepNext/>
        <w:keepLines/>
        <w:spacing w:after="0" w:line="240" w:lineRule="auto"/>
        <w:outlineLvl w:val="3"/>
        <w:pPrChange w:id="310" w:author="Wu, Xinping (China)" w:date="2018-07-26T16:57:00Z">
          <w:pPr/>
        </w:pPrChange>
      </w:pPr>
    </w:p>
    <w:sectPr w:rsidR="005A385D" w:rsidRPr="00527813" w:rsidSect="007535BF">
      <w:footerReference w:type="even" r:id="rId13"/>
      <w:footerReference w:type="default" r:id="rId14"/>
      <w:headerReference w:type="first" r:id="rId15"/>
      <w:footerReference w:type="first" r:id="rId16"/>
      <w:pgSz w:w="11900" w:h="16840"/>
      <w:pgMar w:top="2240" w:right="851" w:bottom="567" w:left="851"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2147" w14:textId="77777777" w:rsidR="005A434E" w:rsidRDefault="005A434E" w:rsidP="00537F25">
      <w:r>
        <w:separator/>
      </w:r>
    </w:p>
    <w:p w14:paraId="3D426461" w14:textId="77777777" w:rsidR="005A434E" w:rsidRDefault="005A434E"/>
  </w:endnote>
  <w:endnote w:type="continuationSeparator" w:id="0">
    <w:p w14:paraId="3CBD968B" w14:textId="77777777" w:rsidR="005A434E" w:rsidRDefault="005A434E" w:rsidP="00537F25">
      <w:r>
        <w:continuationSeparator/>
      </w:r>
    </w:p>
    <w:p w14:paraId="5045248B" w14:textId="77777777" w:rsidR="005A434E" w:rsidRDefault="005A4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itish Council Sans">
    <w:panose1 w:val="020B0504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C89" w14:textId="77777777" w:rsidR="005A434E" w:rsidRDefault="005A434E" w:rsidP="007C4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FA5B" w14:textId="77777777" w:rsidR="005A434E" w:rsidRDefault="005A434E" w:rsidP="007C4075">
    <w:pPr>
      <w:pStyle w:val="Footer"/>
      <w:ind w:right="360"/>
    </w:pPr>
  </w:p>
  <w:p w14:paraId="46DA2C95" w14:textId="77777777" w:rsidR="005A434E" w:rsidRDefault="005A43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DB89" w14:textId="77777777" w:rsidR="005A434E" w:rsidRDefault="005A434E" w:rsidP="007C4075">
    <w:pPr>
      <w:pStyle w:val="Footer"/>
      <w:framePr w:wrap="around" w:vAnchor="text" w:hAnchor="margin" w:xAlign="right" w:y="1"/>
      <w:rPr>
        <w:rStyle w:val="PageNumber"/>
      </w:rPr>
    </w:pPr>
  </w:p>
  <w:p w14:paraId="2F1EF93A" w14:textId="77777777" w:rsidR="005A434E" w:rsidRDefault="005A434E">
    <w:pPr>
      <w:pStyle w:val="Footer"/>
    </w:pPr>
  </w:p>
  <w:p w14:paraId="524BF378" w14:textId="77777777" w:rsidR="005A434E" w:rsidRDefault="005A43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D5F8" w14:textId="77777777" w:rsidR="005A434E" w:rsidRDefault="005A434E" w:rsidP="00BC3BCB">
    <w:pPr>
      <w:pStyle w:val="Footer"/>
      <w:tabs>
        <w:tab w:val="clear" w:pos="4320"/>
        <w:tab w:val="clear" w:pos="8640"/>
        <w:tab w:val="left" w:pos="131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DD6C" w14:textId="77777777" w:rsidR="005C1375" w:rsidRDefault="005C1375" w:rsidP="007C4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F50E0" w14:textId="77777777" w:rsidR="005C1375" w:rsidRDefault="005C1375" w:rsidP="007C4075">
    <w:pPr>
      <w:pStyle w:val="Footer"/>
      <w:ind w:right="360"/>
    </w:pPr>
  </w:p>
  <w:p w14:paraId="0D9E76A6" w14:textId="77777777" w:rsidR="005C1375" w:rsidRDefault="005C13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AABA" w14:textId="77777777" w:rsidR="005C1375" w:rsidRDefault="005C1375" w:rsidP="007C4075">
    <w:pPr>
      <w:pStyle w:val="Footer"/>
      <w:framePr w:wrap="around" w:vAnchor="text" w:hAnchor="margin" w:xAlign="right" w:y="1"/>
      <w:rPr>
        <w:rStyle w:val="PageNumber"/>
      </w:rPr>
    </w:pPr>
  </w:p>
  <w:p w14:paraId="43AE7F4E" w14:textId="77777777" w:rsidR="005C1375" w:rsidRDefault="005C1375">
    <w:pPr>
      <w:pStyle w:val="Footer"/>
    </w:pPr>
  </w:p>
  <w:p w14:paraId="1856B618" w14:textId="77777777" w:rsidR="005C1375" w:rsidRDefault="005C13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E858" w14:textId="77777777" w:rsidR="005C1375" w:rsidRDefault="005C1375" w:rsidP="00BC3BCB">
    <w:pPr>
      <w:pStyle w:val="Footer"/>
      <w:tabs>
        <w:tab w:val="clear" w:pos="4320"/>
        <w:tab w:val="clear" w:pos="8640"/>
        <w:tab w:val="left" w:pos="13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BA79" w14:textId="77777777" w:rsidR="005A434E" w:rsidRDefault="005A434E" w:rsidP="00537F25">
      <w:r>
        <w:separator/>
      </w:r>
    </w:p>
    <w:p w14:paraId="2E32AD1E" w14:textId="77777777" w:rsidR="005A434E" w:rsidRDefault="005A434E"/>
  </w:footnote>
  <w:footnote w:type="continuationSeparator" w:id="0">
    <w:p w14:paraId="44654437" w14:textId="77777777" w:rsidR="005A434E" w:rsidRDefault="005A434E" w:rsidP="00537F25">
      <w:r>
        <w:continuationSeparator/>
      </w:r>
    </w:p>
    <w:p w14:paraId="7BF6BF3A" w14:textId="77777777" w:rsidR="005A434E" w:rsidRDefault="005A4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E96A" w14:textId="562AE9D9" w:rsidR="007535BF" w:rsidRDefault="007535BF">
    <w:pPr>
      <w:pStyle w:val="Header"/>
    </w:pPr>
    <w:r>
      <w:rPr>
        <w:noProof/>
        <w:lang w:val="en-GB" w:eastAsia="zh-CN"/>
      </w:rPr>
      <w:drawing>
        <wp:anchor distT="0" distB="0" distL="114300" distR="114300" simplePos="0" relativeHeight="251658240" behindDoc="1" locked="0" layoutInCell="1" allowOverlap="1" wp14:anchorId="77072B7C" wp14:editId="30C0F7E9">
          <wp:simplePos x="0" y="0"/>
          <wp:positionH relativeFrom="page">
            <wp:posOffset>0</wp:posOffset>
          </wp:positionH>
          <wp:positionV relativeFrom="page">
            <wp:posOffset>0</wp:posOffset>
          </wp:positionV>
          <wp:extent cx="7559040" cy="1423416"/>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4 Word templates v1 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23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F732" w14:textId="77777777" w:rsidR="005C1375" w:rsidRDefault="005C1375">
    <w:pPr>
      <w:pStyle w:val="Header"/>
    </w:pPr>
    <w:r>
      <w:rPr>
        <w:noProof/>
        <w:lang w:val="en-GB" w:eastAsia="zh-CN"/>
      </w:rPr>
      <w:drawing>
        <wp:anchor distT="0" distB="0" distL="114300" distR="114300" simplePos="0" relativeHeight="251660288" behindDoc="1" locked="0" layoutInCell="1" allowOverlap="1" wp14:anchorId="0404D406" wp14:editId="4846A6F2">
          <wp:simplePos x="0" y="0"/>
          <wp:positionH relativeFrom="page">
            <wp:posOffset>0</wp:posOffset>
          </wp:positionH>
          <wp:positionV relativeFrom="page">
            <wp:posOffset>0</wp:posOffset>
          </wp:positionV>
          <wp:extent cx="7559040" cy="1423416"/>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4 Word templates v1 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23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008"/>
    <w:multiLevelType w:val="hybridMultilevel"/>
    <w:tmpl w:val="2C8C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5D5E"/>
    <w:multiLevelType w:val="hybridMultilevel"/>
    <w:tmpl w:val="451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E5274"/>
    <w:multiLevelType w:val="hybridMultilevel"/>
    <w:tmpl w:val="E59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26165"/>
    <w:multiLevelType w:val="hybridMultilevel"/>
    <w:tmpl w:val="48D6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F5936"/>
    <w:multiLevelType w:val="hybridMultilevel"/>
    <w:tmpl w:val="985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33F4"/>
    <w:multiLevelType w:val="hybridMultilevel"/>
    <w:tmpl w:val="A68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5A15"/>
    <w:multiLevelType w:val="hybridMultilevel"/>
    <w:tmpl w:val="7A3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D4D94"/>
    <w:multiLevelType w:val="hybridMultilevel"/>
    <w:tmpl w:val="F6E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22A"/>
    <w:multiLevelType w:val="hybridMultilevel"/>
    <w:tmpl w:val="03E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F1077"/>
    <w:multiLevelType w:val="hybridMultilevel"/>
    <w:tmpl w:val="C59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E2E25"/>
    <w:multiLevelType w:val="hybridMultilevel"/>
    <w:tmpl w:val="119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D3DC2"/>
    <w:multiLevelType w:val="hybridMultilevel"/>
    <w:tmpl w:val="66EC03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4"/>
  </w:num>
  <w:num w:numId="7">
    <w:abstractNumId w:val="3"/>
  </w:num>
  <w:num w:numId="8">
    <w:abstractNumId w:val="10"/>
  </w:num>
  <w:num w:numId="9">
    <w:abstractNumId w:val="0"/>
  </w:num>
  <w:num w:numId="10">
    <w:abstractNumId w:val="9"/>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Xinping (China)">
    <w15:presenceInfo w15:providerId="AD" w15:userId="S-1-5-21-1795601889-446152105-2960771042-9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6625">
      <o:colormru v:ext="edit" colors="#c81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58"/>
    <w:rsid w:val="00010A6A"/>
    <w:rsid w:val="000120A8"/>
    <w:rsid w:val="00040419"/>
    <w:rsid w:val="00061D1E"/>
    <w:rsid w:val="00062A5D"/>
    <w:rsid w:val="00062E0A"/>
    <w:rsid w:val="00084131"/>
    <w:rsid w:val="0009542E"/>
    <w:rsid w:val="000C0EBC"/>
    <w:rsid w:val="000C5908"/>
    <w:rsid w:val="000D2AF1"/>
    <w:rsid w:val="000F624A"/>
    <w:rsid w:val="00174C4A"/>
    <w:rsid w:val="001B089C"/>
    <w:rsid w:val="001B35EE"/>
    <w:rsid w:val="001E3457"/>
    <w:rsid w:val="00226753"/>
    <w:rsid w:val="00231156"/>
    <w:rsid w:val="00264520"/>
    <w:rsid w:val="002727C0"/>
    <w:rsid w:val="0029063C"/>
    <w:rsid w:val="00290A82"/>
    <w:rsid w:val="002A20F7"/>
    <w:rsid w:val="002A4A0D"/>
    <w:rsid w:val="002D3DA5"/>
    <w:rsid w:val="002D5F81"/>
    <w:rsid w:val="002E119A"/>
    <w:rsid w:val="00303158"/>
    <w:rsid w:val="00317800"/>
    <w:rsid w:val="00323773"/>
    <w:rsid w:val="0033537F"/>
    <w:rsid w:val="00363296"/>
    <w:rsid w:val="0037437B"/>
    <w:rsid w:val="00374A0F"/>
    <w:rsid w:val="00375AD6"/>
    <w:rsid w:val="00383F2C"/>
    <w:rsid w:val="00386A73"/>
    <w:rsid w:val="003A0CBE"/>
    <w:rsid w:val="003B76C1"/>
    <w:rsid w:val="003C636E"/>
    <w:rsid w:val="003F7412"/>
    <w:rsid w:val="00402333"/>
    <w:rsid w:val="004214ED"/>
    <w:rsid w:val="0044441E"/>
    <w:rsid w:val="0045331B"/>
    <w:rsid w:val="00491BB5"/>
    <w:rsid w:val="004C7BA5"/>
    <w:rsid w:val="004D0D80"/>
    <w:rsid w:val="004F31F5"/>
    <w:rsid w:val="0051090E"/>
    <w:rsid w:val="00527813"/>
    <w:rsid w:val="00536F18"/>
    <w:rsid w:val="00537F25"/>
    <w:rsid w:val="00557ABB"/>
    <w:rsid w:val="005802F7"/>
    <w:rsid w:val="00585C50"/>
    <w:rsid w:val="005A385D"/>
    <w:rsid w:val="005A434E"/>
    <w:rsid w:val="005A4B0D"/>
    <w:rsid w:val="005B637B"/>
    <w:rsid w:val="005C1375"/>
    <w:rsid w:val="005D6B8A"/>
    <w:rsid w:val="005F50CA"/>
    <w:rsid w:val="00601A66"/>
    <w:rsid w:val="006308C0"/>
    <w:rsid w:val="00641316"/>
    <w:rsid w:val="00646652"/>
    <w:rsid w:val="00646777"/>
    <w:rsid w:val="006879BB"/>
    <w:rsid w:val="00690229"/>
    <w:rsid w:val="00694AFD"/>
    <w:rsid w:val="00695996"/>
    <w:rsid w:val="006E0533"/>
    <w:rsid w:val="006E4558"/>
    <w:rsid w:val="00705A5E"/>
    <w:rsid w:val="007150E8"/>
    <w:rsid w:val="0071580C"/>
    <w:rsid w:val="0073316F"/>
    <w:rsid w:val="007535BF"/>
    <w:rsid w:val="007542EF"/>
    <w:rsid w:val="00786A38"/>
    <w:rsid w:val="00796BB1"/>
    <w:rsid w:val="00797B5D"/>
    <w:rsid w:val="007C4075"/>
    <w:rsid w:val="007C52C9"/>
    <w:rsid w:val="007F5C56"/>
    <w:rsid w:val="00800EA0"/>
    <w:rsid w:val="00811785"/>
    <w:rsid w:val="008149FB"/>
    <w:rsid w:val="00815FD3"/>
    <w:rsid w:val="008254A7"/>
    <w:rsid w:val="008349D9"/>
    <w:rsid w:val="0089536A"/>
    <w:rsid w:val="008A63F0"/>
    <w:rsid w:val="008B6973"/>
    <w:rsid w:val="008C4D7F"/>
    <w:rsid w:val="008C5BAE"/>
    <w:rsid w:val="008C7B64"/>
    <w:rsid w:val="008D0849"/>
    <w:rsid w:val="008D1D0B"/>
    <w:rsid w:val="008D2B56"/>
    <w:rsid w:val="008F290D"/>
    <w:rsid w:val="00911CCD"/>
    <w:rsid w:val="0091316F"/>
    <w:rsid w:val="00924547"/>
    <w:rsid w:val="009860AB"/>
    <w:rsid w:val="009B1DB4"/>
    <w:rsid w:val="009D38F1"/>
    <w:rsid w:val="009E2CE3"/>
    <w:rsid w:val="00A33D32"/>
    <w:rsid w:val="00A3609F"/>
    <w:rsid w:val="00A37472"/>
    <w:rsid w:val="00A37F5D"/>
    <w:rsid w:val="00A537E4"/>
    <w:rsid w:val="00A94DE0"/>
    <w:rsid w:val="00AB076C"/>
    <w:rsid w:val="00AB3035"/>
    <w:rsid w:val="00AD17BF"/>
    <w:rsid w:val="00AD4AC1"/>
    <w:rsid w:val="00B02D8D"/>
    <w:rsid w:val="00B06707"/>
    <w:rsid w:val="00B279D9"/>
    <w:rsid w:val="00B50375"/>
    <w:rsid w:val="00B50E54"/>
    <w:rsid w:val="00B534BA"/>
    <w:rsid w:val="00B53C9B"/>
    <w:rsid w:val="00B86434"/>
    <w:rsid w:val="00BC3BCB"/>
    <w:rsid w:val="00BE0AE2"/>
    <w:rsid w:val="00BF4C39"/>
    <w:rsid w:val="00C07E87"/>
    <w:rsid w:val="00C11671"/>
    <w:rsid w:val="00C15DA2"/>
    <w:rsid w:val="00C201AB"/>
    <w:rsid w:val="00C22175"/>
    <w:rsid w:val="00C33097"/>
    <w:rsid w:val="00C363F0"/>
    <w:rsid w:val="00C373ED"/>
    <w:rsid w:val="00C46897"/>
    <w:rsid w:val="00C5533A"/>
    <w:rsid w:val="00C57DA4"/>
    <w:rsid w:val="00C76439"/>
    <w:rsid w:val="00C812D7"/>
    <w:rsid w:val="00C846C5"/>
    <w:rsid w:val="00CD6143"/>
    <w:rsid w:val="00CF26B4"/>
    <w:rsid w:val="00CF4C38"/>
    <w:rsid w:val="00D032D1"/>
    <w:rsid w:val="00D07C10"/>
    <w:rsid w:val="00D347B5"/>
    <w:rsid w:val="00D40542"/>
    <w:rsid w:val="00D53F43"/>
    <w:rsid w:val="00D624D7"/>
    <w:rsid w:val="00D81ADC"/>
    <w:rsid w:val="00DB295C"/>
    <w:rsid w:val="00DD3E71"/>
    <w:rsid w:val="00DD731D"/>
    <w:rsid w:val="00DE196E"/>
    <w:rsid w:val="00DF710F"/>
    <w:rsid w:val="00E17F66"/>
    <w:rsid w:val="00E54553"/>
    <w:rsid w:val="00E564D2"/>
    <w:rsid w:val="00E84863"/>
    <w:rsid w:val="00E93431"/>
    <w:rsid w:val="00EA1E3F"/>
    <w:rsid w:val="00EB2C37"/>
    <w:rsid w:val="00F07965"/>
    <w:rsid w:val="00F11FD9"/>
    <w:rsid w:val="00F16CBC"/>
    <w:rsid w:val="00F22F4D"/>
    <w:rsid w:val="00F23D31"/>
    <w:rsid w:val="00F245D8"/>
    <w:rsid w:val="00F24764"/>
    <w:rsid w:val="00F52370"/>
    <w:rsid w:val="00F57B9C"/>
    <w:rsid w:val="00FA4B39"/>
    <w:rsid w:val="00FA5C5F"/>
    <w:rsid w:val="00FB013A"/>
    <w:rsid w:val="00FB6236"/>
    <w:rsid w:val="00FB6C90"/>
    <w:rsid w:val="00FC0B8D"/>
    <w:rsid w:val="00FC6C77"/>
    <w:rsid w:val="00FC72C6"/>
    <w:rsid w:val="00FD4C42"/>
    <w:rsid w:val="00FE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c8102e"/>
    </o:shapedefaults>
    <o:shapelayout v:ext="edit">
      <o:idmap v:ext="edit" data="1"/>
    </o:shapelayout>
  </w:shapeDefaults>
  <w:decimalSymbol w:val="."/>
  <w:listSeparator w:val=","/>
  <w14:docId w14:val="32874B85"/>
  <w14:defaultImageDpi w14:val="300"/>
  <w15:docId w15:val="{14829F61-0FA5-4A0A-8B61-8B5E7DCB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965"/>
    <w:pPr>
      <w:spacing w:after="260" w:line="260" w:lineRule="exact"/>
    </w:pPr>
    <w:rPr>
      <w:rFonts w:ascii="Arial Unicode MS" w:hAnsi="Arial Unicode MS"/>
      <w:color w:val="4A4A4A"/>
      <w:sz w:val="22"/>
      <w:szCs w:val="22"/>
    </w:rPr>
  </w:style>
  <w:style w:type="paragraph" w:styleId="Heading1">
    <w:name w:val="heading 1"/>
    <w:next w:val="Normal"/>
    <w:link w:val="Heading1Char"/>
    <w:uiPriority w:val="9"/>
    <w:qFormat/>
    <w:rsid w:val="00F07965"/>
    <w:pPr>
      <w:keepNext/>
      <w:keepLines/>
      <w:spacing w:before="600" w:after="200" w:line="400" w:lineRule="exact"/>
      <w:outlineLvl w:val="0"/>
    </w:pPr>
    <w:rPr>
      <w:rFonts w:ascii="Arial Unicode MS" w:eastAsiaTheme="majorEastAsia" w:hAnsi="Arial Unicode MS" w:cstheme="majorBidi"/>
      <w:b/>
      <w:caps/>
      <w:color w:val="440C4E"/>
      <w:spacing w:val="-2"/>
      <w:sz w:val="40"/>
      <w:szCs w:val="40"/>
    </w:rPr>
  </w:style>
  <w:style w:type="paragraph" w:styleId="Heading2">
    <w:name w:val="heading 2"/>
    <w:next w:val="Normal"/>
    <w:link w:val="Heading2Char"/>
    <w:uiPriority w:val="9"/>
    <w:unhideWhenUsed/>
    <w:qFormat/>
    <w:rsid w:val="00F07965"/>
    <w:pPr>
      <w:keepNext/>
      <w:keepLines/>
      <w:spacing w:after="200" w:line="400" w:lineRule="exact"/>
      <w:outlineLvl w:val="1"/>
    </w:pPr>
    <w:rPr>
      <w:rFonts w:ascii="Arial Unicode MS" w:eastAsiaTheme="majorEastAsia" w:hAnsi="Arial Unicode MS" w:cstheme="majorBidi"/>
      <w:color w:val="440C4E"/>
      <w:sz w:val="34"/>
      <w:szCs w:val="34"/>
    </w:rPr>
  </w:style>
  <w:style w:type="paragraph" w:styleId="Heading3">
    <w:name w:val="heading 3"/>
    <w:next w:val="Normal"/>
    <w:link w:val="Heading3Char"/>
    <w:uiPriority w:val="9"/>
    <w:unhideWhenUsed/>
    <w:qFormat/>
    <w:rsid w:val="00F07965"/>
    <w:pPr>
      <w:keepNext/>
      <w:keepLines/>
      <w:spacing w:before="600" w:after="200" w:line="400" w:lineRule="exact"/>
      <w:outlineLvl w:val="2"/>
    </w:pPr>
    <w:rPr>
      <w:rFonts w:ascii="Arial Unicode MS" w:eastAsiaTheme="majorEastAsia" w:hAnsi="Arial Unicode MS" w:cstheme="majorBidi"/>
      <w:color w:val="440C4E"/>
      <w:sz w:val="34"/>
      <w:szCs w:val="34"/>
    </w:rPr>
  </w:style>
  <w:style w:type="paragraph" w:styleId="Heading4">
    <w:name w:val="heading 4"/>
    <w:next w:val="Normal"/>
    <w:link w:val="Heading4Char"/>
    <w:uiPriority w:val="9"/>
    <w:unhideWhenUsed/>
    <w:qFormat/>
    <w:rsid w:val="00F07965"/>
    <w:pPr>
      <w:keepNext/>
      <w:keepLines/>
      <w:spacing w:before="260" w:line="260" w:lineRule="exact"/>
      <w:outlineLvl w:val="3"/>
    </w:pPr>
    <w:rPr>
      <w:rFonts w:ascii="Arial Unicode MS" w:eastAsiaTheme="majorEastAsia" w:hAnsi="Arial Unicode MS" w:cstheme="majorBidi"/>
      <w:b/>
      <w:bCs/>
      <w:color w:val="440C4E"/>
      <w:sz w:val="22"/>
      <w:szCs w:val="22"/>
    </w:rPr>
  </w:style>
  <w:style w:type="paragraph" w:styleId="Heading5">
    <w:name w:val="heading 5"/>
    <w:basedOn w:val="Normal"/>
    <w:next w:val="Normal"/>
    <w:link w:val="Heading5Char"/>
    <w:uiPriority w:val="9"/>
    <w:semiHidden/>
    <w:unhideWhenUsed/>
    <w:rsid w:val="006959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iPriority w:val="99"/>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qFormat/>
    <w:rsid w:val="008149FB"/>
    <w:pPr>
      <w:ind w:left="720"/>
      <w:contextualSpacing/>
    </w:pPr>
  </w:style>
  <w:style w:type="paragraph" w:styleId="Title">
    <w:name w:val="Title"/>
    <w:next w:val="Normal"/>
    <w:link w:val="TitleChar"/>
    <w:uiPriority w:val="10"/>
    <w:qFormat/>
    <w:rsid w:val="00800EA0"/>
    <w:pPr>
      <w:spacing w:line="440" w:lineRule="exact"/>
      <w:contextualSpacing/>
    </w:pPr>
    <w:rPr>
      <w:rFonts w:ascii="Arial Unicode MS" w:eastAsiaTheme="majorEastAsia" w:hAnsi="Arial Unicode MS" w:cstheme="majorBidi"/>
      <w:b/>
      <w:caps/>
      <w:color w:val="440C4E"/>
      <w:spacing w:val="-2"/>
      <w:kern w:val="28"/>
      <w:sz w:val="44"/>
      <w:szCs w:val="44"/>
    </w:rPr>
  </w:style>
  <w:style w:type="character" w:customStyle="1" w:styleId="TitleChar">
    <w:name w:val="Title Char"/>
    <w:basedOn w:val="DefaultParagraphFont"/>
    <w:link w:val="Title"/>
    <w:uiPriority w:val="10"/>
    <w:rsid w:val="00800EA0"/>
    <w:rPr>
      <w:rFonts w:ascii="Arial Unicode MS" w:eastAsiaTheme="majorEastAsia" w:hAnsi="Arial Unicode MS" w:cstheme="majorBidi"/>
      <w:b/>
      <w:caps/>
      <w:color w:val="440C4E"/>
      <w:spacing w:val="-2"/>
      <w:kern w:val="28"/>
      <w:sz w:val="44"/>
      <w:szCs w:val="44"/>
    </w:rPr>
  </w:style>
  <w:style w:type="character" w:customStyle="1" w:styleId="Heading1Char">
    <w:name w:val="Heading 1 Char"/>
    <w:basedOn w:val="DefaultParagraphFont"/>
    <w:link w:val="Heading1"/>
    <w:uiPriority w:val="9"/>
    <w:rsid w:val="00F07965"/>
    <w:rPr>
      <w:rFonts w:ascii="Arial Unicode MS" w:eastAsiaTheme="majorEastAsia" w:hAnsi="Arial Unicode MS" w:cstheme="majorBidi"/>
      <w:b/>
      <w:caps/>
      <w:color w:val="440C4E"/>
      <w:spacing w:val="-2"/>
      <w:sz w:val="40"/>
      <w:szCs w:val="40"/>
    </w:rPr>
  </w:style>
  <w:style w:type="character" w:customStyle="1" w:styleId="Heading2Char">
    <w:name w:val="Heading 2 Char"/>
    <w:basedOn w:val="DefaultParagraphFont"/>
    <w:link w:val="Heading2"/>
    <w:uiPriority w:val="9"/>
    <w:rsid w:val="00F07965"/>
    <w:rPr>
      <w:rFonts w:ascii="Arial Unicode MS" w:eastAsiaTheme="majorEastAsia" w:hAnsi="Arial Unicode MS" w:cstheme="majorBidi"/>
      <w:color w:val="440C4E"/>
      <w:sz w:val="34"/>
      <w:szCs w:val="34"/>
    </w:rPr>
  </w:style>
  <w:style w:type="character" w:customStyle="1" w:styleId="Heading3Char">
    <w:name w:val="Heading 3 Char"/>
    <w:basedOn w:val="DefaultParagraphFont"/>
    <w:link w:val="Heading3"/>
    <w:uiPriority w:val="9"/>
    <w:rsid w:val="00F07965"/>
    <w:rPr>
      <w:rFonts w:ascii="Arial Unicode MS" w:eastAsiaTheme="majorEastAsia" w:hAnsi="Arial Unicode MS" w:cstheme="majorBidi"/>
      <w:color w:val="440C4E"/>
      <w:sz w:val="34"/>
      <w:szCs w:val="34"/>
    </w:rPr>
  </w:style>
  <w:style w:type="paragraph" w:styleId="Subtitle">
    <w:name w:val="Subtitle"/>
    <w:aliases w:val="Web Address"/>
    <w:next w:val="Normal"/>
    <w:link w:val="SubtitleChar"/>
    <w:uiPriority w:val="11"/>
    <w:qFormat/>
    <w:rsid w:val="006E4558"/>
    <w:pPr>
      <w:numPr>
        <w:ilvl w:val="1"/>
      </w:numPr>
      <w:spacing w:line="220" w:lineRule="exact"/>
      <w:ind w:left="720" w:hanging="720"/>
    </w:pPr>
    <w:rPr>
      <w:rFonts w:ascii="Arial" w:eastAsiaTheme="majorEastAsia" w:hAnsi="Arial" w:cstheme="majorBidi"/>
      <w:color w:val="440C4E"/>
      <w:spacing w:val="-2"/>
      <w:sz w:val="22"/>
      <w:szCs w:val="22"/>
    </w:rPr>
  </w:style>
  <w:style w:type="character" w:customStyle="1" w:styleId="SubtitleChar">
    <w:name w:val="Subtitle Char"/>
    <w:aliases w:val="Web Address Char"/>
    <w:basedOn w:val="DefaultParagraphFont"/>
    <w:link w:val="Subtitle"/>
    <w:uiPriority w:val="11"/>
    <w:rsid w:val="006E4558"/>
    <w:rPr>
      <w:rFonts w:ascii="Arial" w:eastAsiaTheme="majorEastAsia" w:hAnsi="Arial" w:cstheme="majorBidi"/>
      <w:color w:val="440C4E"/>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F07965"/>
    <w:rPr>
      <w:rFonts w:ascii="Arial Unicode MS" w:eastAsiaTheme="majorEastAsia" w:hAnsi="Arial Unicode MS" w:cstheme="majorBidi"/>
      <w:b/>
      <w:bCs/>
      <w:color w:val="440C4E"/>
      <w:sz w:val="22"/>
      <w:szCs w:val="22"/>
    </w:rPr>
  </w:style>
  <w:style w:type="paragraph" w:styleId="NoSpacing">
    <w:name w:val="No Spacing"/>
    <w:uiPriority w:val="1"/>
    <w:qFormat/>
    <w:rsid w:val="00F07965"/>
    <w:pPr>
      <w:spacing w:line="260" w:lineRule="exact"/>
    </w:pPr>
    <w:rPr>
      <w:rFonts w:ascii="Arial Unicode MS" w:hAnsi="Arial Unicode MS"/>
      <w:color w:val="4A4A4A"/>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E564D2"/>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after="0" w:line="220" w:lineRule="exact"/>
    </w:pPr>
    <w:rPr>
      <w:rFonts w:cs="Arial"/>
      <w:bCs/>
      <w:color w:val="FFFFFF" w:themeColor="background1"/>
    </w:rPr>
  </w:style>
  <w:style w:type="paragraph" w:customStyle="1" w:styleId="TableBody">
    <w:name w:val="Table Body"/>
    <w:basedOn w:val="Normal"/>
    <w:next w:val="Normal"/>
    <w:qFormat/>
    <w:rsid w:val="00226753"/>
    <w:pPr>
      <w:spacing w:after="0"/>
    </w:pPr>
    <w:rPr>
      <w:rFonts w:cs="Arial"/>
    </w:rPr>
  </w:style>
  <w:style w:type="paragraph" w:customStyle="1" w:styleId="TableTitle">
    <w:name w:val="Table Title"/>
    <w:basedOn w:val="Heading4"/>
    <w:link w:val="TableTitleChar"/>
    <w:qFormat/>
    <w:rsid w:val="00F07965"/>
    <w:pPr>
      <w:tabs>
        <w:tab w:val="left" w:pos="2200"/>
      </w:tabs>
      <w:spacing w:after="75"/>
    </w:pPr>
    <w:rPr>
      <w:b w:val="0"/>
    </w:rPr>
  </w:style>
  <w:style w:type="paragraph" w:customStyle="1" w:styleId="DocumentTitle">
    <w:name w:val="Document Title"/>
    <w:basedOn w:val="Normal"/>
    <w:qFormat/>
    <w:rsid w:val="00F07965"/>
    <w:pPr>
      <w:spacing w:after="0" w:line="1360" w:lineRule="exact"/>
      <w:jc w:val="center"/>
    </w:pPr>
    <w:rPr>
      <w:b/>
      <w:caps/>
      <w:color w:val="440C4E"/>
      <w:spacing w:val="60"/>
      <w:sz w:val="70"/>
      <w:szCs w:val="70"/>
    </w:rPr>
  </w:style>
  <w:style w:type="paragraph" w:customStyle="1" w:styleId="CoverH2">
    <w:name w:val="Cover H2"/>
    <w:basedOn w:val="Normal"/>
    <w:qFormat/>
    <w:rsid w:val="006E4558"/>
    <w:pPr>
      <w:spacing w:after="0" w:line="290" w:lineRule="exact"/>
    </w:pPr>
    <w:rPr>
      <w:rFonts w:ascii="Arial Black" w:hAnsi="Arial Black"/>
      <w:caps/>
      <w:color w:val="440C4E"/>
      <w:spacing w:val="-5"/>
      <w:sz w:val="28"/>
      <w:szCs w:val="28"/>
    </w:rPr>
  </w:style>
  <w:style w:type="paragraph" w:customStyle="1" w:styleId="CoverH3">
    <w:name w:val="Cover H3"/>
    <w:basedOn w:val="Normal"/>
    <w:qFormat/>
    <w:rsid w:val="006E4558"/>
    <w:pPr>
      <w:spacing w:after="0" w:line="290" w:lineRule="exact"/>
    </w:pPr>
    <w:rPr>
      <w:caps/>
      <w:color w:val="440C4E"/>
      <w:spacing w:val="-5"/>
      <w:sz w:val="28"/>
      <w:szCs w:val="28"/>
    </w:rPr>
  </w:style>
  <w:style w:type="character" w:customStyle="1" w:styleId="TableTitleChar">
    <w:name w:val="Table Title Char"/>
    <w:basedOn w:val="Heading4Char"/>
    <w:link w:val="TableTitle"/>
    <w:rsid w:val="00F07965"/>
    <w:rPr>
      <w:rFonts w:ascii="Arial Unicode MS" w:eastAsiaTheme="majorEastAsia" w:hAnsi="Arial Unicode MS" w:cstheme="majorBidi"/>
      <w:b w:val="0"/>
      <w:bCs/>
      <w:color w:val="440C4E"/>
      <w:sz w:val="22"/>
      <w:szCs w:val="22"/>
    </w:rPr>
  </w:style>
  <w:style w:type="paragraph" w:customStyle="1" w:styleId="TableHeadingColour">
    <w:name w:val="Table Heading Colour"/>
    <w:basedOn w:val="Normal"/>
    <w:qFormat/>
    <w:rsid w:val="006E4558"/>
    <w:pPr>
      <w:tabs>
        <w:tab w:val="left" w:pos="3280"/>
      </w:tabs>
      <w:spacing w:after="0" w:line="220" w:lineRule="exact"/>
    </w:pPr>
    <w:rPr>
      <w:rFonts w:cs="Arial"/>
      <w:color w:val="440C4E"/>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qFormat/>
    <w:rsid w:val="00F07965"/>
    <w:pPr>
      <w:spacing w:line="560" w:lineRule="exact"/>
    </w:pPr>
    <w:rPr>
      <w:rFonts w:eastAsia="Arial Unicode MS"/>
      <w:b w:val="0"/>
      <w:bCs/>
      <w:color w:val="FFFFFF" w:themeColor="background1"/>
      <w:sz w:val="50"/>
      <w:szCs w:val="50"/>
    </w:rPr>
  </w:style>
  <w:style w:type="character" w:styleId="FollowedHyperlink">
    <w:name w:val="FollowedHyperlink"/>
    <w:basedOn w:val="DefaultParagraphFont"/>
    <w:uiPriority w:val="99"/>
    <w:semiHidden/>
    <w:unhideWhenUsed/>
    <w:rsid w:val="005C1375"/>
    <w:rPr>
      <w:color w:val="800080" w:themeColor="followedHyperlink"/>
      <w:u w:val="single"/>
    </w:rPr>
  </w:style>
  <w:style w:type="character" w:styleId="CommentReference">
    <w:name w:val="annotation reference"/>
    <w:basedOn w:val="DefaultParagraphFont"/>
    <w:uiPriority w:val="99"/>
    <w:semiHidden/>
    <w:unhideWhenUsed/>
    <w:rsid w:val="005C1375"/>
    <w:rPr>
      <w:sz w:val="16"/>
      <w:szCs w:val="16"/>
    </w:rPr>
  </w:style>
  <w:style w:type="paragraph" w:styleId="CommentText">
    <w:name w:val="annotation text"/>
    <w:basedOn w:val="Normal"/>
    <w:link w:val="CommentTextChar"/>
    <w:uiPriority w:val="99"/>
    <w:semiHidden/>
    <w:unhideWhenUsed/>
    <w:rsid w:val="005C1375"/>
    <w:pPr>
      <w:spacing w:line="240" w:lineRule="auto"/>
    </w:pPr>
    <w:rPr>
      <w:sz w:val="20"/>
      <w:szCs w:val="20"/>
    </w:rPr>
  </w:style>
  <w:style w:type="character" w:customStyle="1" w:styleId="CommentTextChar">
    <w:name w:val="Comment Text Char"/>
    <w:basedOn w:val="DefaultParagraphFont"/>
    <w:link w:val="CommentText"/>
    <w:uiPriority w:val="99"/>
    <w:semiHidden/>
    <w:rsid w:val="005C1375"/>
    <w:rPr>
      <w:rFonts w:ascii="Arial Unicode MS" w:hAnsi="Arial Unicode MS"/>
      <w:color w:val="4A4A4A"/>
      <w:sz w:val="20"/>
      <w:szCs w:val="20"/>
    </w:rPr>
  </w:style>
  <w:style w:type="paragraph" w:customStyle="1" w:styleId="Default">
    <w:name w:val="Default"/>
    <w:rsid w:val="005C1375"/>
    <w:pPr>
      <w:autoSpaceDE w:val="0"/>
      <w:autoSpaceDN w:val="0"/>
      <w:adjustRightInd w:val="0"/>
    </w:pPr>
    <w:rPr>
      <w:rFonts w:ascii="British Council Sans" w:eastAsia="宋体" w:hAnsi="British Council Sans" w:cs="British Council Sans"/>
      <w:color w:val="000000"/>
      <w:lang w:val="en-GB" w:eastAsia="zh-CN"/>
    </w:rPr>
  </w:style>
  <w:style w:type="paragraph" w:styleId="CommentSubject">
    <w:name w:val="annotation subject"/>
    <w:basedOn w:val="CommentText"/>
    <w:next w:val="CommentText"/>
    <w:link w:val="CommentSubjectChar"/>
    <w:uiPriority w:val="99"/>
    <w:semiHidden/>
    <w:unhideWhenUsed/>
    <w:rsid w:val="00DB295C"/>
    <w:rPr>
      <w:b/>
      <w:bCs/>
    </w:rPr>
  </w:style>
  <w:style w:type="character" w:customStyle="1" w:styleId="CommentSubjectChar">
    <w:name w:val="Comment Subject Char"/>
    <w:basedOn w:val="CommentTextChar"/>
    <w:link w:val="CommentSubject"/>
    <w:uiPriority w:val="99"/>
    <w:semiHidden/>
    <w:rsid w:val="00DB295C"/>
    <w:rPr>
      <w:rFonts w:ascii="Arial Unicode MS" w:hAnsi="Arial Unicode MS"/>
      <w:b/>
      <w:bCs/>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iyuan.xie@britishcouncil.org.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4716-C63E-4B19-8028-16F1273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Bains</dc:creator>
  <cp:lastModifiedBy>Wu, Xinping (China)</cp:lastModifiedBy>
  <cp:revision>3</cp:revision>
  <cp:lastPrinted>2015-08-26T15:12:00Z</cp:lastPrinted>
  <dcterms:created xsi:type="dcterms:W3CDTF">2018-07-26T08:56:00Z</dcterms:created>
  <dcterms:modified xsi:type="dcterms:W3CDTF">2018-07-26T08:58:00Z</dcterms:modified>
</cp:coreProperties>
</file>