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Pr="00CB2EDD" w:rsidR="00A454B8" w:rsidTr="00A454B8" w14:paraId="050714BE" w14:textId="77777777">
        <w:tc>
          <w:tcPr>
            <w:tcW w:w="2502" w:type="dxa"/>
          </w:tcPr>
          <w:p w:rsidRPr="00CB2EDD" w:rsidR="00A454B8" w:rsidP="00A52391" w:rsidRDefault="00A454B8" w14:paraId="22F8AD6D" w14:textId="77777777">
            <w:pPr>
              <w:spacing w:before="60" w:after="160" w:line="276" w:lineRule="auto"/>
              <w:rPr>
                <w:rFonts w:cs="Arial"/>
                <w:spacing w:val="-3"/>
                <w:szCs w:val="22"/>
              </w:rPr>
            </w:pPr>
            <w:r w:rsidRPr="00CB2EDD">
              <w:rPr>
                <w:rFonts w:cs="Arial"/>
                <w:b/>
                <w:szCs w:val="22"/>
              </w:rPr>
              <w:t>The British Council:</w:t>
            </w:r>
          </w:p>
        </w:tc>
        <w:tc>
          <w:tcPr>
            <w:tcW w:w="7421" w:type="dxa"/>
          </w:tcPr>
          <w:p w:rsidRPr="00CB2EDD" w:rsidR="00A454B8" w:rsidP="00A52391" w:rsidRDefault="00A454B8" w14:paraId="3921F28F" w14:textId="16FDB138">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p>
        </w:tc>
        <w:tc>
          <w:tcPr>
            <w:tcW w:w="7421" w:type="dxa"/>
          </w:tcPr>
          <w:p w:rsidRPr="00CB2EDD" w:rsidR="00A454B8" w:rsidP="00A52391" w:rsidRDefault="00A454B8" w14:paraId="6663281F" w14:textId="77777777">
            <w:pPr>
              <w:spacing w:before="60" w:after="160" w:line="276" w:lineRule="auto"/>
              <w:rPr>
                <w:rFonts w:cs="Arial"/>
                <w:b/>
                <w:szCs w:val="22"/>
              </w:rPr>
            </w:pPr>
          </w:p>
        </w:tc>
      </w:tr>
      <w:tr w:rsidRPr="00CB2EDD" w:rsidR="00A454B8" w:rsidTr="00A454B8" w14:paraId="4BD6C619" w14:textId="77777777">
        <w:trPr>
          <w:trHeight w:val="638"/>
        </w:trPr>
        <w:tc>
          <w:tcPr>
            <w:tcW w:w="2502" w:type="dxa"/>
          </w:tcPr>
          <w:p w:rsidRPr="00CB2EDD" w:rsidR="00A454B8" w:rsidP="00A52391" w:rsidRDefault="00A454B8" w14:paraId="7BB36A94" w14:textId="77777777">
            <w:pPr>
              <w:spacing w:before="60" w:after="160" w:line="276" w:lineRule="auto"/>
              <w:rPr>
                <w:rFonts w:cs="Arial"/>
                <w:b/>
                <w:spacing w:val="-3"/>
                <w:szCs w:val="22"/>
              </w:rPr>
            </w:pPr>
            <w:r w:rsidRPr="00CB2EDD">
              <w:rPr>
                <w:rFonts w:cs="Arial"/>
                <w:b/>
                <w:szCs w:val="22"/>
              </w:rPr>
              <w:t>The Recipient:</w:t>
            </w:r>
          </w:p>
        </w:tc>
        <w:tc>
          <w:tcPr>
            <w:tcW w:w="7421" w:type="dxa"/>
          </w:tcPr>
          <w:p w:rsidRPr="00CB2EDD" w:rsidR="00A454B8" w:rsidP="00A52391" w:rsidRDefault="00180BF1" w14:paraId="2D0C9A64" w14:textId="497CFD03">
            <w:pPr>
              <w:spacing w:before="60" w:after="160" w:line="276" w:lineRule="auto"/>
              <w:rPr>
                <w:rFonts w:cs="Arial"/>
                <w:b/>
                <w:szCs w:val="22"/>
              </w:rPr>
            </w:pPr>
            <w:r>
              <w:rPr>
                <w:rFonts w:cs="Arial"/>
                <w:b/>
                <w:szCs w:val="22"/>
              </w:rPr>
              <w:t>TBC</w:t>
            </w:r>
            <w:r w:rsidRPr="00CB2EDD" w:rsidR="00A454B8">
              <w:rPr>
                <w:rFonts w:cs="Arial"/>
                <w:b/>
                <w:szCs w:val="22"/>
              </w:rPr>
              <w:t xml:space="preserve"> </w:t>
            </w:r>
          </w:p>
          <w:p w:rsidRPr="00CB2EDD" w:rsidR="00A454B8" w:rsidP="006225CB" w:rsidRDefault="00A454B8" w14:paraId="25888DF4" w14:textId="79CF93D1">
            <w:pPr>
              <w:spacing w:before="60" w:after="160" w:line="276" w:lineRule="auto"/>
              <w:rPr>
                <w:rFonts w:cs="Arial"/>
                <w:b/>
                <w:szCs w:val="22"/>
              </w:rPr>
            </w:pPr>
          </w:p>
        </w:tc>
        <w:tc>
          <w:tcPr>
            <w:tcW w:w="7421" w:type="dxa"/>
          </w:tcPr>
          <w:p w:rsidRPr="00CB2EDD" w:rsidR="00A454B8" w:rsidP="00A52391" w:rsidRDefault="00A454B8" w14:paraId="02BA9AF1" w14:textId="77777777">
            <w:pPr>
              <w:spacing w:before="60" w:after="160" w:line="276" w:lineRule="auto"/>
              <w:rPr>
                <w:rFonts w:cs="Arial"/>
                <w:b/>
                <w:szCs w:val="22"/>
              </w:rPr>
            </w:pPr>
          </w:p>
        </w:tc>
      </w:tr>
      <w:tr w:rsidRPr="00CB2EDD" w:rsidR="00AB7FE1" w:rsidTr="00A454B8" w14:paraId="5C5FAB5A" w14:textId="77777777">
        <w:tblPrEx>
          <w:tblLook w:val="01E0" w:firstRow="1" w:lastRow="1" w:firstColumn="1" w:lastColumn="1" w:noHBand="0" w:noVBand="0"/>
        </w:tblPrEx>
        <w:tc>
          <w:tcPr>
            <w:tcW w:w="2502" w:type="dxa"/>
            <w:shd w:val="clear" w:color="auto" w:fill="auto"/>
          </w:tcPr>
          <w:p w:rsidRPr="00CB2EDD" w:rsidR="00AB7FE1" w:rsidP="00A52391" w:rsidRDefault="00AB7FE1" w14:paraId="262121F8" w14:textId="60449B05">
            <w:pPr>
              <w:spacing w:before="60" w:after="160" w:line="276" w:lineRule="auto"/>
              <w:rPr>
                <w:rFonts w:cs="Arial"/>
                <w:b/>
                <w:szCs w:val="22"/>
              </w:rPr>
            </w:pPr>
            <w:r>
              <w:rPr>
                <w:rFonts w:cs="Arial"/>
                <w:b/>
                <w:szCs w:val="22"/>
              </w:rPr>
              <w:t>Application ID:</w:t>
            </w:r>
          </w:p>
        </w:tc>
        <w:tc>
          <w:tcPr>
            <w:tcW w:w="7421" w:type="dxa"/>
            <w:shd w:val="clear" w:color="auto" w:fill="auto"/>
          </w:tcPr>
          <w:p w:rsidR="00AB7FE1" w:rsidP="00A52391" w:rsidRDefault="00AB7FE1" w14:paraId="6020DD6A" w14:textId="77777777">
            <w:pPr>
              <w:spacing w:before="60" w:after="160" w:line="276" w:lineRule="auto"/>
              <w:rPr>
                <w:rFonts w:cs="Arial"/>
                <w:b/>
                <w:szCs w:val="22"/>
              </w:rPr>
            </w:pPr>
          </w:p>
        </w:tc>
        <w:tc>
          <w:tcPr>
            <w:tcW w:w="7421" w:type="dxa"/>
          </w:tcPr>
          <w:p w:rsidRPr="00CB2EDD" w:rsidR="00AB7FE1" w:rsidP="00A52391" w:rsidRDefault="00AB7FE1" w14:paraId="67DB1FCB" w14:textId="77777777">
            <w:pPr>
              <w:spacing w:before="60" w:after="160" w:line="276" w:lineRule="auto"/>
              <w:rPr>
                <w:rFonts w:cs="Arial"/>
                <w:b/>
                <w:szCs w:val="22"/>
              </w:rPr>
            </w:pPr>
          </w:p>
        </w:tc>
      </w:tr>
      <w:tr w:rsidRPr="00CB2EDD" w:rsidR="00A454B8" w:rsidTr="00A454B8" w14:paraId="4DB4D2F9" w14:textId="77777777">
        <w:tblPrEx>
          <w:tblLook w:val="01E0" w:firstRow="1" w:lastRow="1" w:firstColumn="1" w:lastColumn="1" w:noHBand="0" w:noVBand="0"/>
        </w:tblPrEx>
        <w:tc>
          <w:tcPr>
            <w:tcW w:w="2502" w:type="dxa"/>
            <w:shd w:val="clear" w:color="auto" w:fill="auto"/>
          </w:tcPr>
          <w:p w:rsidRPr="00CB2EDD" w:rsidR="00A454B8" w:rsidP="00A52391" w:rsidRDefault="00A454B8" w14:paraId="097A8FEB" w14:textId="77777777">
            <w:pPr>
              <w:spacing w:before="60" w:after="160" w:line="276" w:lineRule="auto"/>
              <w:rPr>
                <w:rFonts w:cs="Arial"/>
                <w:b/>
                <w:szCs w:val="22"/>
              </w:rPr>
            </w:pPr>
            <w:r w:rsidRPr="00CB2EDD">
              <w:rPr>
                <w:rFonts w:cs="Arial"/>
                <w:b/>
                <w:szCs w:val="22"/>
              </w:rPr>
              <w:t>Date:</w:t>
            </w:r>
          </w:p>
        </w:tc>
        <w:tc>
          <w:tcPr>
            <w:tcW w:w="7421" w:type="dxa"/>
            <w:shd w:val="clear" w:color="auto" w:fill="auto"/>
          </w:tcPr>
          <w:p w:rsidRPr="00CB2EDD" w:rsidR="00A454B8" w:rsidP="00A52391" w:rsidRDefault="00AB7FE1" w14:paraId="3DEFE4E4" w14:textId="411920DB">
            <w:pPr>
              <w:spacing w:before="60" w:after="160" w:line="276" w:lineRule="auto"/>
              <w:rPr>
                <w:rFonts w:cs="Arial"/>
                <w:b/>
                <w:szCs w:val="22"/>
              </w:rPr>
            </w:pPr>
            <w:r>
              <w:rPr>
                <w:rFonts w:cs="Arial"/>
                <w:b/>
                <w:szCs w:val="22"/>
              </w:rPr>
              <w:t xml:space="preserve"> </w:t>
            </w:r>
          </w:p>
        </w:tc>
        <w:tc>
          <w:tcPr>
            <w:tcW w:w="7421" w:type="dxa"/>
          </w:tcPr>
          <w:p w:rsidRPr="00CB2EDD" w:rsidR="00A454B8" w:rsidP="00A52391" w:rsidRDefault="00A454B8" w14:paraId="372CD359" w14:textId="77777777">
            <w:pPr>
              <w:spacing w:before="60" w:after="160" w:line="276" w:lineRule="auto"/>
              <w:rPr>
                <w:rFonts w:cs="Arial"/>
                <w:b/>
                <w:szCs w:val="22"/>
              </w:rPr>
            </w:pPr>
          </w:p>
        </w:tc>
      </w:tr>
    </w:tbl>
    <w:p w:rsidRPr="00CB2EDD" w:rsidR="006920E5" w:rsidP="00A52391" w:rsidRDefault="006920E5" w14:paraId="2D0E8BE6" w14:textId="77777777">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rsidRPr="00CB2EDD" w:rsidR="006920E5" w:rsidP="00A52391" w:rsidRDefault="006920E5" w14:paraId="2219D08C" w14:textId="77777777">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rsidRPr="00CB2EDD" w:rsidR="006920E5" w:rsidP="00A52391" w:rsidRDefault="006920E5" w14:paraId="5362441B" w14:textId="10A0FBEC">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180BF1">
        <w:rPr>
          <w:rFonts w:cs="Arial"/>
          <w:b/>
          <w:szCs w:val="22"/>
        </w:rPr>
        <w:t>Grantee(s)</w:t>
      </w:r>
      <w:r w:rsidRPr="00CB2EDD">
        <w:rPr>
          <w:rFonts w:cs="Arial"/>
          <w:szCs w:val="22"/>
        </w:rPr>
        <w:t>”)), it will ensure that it enters into formal, legally binding agreements with each Sub-</w:t>
      </w:r>
      <w:r w:rsidR="00180BF1">
        <w:rPr>
          <w:rFonts w:cs="Arial"/>
          <w:szCs w:val="22"/>
        </w:rPr>
        <w:t>Grantee</w:t>
      </w:r>
      <w:r w:rsidRPr="00CB2EDD">
        <w:rPr>
          <w:rFonts w:cs="Arial"/>
          <w:szCs w:val="22"/>
        </w:rPr>
        <w:t xml:space="preserve"> on terms which reflect and are no less onerous than the terms of this Agreement and that it shall remain wholly liable and responsible for all acts and omissions (howsoever arising) of each Sub-</w:t>
      </w:r>
      <w:r w:rsidR="00180BF1">
        <w:rPr>
          <w:rFonts w:cs="Arial"/>
          <w:szCs w:val="22"/>
        </w:rPr>
        <w:t>Grantee</w:t>
      </w:r>
      <w:r w:rsidRPr="00CB2EDD">
        <w:rPr>
          <w:rFonts w:cs="Arial"/>
          <w:szCs w:val="22"/>
        </w:rPr>
        <w:t>.</w:t>
      </w:r>
    </w:p>
    <w:p w:rsidRPr="006920E5" w:rsidR="006920E5" w:rsidP="00A52391" w:rsidRDefault="006920E5" w14:paraId="3154D5FB" w14:textId="77777777">
      <w:pPr>
        <w:spacing w:before="60" w:after="160" w:line="276" w:lineRule="auto"/>
        <w:jc w:val="right"/>
        <w:rPr>
          <w:rFonts w:cs="Arial"/>
          <w:szCs w:val="22"/>
        </w:rPr>
      </w:pPr>
    </w:p>
    <w:p w:rsidRPr="00CB2EDD" w:rsidR="006920E5" w:rsidP="00A52391" w:rsidRDefault="006920E5" w14:paraId="1EA1C30C" w14:textId="77777777">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18"/>
        <w:gridCol w:w="7613"/>
      </w:tblGrid>
      <w:tr w:rsidRPr="00CB2EDD" w:rsidR="006920E5" w:rsidTr="00CC025F" w14:paraId="19956AF2" w14:textId="77777777">
        <w:tc>
          <w:tcPr>
            <w:tcW w:w="2418" w:type="dxa"/>
          </w:tcPr>
          <w:p w:rsidRPr="00CB2EDD" w:rsidR="006920E5" w:rsidP="00A454B8" w:rsidRDefault="006920E5" w14:paraId="3EC45410" w14:textId="77777777">
            <w:pPr>
              <w:keepNext/>
              <w:spacing w:before="60" w:after="60" w:line="276" w:lineRule="auto"/>
              <w:rPr>
                <w:rFonts w:cs="Arial"/>
                <w:b/>
                <w:szCs w:val="22"/>
              </w:rPr>
            </w:pPr>
            <w:r w:rsidRPr="00CB2EDD">
              <w:rPr>
                <w:rFonts w:cs="Arial"/>
                <w:b/>
                <w:szCs w:val="22"/>
              </w:rPr>
              <w:t>Schedule 1</w:t>
            </w:r>
          </w:p>
        </w:tc>
        <w:tc>
          <w:tcPr>
            <w:tcW w:w="7613" w:type="dxa"/>
          </w:tcPr>
          <w:p w:rsidRPr="00CB2EDD" w:rsidR="006920E5" w:rsidP="00A454B8" w:rsidRDefault="006920E5" w14:paraId="0CD9C634" w14:textId="77777777">
            <w:pPr>
              <w:keepNext/>
              <w:spacing w:before="60" w:after="60" w:line="276" w:lineRule="auto"/>
              <w:rPr>
                <w:rFonts w:cs="Arial"/>
                <w:szCs w:val="22"/>
              </w:rPr>
            </w:pPr>
            <w:r w:rsidRPr="00CB2EDD">
              <w:rPr>
                <w:rFonts w:cs="Arial"/>
                <w:szCs w:val="22"/>
              </w:rPr>
              <w:t xml:space="preserve">Special Terms </w:t>
            </w:r>
          </w:p>
        </w:tc>
      </w:tr>
      <w:tr w:rsidRPr="00CB2EDD" w:rsidR="006920E5" w:rsidTr="00CC025F" w14:paraId="0D91D596" w14:textId="77777777">
        <w:tc>
          <w:tcPr>
            <w:tcW w:w="2418" w:type="dxa"/>
          </w:tcPr>
          <w:p w:rsidRPr="00CB2EDD" w:rsidR="006920E5" w:rsidP="00A454B8" w:rsidRDefault="006920E5" w14:paraId="14348648" w14:textId="77777777">
            <w:pPr>
              <w:keepNext/>
              <w:spacing w:before="60" w:after="60" w:line="276" w:lineRule="auto"/>
              <w:rPr>
                <w:rFonts w:cs="Arial"/>
                <w:b/>
                <w:szCs w:val="22"/>
              </w:rPr>
            </w:pPr>
            <w:r w:rsidRPr="00CB2EDD">
              <w:rPr>
                <w:rFonts w:cs="Arial"/>
                <w:b/>
                <w:szCs w:val="22"/>
              </w:rPr>
              <w:t>Schedule 2</w:t>
            </w:r>
          </w:p>
        </w:tc>
        <w:tc>
          <w:tcPr>
            <w:tcW w:w="7613" w:type="dxa"/>
          </w:tcPr>
          <w:p w:rsidRPr="00CB2EDD" w:rsidR="006920E5" w:rsidP="00A454B8" w:rsidRDefault="006920E5" w14:paraId="3E102CC2" w14:textId="77777777">
            <w:pPr>
              <w:keepNext/>
              <w:spacing w:before="60" w:after="60" w:line="276" w:lineRule="auto"/>
              <w:rPr>
                <w:rFonts w:cs="Arial"/>
                <w:szCs w:val="22"/>
              </w:rPr>
            </w:pPr>
            <w:r w:rsidRPr="00CB2EDD">
              <w:rPr>
                <w:rFonts w:cs="Arial"/>
                <w:szCs w:val="22"/>
              </w:rPr>
              <w:t>Project Proposal</w:t>
            </w:r>
          </w:p>
        </w:tc>
      </w:tr>
      <w:tr w:rsidRPr="00CB2EDD" w:rsidR="006920E5" w:rsidTr="00CC025F" w14:paraId="25C2BA7E" w14:textId="77777777">
        <w:tc>
          <w:tcPr>
            <w:tcW w:w="2418" w:type="dxa"/>
          </w:tcPr>
          <w:p w:rsidRPr="00CB2EDD" w:rsidR="006920E5" w:rsidP="00A454B8" w:rsidRDefault="006920E5" w14:paraId="2EBB9D6E" w14:textId="77777777">
            <w:pPr>
              <w:keepNext/>
              <w:spacing w:before="60" w:after="60" w:line="276" w:lineRule="auto"/>
              <w:rPr>
                <w:rFonts w:cs="Arial"/>
                <w:b/>
                <w:szCs w:val="22"/>
              </w:rPr>
            </w:pPr>
            <w:r w:rsidRPr="00CB2EDD">
              <w:rPr>
                <w:rFonts w:cs="Arial"/>
                <w:b/>
                <w:szCs w:val="22"/>
              </w:rPr>
              <w:t>Schedule 3</w:t>
            </w:r>
          </w:p>
        </w:tc>
        <w:tc>
          <w:tcPr>
            <w:tcW w:w="7613" w:type="dxa"/>
          </w:tcPr>
          <w:p w:rsidRPr="00CB2EDD" w:rsidR="006920E5" w:rsidP="00A454B8" w:rsidRDefault="006920E5" w14:paraId="6E9358CE" w14:textId="77777777">
            <w:pPr>
              <w:keepNext/>
              <w:spacing w:before="60" w:after="60" w:line="276" w:lineRule="auto"/>
              <w:rPr>
                <w:rFonts w:cs="Arial"/>
                <w:szCs w:val="22"/>
              </w:rPr>
            </w:pPr>
            <w:r w:rsidRPr="00CB2EDD">
              <w:rPr>
                <w:rFonts w:cs="Arial"/>
                <w:szCs w:val="22"/>
              </w:rPr>
              <w:t xml:space="preserve">Standard Terms </w:t>
            </w:r>
          </w:p>
        </w:tc>
      </w:tr>
      <w:tr w:rsidRPr="00CB2EDD" w:rsidR="00D933D9" w:rsidTr="00CC025F" w14:paraId="0AED93A0" w14:textId="77777777">
        <w:tc>
          <w:tcPr>
            <w:tcW w:w="2418" w:type="dxa"/>
          </w:tcPr>
          <w:p w:rsidRPr="00CB2EDD" w:rsidR="00D933D9" w:rsidP="00A454B8" w:rsidRDefault="00D933D9" w14:paraId="74388437" w14:textId="2ED36FCE">
            <w:pPr>
              <w:keepNext/>
              <w:spacing w:before="60" w:after="60" w:line="276" w:lineRule="auto"/>
              <w:rPr>
                <w:rFonts w:cs="Arial"/>
                <w:b/>
                <w:szCs w:val="22"/>
              </w:rPr>
            </w:pPr>
            <w:r>
              <w:rPr>
                <w:rFonts w:cs="Arial"/>
                <w:b/>
                <w:szCs w:val="22"/>
              </w:rPr>
              <w:t>Schedule 4</w:t>
            </w:r>
          </w:p>
        </w:tc>
        <w:tc>
          <w:tcPr>
            <w:tcW w:w="7613" w:type="dxa"/>
          </w:tcPr>
          <w:p w:rsidRPr="00CB2EDD" w:rsidR="00D933D9" w:rsidP="00A454B8" w:rsidRDefault="00D933D9" w14:paraId="3735182F" w14:textId="56D31CEC">
            <w:pPr>
              <w:keepNext/>
              <w:spacing w:before="60" w:after="60" w:line="276" w:lineRule="auto"/>
              <w:rPr>
                <w:rFonts w:cs="Arial"/>
                <w:szCs w:val="22"/>
              </w:rPr>
            </w:pPr>
            <w:r>
              <w:rPr>
                <w:rFonts w:cs="Arial"/>
                <w:szCs w:val="22"/>
              </w:rPr>
              <w:t>Project Summary Budget</w:t>
            </w:r>
          </w:p>
        </w:tc>
      </w:tr>
      <w:tr w:rsidRPr="00CB2EDD" w:rsidR="00D933D9" w:rsidTr="00CC025F" w14:paraId="0112928B" w14:textId="77777777">
        <w:tc>
          <w:tcPr>
            <w:tcW w:w="2418" w:type="dxa"/>
          </w:tcPr>
          <w:p w:rsidR="00D933D9" w:rsidP="00A454B8" w:rsidRDefault="00D933D9" w14:paraId="43787463" w14:textId="2AFCACBB">
            <w:pPr>
              <w:keepNext/>
              <w:spacing w:before="60" w:after="60" w:line="276" w:lineRule="auto"/>
              <w:rPr>
                <w:rFonts w:cs="Arial"/>
                <w:b/>
                <w:szCs w:val="22"/>
              </w:rPr>
            </w:pPr>
            <w:r>
              <w:rPr>
                <w:rFonts w:cs="Arial"/>
                <w:b/>
                <w:szCs w:val="22"/>
              </w:rPr>
              <w:t>Schedule 5</w:t>
            </w:r>
          </w:p>
        </w:tc>
        <w:tc>
          <w:tcPr>
            <w:tcW w:w="7613" w:type="dxa"/>
          </w:tcPr>
          <w:p w:rsidR="00D933D9" w:rsidP="00A454B8" w:rsidRDefault="00594D15" w14:paraId="7F15C424" w14:textId="62A747E7">
            <w:pPr>
              <w:keepNext/>
              <w:spacing w:before="60" w:after="60" w:line="276" w:lineRule="auto"/>
              <w:rPr>
                <w:rFonts w:cs="Arial"/>
                <w:szCs w:val="22"/>
              </w:rPr>
            </w:pPr>
            <w:r>
              <w:rPr>
                <w:rFonts w:cs="Arial"/>
                <w:szCs w:val="22"/>
              </w:rPr>
              <w:t>Guidelines for Applicants</w:t>
            </w:r>
          </w:p>
        </w:tc>
      </w:tr>
      <w:tr w:rsidRPr="00CB2EDD" w:rsidR="00D933D9" w:rsidTr="00CC025F" w14:paraId="166800AF" w14:textId="77777777">
        <w:tc>
          <w:tcPr>
            <w:tcW w:w="2418" w:type="dxa"/>
          </w:tcPr>
          <w:p w:rsidR="00D933D9" w:rsidP="00A454B8" w:rsidRDefault="00D933D9" w14:paraId="7599988A" w14:textId="1BC6170C">
            <w:pPr>
              <w:keepNext/>
              <w:spacing w:before="60" w:after="60" w:line="276" w:lineRule="auto"/>
              <w:rPr>
                <w:rFonts w:cs="Arial"/>
                <w:b/>
                <w:szCs w:val="22"/>
              </w:rPr>
            </w:pPr>
            <w:r>
              <w:rPr>
                <w:rFonts w:cs="Arial"/>
                <w:b/>
                <w:szCs w:val="22"/>
              </w:rPr>
              <w:t>Schedule 6</w:t>
            </w:r>
          </w:p>
        </w:tc>
        <w:tc>
          <w:tcPr>
            <w:tcW w:w="7613" w:type="dxa"/>
          </w:tcPr>
          <w:p w:rsidR="00D933D9" w:rsidP="00A454B8" w:rsidRDefault="00594D15" w14:paraId="207DD52E" w14:textId="6FA08F46">
            <w:pPr>
              <w:keepNext/>
              <w:spacing w:before="60" w:after="60" w:line="276" w:lineRule="auto"/>
              <w:rPr>
                <w:rFonts w:cs="Arial"/>
                <w:szCs w:val="22"/>
              </w:rPr>
            </w:pPr>
            <w:r>
              <w:rPr>
                <w:rFonts w:cs="Arial"/>
                <w:szCs w:val="22"/>
              </w:rPr>
              <w:t>Reporting Requirements</w:t>
            </w:r>
          </w:p>
        </w:tc>
      </w:tr>
      <w:tr w:rsidRPr="00CB2EDD" w:rsidR="00D933D9" w:rsidTr="00CC025F" w14:paraId="789877D9" w14:textId="77777777">
        <w:tc>
          <w:tcPr>
            <w:tcW w:w="2418" w:type="dxa"/>
          </w:tcPr>
          <w:p w:rsidR="00D933D9" w:rsidP="00A454B8" w:rsidRDefault="00D933D9" w14:paraId="010E8911" w14:textId="421D5CFF">
            <w:pPr>
              <w:keepNext/>
              <w:spacing w:before="60" w:after="60" w:line="276" w:lineRule="auto"/>
              <w:rPr>
                <w:rFonts w:cs="Arial"/>
                <w:b/>
                <w:szCs w:val="22"/>
              </w:rPr>
            </w:pPr>
            <w:r>
              <w:rPr>
                <w:rFonts w:cs="Arial"/>
                <w:b/>
                <w:szCs w:val="22"/>
              </w:rPr>
              <w:t>Schedule 7</w:t>
            </w:r>
          </w:p>
        </w:tc>
        <w:tc>
          <w:tcPr>
            <w:tcW w:w="7613" w:type="dxa"/>
          </w:tcPr>
          <w:p w:rsidR="00D933D9" w:rsidP="00A454B8" w:rsidRDefault="00594D15" w14:paraId="25ACFDFC" w14:textId="1E288EE8">
            <w:pPr>
              <w:keepNext/>
              <w:spacing w:before="60" w:after="60" w:line="276" w:lineRule="auto"/>
              <w:rPr>
                <w:rFonts w:cs="Arial"/>
                <w:szCs w:val="22"/>
              </w:rPr>
            </w:pPr>
            <w:r>
              <w:rPr>
                <w:rFonts w:cs="Arial"/>
                <w:szCs w:val="22"/>
              </w:rPr>
              <w:t>Bank Details Form</w:t>
            </w:r>
          </w:p>
        </w:tc>
      </w:tr>
      <w:tr w:rsidRPr="00CB2EDD" w:rsidR="00D933D9" w:rsidTr="00CC025F" w14:paraId="1DFB0078" w14:textId="77777777">
        <w:tc>
          <w:tcPr>
            <w:tcW w:w="2418" w:type="dxa"/>
          </w:tcPr>
          <w:p w:rsidR="00D933D9" w:rsidP="00A454B8" w:rsidRDefault="00D933D9" w14:paraId="0DF4E1D0" w14:textId="69FCFD58">
            <w:pPr>
              <w:keepNext/>
              <w:spacing w:before="60" w:after="60" w:line="276" w:lineRule="auto"/>
              <w:rPr>
                <w:rFonts w:cs="Arial"/>
                <w:b/>
                <w:szCs w:val="22"/>
              </w:rPr>
            </w:pPr>
            <w:r>
              <w:rPr>
                <w:rFonts w:cs="Arial"/>
                <w:b/>
                <w:szCs w:val="22"/>
              </w:rPr>
              <w:t>Schedule 8</w:t>
            </w:r>
          </w:p>
        </w:tc>
        <w:tc>
          <w:tcPr>
            <w:tcW w:w="7613" w:type="dxa"/>
          </w:tcPr>
          <w:p w:rsidR="00D933D9" w:rsidP="00A454B8" w:rsidRDefault="00594D15" w14:paraId="0687ACC0" w14:textId="3D5306A7">
            <w:pPr>
              <w:keepNext/>
              <w:spacing w:before="60" w:after="60" w:line="276" w:lineRule="auto"/>
              <w:rPr>
                <w:rFonts w:cs="Arial"/>
                <w:szCs w:val="22"/>
              </w:rPr>
            </w:pPr>
            <w:r>
              <w:rPr>
                <w:rFonts w:cs="Arial"/>
                <w:szCs w:val="22"/>
              </w:rPr>
              <w:t>Brand Identity Guidelines</w:t>
            </w:r>
          </w:p>
        </w:tc>
      </w:tr>
    </w:tbl>
    <w:p w:rsidRPr="00CB2EDD" w:rsidR="006920E5" w:rsidP="00A454B8" w:rsidRDefault="006920E5" w14:paraId="3A793DBA" w14:textId="77777777">
      <w:pPr>
        <w:spacing w:after="160" w:line="276" w:lineRule="auto"/>
        <w:rPr>
          <w:rFonts w:cs="Arial"/>
          <w:b/>
          <w:szCs w:val="22"/>
        </w:rPr>
      </w:pPr>
      <w:r w:rsidRPr="00CB2EDD">
        <w:rPr>
          <w:rFonts w:cs="Arial"/>
          <w:szCs w:val="22"/>
        </w:rPr>
        <w:t xml:space="preserve">This Agreement shall only become binding on the British Council upon its signature by an authorised signatory of the British Council </w:t>
      </w:r>
      <w:proofErr w:type="gramStart"/>
      <w:r w:rsidRPr="00CB2EDD">
        <w:rPr>
          <w:rFonts w:cs="Arial"/>
          <w:szCs w:val="22"/>
        </w:rPr>
        <w:t>subsequent to</w:t>
      </w:r>
      <w:proofErr w:type="gramEnd"/>
      <w:r w:rsidRPr="00CB2EDD">
        <w:rPr>
          <w:rFonts w:cs="Arial"/>
          <w:szCs w:val="22"/>
        </w:rPr>
        <w:t xml:space="preserve"> signature by or on behalf of the Recipient.</w:t>
      </w:r>
    </w:p>
    <w:p w:rsidRPr="00CB2EDD" w:rsidR="006920E5" w:rsidP="00A52391" w:rsidRDefault="006920E5" w14:paraId="5841ED1F" w14:textId="77777777">
      <w:pPr>
        <w:keepNext/>
        <w:spacing w:before="60" w:after="160" w:line="276" w:lineRule="auto"/>
        <w:rPr>
          <w:rFonts w:cs="Arial"/>
          <w:szCs w:val="22"/>
        </w:rPr>
      </w:pPr>
      <w:r w:rsidRPr="00CB2EDD">
        <w:rPr>
          <w:rFonts w:cs="Arial"/>
          <w:b/>
          <w:szCs w:val="22"/>
        </w:rPr>
        <w:t xml:space="preserve">IN WITNESS </w:t>
      </w:r>
      <w:r w:rsidRPr="00CB2EDD">
        <w:rPr>
          <w:rFonts w:cs="Arial"/>
          <w:szCs w:val="22"/>
        </w:rPr>
        <w:t>whereof the parties or their duly authorised representatives have entered into this Agreement on the date set out above.</w:t>
      </w:r>
    </w:p>
    <w:p w:rsidRPr="00CB2EDD" w:rsidR="006920E5" w:rsidP="00A454B8" w:rsidRDefault="006920E5" w14:paraId="7432B552" w14:textId="77777777">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18"/>
        <w:gridCol w:w="3261"/>
        <w:gridCol w:w="1343"/>
        <w:gridCol w:w="4109"/>
      </w:tblGrid>
      <w:tr w:rsidRPr="00CB2EDD" w:rsidR="006920E5" w:rsidTr="00CC025F" w14:paraId="5F5BCA96" w14:textId="77777777">
        <w:trPr>
          <w:cantSplit/>
          <w:trHeight w:val="557"/>
        </w:trPr>
        <w:tc>
          <w:tcPr>
            <w:tcW w:w="1318" w:type="dxa"/>
            <w:vAlign w:val="bottom"/>
          </w:tcPr>
          <w:p w:rsidRPr="00CB2EDD" w:rsidR="006920E5" w:rsidP="00A454B8" w:rsidRDefault="006920E5" w14:paraId="5862FCAE" w14:textId="77777777">
            <w:pPr>
              <w:keepNext/>
              <w:spacing w:line="276" w:lineRule="auto"/>
              <w:jc w:val="left"/>
              <w:rPr>
                <w:rFonts w:cs="Arial"/>
                <w:szCs w:val="22"/>
              </w:rPr>
            </w:pPr>
            <w:r w:rsidRPr="00CB2EDD">
              <w:rPr>
                <w:rFonts w:cs="Arial"/>
                <w:szCs w:val="22"/>
              </w:rPr>
              <w:t>Name:</w:t>
            </w:r>
          </w:p>
        </w:tc>
        <w:tc>
          <w:tcPr>
            <w:tcW w:w="3261" w:type="dxa"/>
            <w:vAlign w:val="bottom"/>
          </w:tcPr>
          <w:p w:rsidRPr="00CB2EDD" w:rsidR="006920E5" w:rsidP="00A454B8" w:rsidRDefault="006920E5" w14:paraId="68847CA5" w14:textId="77777777">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Pr="00CB2EDD" w:rsidR="006920E5" w:rsidP="00A454B8" w:rsidRDefault="006920E5" w14:paraId="3DAEB330" w14:textId="77777777">
            <w:pPr>
              <w:keepNext/>
              <w:spacing w:line="276" w:lineRule="auto"/>
              <w:jc w:val="left"/>
              <w:rPr>
                <w:rFonts w:cs="Arial"/>
                <w:szCs w:val="22"/>
              </w:rPr>
            </w:pPr>
            <w:r w:rsidRPr="00CB2EDD">
              <w:rPr>
                <w:rFonts w:cs="Arial"/>
                <w:szCs w:val="22"/>
              </w:rPr>
              <w:t>Signature:</w:t>
            </w:r>
          </w:p>
        </w:tc>
        <w:tc>
          <w:tcPr>
            <w:tcW w:w="4109" w:type="dxa"/>
            <w:vAlign w:val="bottom"/>
          </w:tcPr>
          <w:p w:rsidRPr="00CB2EDD" w:rsidR="006920E5" w:rsidP="00A454B8" w:rsidRDefault="006920E5" w14:paraId="721D0BD4" w14:textId="77777777">
            <w:pPr>
              <w:keepNext/>
              <w:tabs>
                <w:tab w:val="left" w:leader="dot" w:pos="3132"/>
              </w:tabs>
              <w:spacing w:line="276" w:lineRule="auto"/>
              <w:jc w:val="left"/>
              <w:rPr>
                <w:rFonts w:cs="Arial"/>
                <w:szCs w:val="22"/>
              </w:rPr>
            </w:pPr>
            <w:r w:rsidRPr="00CB2EDD">
              <w:rPr>
                <w:rFonts w:cs="Arial"/>
                <w:szCs w:val="22"/>
              </w:rPr>
              <w:tab/>
            </w:r>
          </w:p>
        </w:tc>
      </w:tr>
      <w:tr w:rsidRPr="00CB2EDD" w:rsidR="006920E5" w:rsidTr="00CC025F" w14:paraId="296DF3E6" w14:textId="77777777">
        <w:trPr>
          <w:cantSplit/>
          <w:trHeight w:val="512"/>
        </w:trPr>
        <w:tc>
          <w:tcPr>
            <w:tcW w:w="1318" w:type="dxa"/>
            <w:vAlign w:val="bottom"/>
          </w:tcPr>
          <w:p w:rsidRPr="00CB2EDD" w:rsidR="006920E5" w:rsidP="00A454B8" w:rsidRDefault="006920E5" w14:paraId="5F77BF05" w14:textId="77777777">
            <w:pPr>
              <w:spacing w:line="276" w:lineRule="auto"/>
              <w:jc w:val="left"/>
              <w:rPr>
                <w:rFonts w:cs="Arial"/>
                <w:szCs w:val="22"/>
              </w:rPr>
            </w:pPr>
            <w:r w:rsidRPr="00CB2EDD">
              <w:rPr>
                <w:rFonts w:cs="Arial"/>
                <w:szCs w:val="22"/>
              </w:rPr>
              <w:t>Position:</w:t>
            </w:r>
          </w:p>
        </w:tc>
        <w:tc>
          <w:tcPr>
            <w:tcW w:w="3261" w:type="dxa"/>
            <w:vAlign w:val="bottom"/>
          </w:tcPr>
          <w:p w:rsidRPr="00CB2EDD" w:rsidR="006920E5" w:rsidP="00A454B8" w:rsidRDefault="006920E5" w14:paraId="0FE81D8D" w14:textId="77777777">
            <w:pPr>
              <w:tabs>
                <w:tab w:val="left" w:leader="dot" w:pos="3222"/>
              </w:tabs>
              <w:spacing w:line="276" w:lineRule="auto"/>
              <w:jc w:val="left"/>
              <w:rPr>
                <w:rFonts w:cs="Arial"/>
                <w:szCs w:val="22"/>
              </w:rPr>
            </w:pPr>
            <w:r w:rsidRPr="00CB2EDD">
              <w:rPr>
                <w:rFonts w:cs="Arial"/>
                <w:szCs w:val="22"/>
              </w:rPr>
              <w:tab/>
            </w:r>
          </w:p>
        </w:tc>
        <w:tc>
          <w:tcPr>
            <w:tcW w:w="1343" w:type="dxa"/>
            <w:vAlign w:val="bottom"/>
          </w:tcPr>
          <w:p w:rsidRPr="00CB2EDD" w:rsidR="006920E5" w:rsidP="00A454B8" w:rsidRDefault="006920E5" w14:paraId="56C271EE" w14:textId="77777777">
            <w:pPr>
              <w:spacing w:line="276" w:lineRule="auto"/>
              <w:jc w:val="left"/>
              <w:rPr>
                <w:rFonts w:cs="Arial"/>
                <w:szCs w:val="22"/>
              </w:rPr>
            </w:pPr>
          </w:p>
        </w:tc>
        <w:tc>
          <w:tcPr>
            <w:tcW w:w="4109" w:type="dxa"/>
            <w:vAlign w:val="bottom"/>
          </w:tcPr>
          <w:p w:rsidRPr="00CB2EDD" w:rsidR="006920E5" w:rsidP="00A454B8" w:rsidRDefault="006920E5" w14:paraId="7C998AC7" w14:textId="77777777">
            <w:pPr>
              <w:tabs>
                <w:tab w:val="left" w:leader="dot" w:pos="3132"/>
              </w:tabs>
              <w:spacing w:line="276" w:lineRule="auto"/>
              <w:jc w:val="left"/>
              <w:rPr>
                <w:rFonts w:cs="Arial"/>
                <w:szCs w:val="22"/>
              </w:rPr>
            </w:pPr>
          </w:p>
        </w:tc>
      </w:tr>
    </w:tbl>
    <w:p w:rsidRPr="00CB2EDD" w:rsidR="006920E5" w:rsidP="00A52391" w:rsidRDefault="006920E5" w14:paraId="7A327EEA" w14:textId="77777777">
      <w:pPr>
        <w:keepNext/>
        <w:spacing w:before="60" w:after="160" w:line="276" w:lineRule="auto"/>
        <w:rPr>
          <w:rFonts w:cs="Arial"/>
          <w:b/>
          <w:szCs w:val="22"/>
        </w:rPr>
      </w:pPr>
    </w:p>
    <w:p w:rsidRPr="00CB2EDD" w:rsidR="006920E5" w:rsidP="00A454B8" w:rsidRDefault="006920E5" w14:paraId="7E3BD855" w14:textId="354384AD">
      <w:pPr>
        <w:keepNext/>
        <w:spacing w:before="60" w:after="60" w:line="276" w:lineRule="auto"/>
        <w:rPr>
          <w:rFonts w:cs="Arial"/>
          <w:b/>
          <w:szCs w:val="22"/>
        </w:rPr>
      </w:pPr>
      <w:r w:rsidRPr="00CB2EDD">
        <w:rPr>
          <w:rFonts w:cs="Arial"/>
          <w:b/>
          <w:szCs w:val="22"/>
        </w:rPr>
        <w:t>Signed by</w:t>
      </w:r>
      <w:r w:rsidR="00594D15">
        <w:rPr>
          <w:rFonts w:cs="Arial"/>
          <w:b/>
          <w:szCs w:val="22"/>
        </w:rPr>
        <w:t xml:space="preserve"> the duly authorised representative of</w:t>
      </w:r>
      <w:r w:rsidRPr="00CB2EDD">
        <w:rPr>
          <w:rFonts w:cs="Arial"/>
          <w:b/>
          <w:szCs w:val="22"/>
        </w:rPr>
        <w:t xml:space="preserve"> </w:t>
      </w:r>
      <w:proofErr w:type="gramStart"/>
      <w:r w:rsidR="00564D91">
        <w:rPr>
          <w:rFonts w:cs="Arial"/>
          <w:b/>
          <w:szCs w:val="22"/>
        </w:rPr>
        <w:t>TBC</w:t>
      </w:r>
      <w:proofErr w:type="gram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18"/>
        <w:gridCol w:w="3261"/>
        <w:gridCol w:w="1343"/>
        <w:gridCol w:w="4109"/>
      </w:tblGrid>
      <w:tr w:rsidRPr="00CB2EDD" w:rsidR="006920E5" w:rsidTr="00CC025F" w14:paraId="780DC488" w14:textId="77777777">
        <w:trPr>
          <w:cantSplit/>
          <w:trHeight w:val="521"/>
        </w:trPr>
        <w:tc>
          <w:tcPr>
            <w:tcW w:w="1318" w:type="dxa"/>
            <w:vAlign w:val="bottom"/>
          </w:tcPr>
          <w:p w:rsidRPr="00CB2EDD" w:rsidR="006920E5" w:rsidP="00A454B8" w:rsidRDefault="006920E5" w14:paraId="58E7227F" w14:textId="77777777">
            <w:pPr>
              <w:keepNext/>
              <w:spacing w:line="276" w:lineRule="auto"/>
              <w:jc w:val="left"/>
              <w:rPr>
                <w:rFonts w:cs="Arial"/>
                <w:szCs w:val="22"/>
              </w:rPr>
            </w:pPr>
            <w:r w:rsidRPr="00CB2EDD">
              <w:rPr>
                <w:rFonts w:cs="Arial"/>
                <w:szCs w:val="22"/>
              </w:rPr>
              <w:t>Name:</w:t>
            </w:r>
          </w:p>
        </w:tc>
        <w:tc>
          <w:tcPr>
            <w:tcW w:w="3261" w:type="dxa"/>
            <w:vAlign w:val="bottom"/>
          </w:tcPr>
          <w:p w:rsidRPr="00CB2EDD" w:rsidR="006920E5" w:rsidP="00A454B8" w:rsidRDefault="006920E5" w14:paraId="36235873" w14:textId="77777777">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Pr="00CB2EDD" w:rsidR="006920E5" w:rsidP="00A454B8" w:rsidRDefault="006920E5" w14:paraId="0505065A" w14:textId="77777777">
            <w:pPr>
              <w:keepNext/>
              <w:spacing w:line="276" w:lineRule="auto"/>
              <w:jc w:val="left"/>
              <w:rPr>
                <w:rFonts w:cs="Arial"/>
                <w:szCs w:val="22"/>
              </w:rPr>
            </w:pPr>
            <w:r w:rsidRPr="00CB2EDD">
              <w:rPr>
                <w:rFonts w:cs="Arial"/>
                <w:szCs w:val="22"/>
              </w:rPr>
              <w:t>Signature:</w:t>
            </w:r>
          </w:p>
        </w:tc>
        <w:tc>
          <w:tcPr>
            <w:tcW w:w="4109" w:type="dxa"/>
            <w:vAlign w:val="bottom"/>
          </w:tcPr>
          <w:p w:rsidRPr="00CB2EDD" w:rsidR="006920E5" w:rsidP="00A454B8" w:rsidRDefault="006920E5" w14:paraId="2CD1649E" w14:textId="77777777">
            <w:pPr>
              <w:keepNext/>
              <w:tabs>
                <w:tab w:val="left" w:leader="dot" w:pos="3132"/>
              </w:tabs>
              <w:spacing w:line="276" w:lineRule="auto"/>
              <w:jc w:val="left"/>
              <w:rPr>
                <w:rFonts w:cs="Arial"/>
                <w:szCs w:val="22"/>
              </w:rPr>
            </w:pPr>
            <w:r w:rsidRPr="00CB2EDD">
              <w:rPr>
                <w:rFonts w:cs="Arial"/>
                <w:szCs w:val="22"/>
              </w:rPr>
              <w:tab/>
            </w:r>
          </w:p>
        </w:tc>
      </w:tr>
      <w:tr w:rsidRPr="00CB2EDD" w:rsidR="006920E5" w:rsidTr="00CC025F" w14:paraId="01E9D808" w14:textId="77777777">
        <w:trPr>
          <w:cantSplit/>
          <w:trHeight w:val="503"/>
        </w:trPr>
        <w:tc>
          <w:tcPr>
            <w:tcW w:w="1318" w:type="dxa"/>
            <w:vAlign w:val="bottom"/>
          </w:tcPr>
          <w:p w:rsidRPr="00CB2EDD" w:rsidR="006920E5" w:rsidP="00A454B8" w:rsidRDefault="006920E5" w14:paraId="43398C05" w14:textId="77777777">
            <w:pPr>
              <w:keepNext/>
              <w:spacing w:line="276" w:lineRule="auto"/>
              <w:jc w:val="left"/>
              <w:rPr>
                <w:rFonts w:cs="Arial"/>
                <w:szCs w:val="22"/>
              </w:rPr>
            </w:pPr>
            <w:r w:rsidRPr="00CB2EDD">
              <w:rPr>
                <w:rFonts w:cs="Arial"/>
                <w:szCs w:val="22"/>
              </w:rPr>
              <w:t>Position:</w:t>
            </w:r>
          </w:p>
        </w:tc>
        <w:tc>
          <w:tcPr>
            <w:tcW w:w="3261" w:type="dxa"/>
            <w:vAlign w:val="bottom"/>
          </w:tcPr>
          <w:p w:rsidRPr="00CB2EDD" w:rsidR="006920E5" w:rsidP="00A454B8" w:rsidRDefault="006920E5" w14:paraId="11BD63FA" w14:textId="77777777">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Pr="00CB2EDD" w:rsidR="006920E5" w:rsidP="00A454B8" w:rsidRDefault="006920E5" w14:paraId="29B11E3A" w14:textId="77777777">
            <w:pPr>
              <w:keepNext/>
              <w:spacing w:line="276" w:lineRule="auto"/>
              <w:jc w:val="left"/>
              <w:rPr>
                <w:rFonts w:cs="Arial"/>
                <w:szCs w:val="22"/>
              </w:rPr>
            </w:pPr>
          </w:p>
        </w:tc>
        <w:tc>
          <w:tcPr>
            <w:tcW w:w="4109" w:type="dxa"/>
            <w:vAlign w:val="bottom"/>
          </w:tcPr>
          <w:p w:rsidRPr="00CB2EDD" w:rsidR="006920E5" w:rsidP="00A454B8" w:rsidRDefault="006920E5" w14:paraId="0AE15796" w14:textId="77777777">
            <w:pPr>
              <w:keepNext/>
              <w:tabs>
                <w:tab w:val="left" w:leader="dot" w:pos="3132"/>
              </w:tabs>
              <w:spacing w:line="276" w:lineRule="auto"/>
              <w:jc w:val="left"/>
              <w:rPr>
                <w:rFonts w:cs="Arial"/>
                <w:szCs w:val="22"/>
              </w:rPr>
            </w:pPr>
          </w:p>
        </w:tc>
      </w:tr>
    </w:tbl>
    <w:p w:rsidRPr="00CB2EDD" w:rsidR="006920E5" w:rsidP="00A52391" w:rsidRDefault="006920E5" w14:paraId="031169C6" w14:textId="77777777">
      <w:pPr>
        <w:spacing w:before="60" w:after="160" w:line="276" w:lineRule="auto"/>
        <w:rPr>
          <w:rFonts w:cs="Arial"/>
          <w:szCs w:val="22"/>
        </w:rPr>
      </w:pPr>
    </w:p>
    <w:p w:rsidRPr="00CB2EDD" w:rsidR="006920E5" w:rsidP="00A52391" w:rsidRDefault="006920E5" w14:paraId="0F856BAC" w14:textId="77777777">
      <w:pPr>
        <w:pStyle w:val="MRSchedule1"/>
        <w:spacing w:before="60" w:after="160" w:line="276" w:lineRule="auto"/>
        <w:ind w:left="0"/>
        <w:rPr>
          <w:rFonts w:cs="Arial"/>
          <w:bCs/>
          <w:szCs w:val="22"/>
        </w:rPr>
      </w:pPr>
      <w:bookmarkStart w:name="_Ref205893531" w:id="0"/>
      <w:r w:rsidRPr="00CB2EDD">
        <w:rPr>
          <w:rFonts w:cs="Arial"/>
          <w:bCs/>
          <w:szCs w:val="22"/>
        </w:rPr>
        <w:br w:type="page"/>
      </w:r>
      <w:bookmarkStart w:name="_Toc207776231" w:id="1"/>
      <w:bookmarkStart w:name="Schedule1" w:id="2"/>
      <w:bookmarkEnd w:id="0"/>
      <w:bookmarkEnd w:id="1"/>
      <w:bookmarkEnd w:id="2"/>
    </w:p>
    <w:p w:rsidRPr="00A52391" w:rsidR="00A52391" w:rsidP="00A52391" w:rsidRDefault="00A52391" w14:paraId="0C80707E" w14:textId="77777777">
      <w:pPr>
        <w:jc w:val="center"/>
        <w:rPr>
          <w:b/>
          <w:u w:val="single"/>
        </w:rPr>
      </w:pPr>
      <w:bookmarkStart w:name="_Hlk133329441" w:id="3"/>
      <w:r>
        <w:rPr>
          <w:b/>
          <w:u w:val="single"/>
        </w:rPr>
        <w:t>Schedule 1</w:t>
      </w:r>
    </w:p>
    <w:p w:rsidRPr="00CB2EDD" w:rsidR="006920E5" w:rsidP="00A52391" w:rsidRDefault="006920E5" w14:paraId="36683E6E" w14:textId="77777777">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bookmarkEnd w:id="3"/>
    <w:p w:rsidRPr="00CB2EDD" w:rsidR="006920E5" w:rsidP="00A52391" w:rsidRDefault="006920E5" w14:paraId="582FE5B0" w14:textId="77777777">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rsidRPr="00CB2EDD" w:rsidR="006920E5" w:rsidP="00A52391" w:rsidRDefault="006920E5" w14:paraId="408B8813" w14:textId="77777777">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rsidRPr="00CB2EDD" w:rsidR="006920E5" w:rsidP="00A52391" w:rsidRDefault="006920E5" w14:paraId="43F01366" w14:textId="77777777">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rsidRPr="00CB2EDD" w:rsidR="006920E5" w:rsidP="00A52391" w:rsidRDefault="006920E5" w14:paraId="6C25095E" w14:textId="77777777">
      <w:pPr>
        <w:pStyle w:val="MRheading1"/>
        <w:spacing w:before="60" w:after="160" w:line="276" w:lineRule="auto"/>
        <w:rPr>
          <w:rFonts w:cs="Arial"/>
          <w:szCs w:val="22"/>
        </w:rPr>
      </w:pPr>
      <w:bookmarkStart w:name="a921722" w:id="4"/>
      <w:bookmarkStart w:name="_Toc242083834" w:id="5"/>
      <w:bookmarkStart w:name="_Toc244068915" w:id="6"/>
      <w:r w:rsidRPr="00CB2EDD">
        <w:rPr>
          <w:rFonts w:cs="Arial"/>
          <w:szCs w:val="22"/>
        </w:rPr>
        <w:t>The Project</w:t>
      </w:r>
    </w:p>
    <w:p w:rsidRPr="001A7B86" w:rsidR="006920E5" w:rsidP="646FCBC8" w:rsidRDefault="006920E5" w14:paraId="63E548C4" w14:textId="3ABB734A" w14:noSpellErr="1">
      <w:pPr>
        <w:pStyle w:val="MRheading2"/>
        <w:spacing w:before="60" w:after="160" w:line="276" w:lineRule="auto"/>
        <w:rPr>
          <w:rFonts w:cs="Arial"/>
        </w:rPr>
      </w:pPr>
      <w:r w:rsidRPr="646FCBC8" w:rsidR="006920E5">
        <w:rPr>
          <w:rFonts w:cs="Arial"/>
        </w:rPr>
        <w:t xml:space="preserve">The British Council awards the Grant for the purposes of the </w:t>
      </w:r>
      <w:r w:rsidRPr="646FCBC8" w:rsidR="00594D15">
        <w:rPr>
          <w:rFonts w:cs="Arial"/>
        </w:rPr>
        <w:t>Going Global Partnerships,</w:t>
      </w:r>
      <w:r w:rsidRPr="646FCBC8" w:rsidR="001678F2">
        <w:rPr>
          <w:rFonts w:cs="Arial"/>
        </w:rPr>
        <w:t xml:space="preserve"> </w:t>
      </w:r>
      <w:r w:rsidRPr="646FCBC8" w:rsidR="0018345B">
        <w:rPr>
          <w:rFonts w:cs="Arial"/>
        </w:rPr>
        <w:t xml:space="preserve">International Skills Partnership with Morocco </w:t>
      </w:r>
      <w:r w:rsidRPr="646FCBC8" w:rsidR="006920E5">
        <w:rPr>
          <w:rFonts w:cs="Arial"/>
        </w:rPr>
        <w:t>as more fully described in the Project Proposal (Schedule 2) (the “</w:t>
      </w:r>
      <w:r w:rsidRPr="646FCBC8" w:rsidR="006920E5">
        <w:rPr>
          <w:rFonts w:cs="Arial"/>
          <w:b w:val="1"/>
          <w:bCs w:val="1"/>
        </w:rPr>
        <w:t>Project</w:t>
      </w:r>
      <w:r w:rsidRPr="646FCBC8" w:rsidR="006920E5">
        <w:rPr>
          <w:rFonts w:cs="Arial"/>
        </w:rPr>
        <w:t>”).</w:t>
      </w:r>
    </w:p>
    <w:p w:rsidR="00594D15" w:rsidP="00A52391" w:rsidRDefault="003131A6" w14:paraId="16F4CE84" w14:textId="58276B19">
      <w:pPr>
        <w:pStyle w:val="MRheading2"/>
        <w:spacing w:before="60" w:after="160" w:line="276" w:lineRule="auto"/>
        <w:rPr>
          <w:rFonts w:cs="Arial"/>
          <w:szCs w:val="22"/>
        </w:rPr>
      </w:pPr>
      <w:r>
        <w:rPr>
          <w:rFonts w:cs="Arial"/>
          <w:szCs w:val="22"/>
        </w:rPr>
        <w:t xml:space="preserve">The Recipient will carry out the Project in collaboration with </w:t>
      </w:r>
      <w:ins w:author="Ruddy, John (Cultural Engagement)" w:date="2023-05-16T16:23:00Z" w:id="7">
        <w:r w:rsidR="00992DBF">
          <w:rPr>
            <w:rFonts w:cs="Arial"/>
            <w:szCs w:val="22"/>
          </w:rPr>
          <w:t>TBC</w:t>
        </w:r>
      </w:ins>
      <w:r w:rsidR="009503AD">
        <w:rPr>
          <w:rFonts w:cs="Arial"/>
          <w:szCs w:val="22"/>
        </w:rPr>
        <w:t xml:space="preserve"> (the “</w:t>
      </w:r>
      <w:r w:rsidRPr="00E80FB5" w:rsidR="009503AD">
        <w:rPr>
          <w:rFonts w:cs="Arial"/>
          <w:b/>
          <w:bCs/>
          <w:szCs w:val="22"/>
        </w:rPr>
        <w:t>Project Partner</w:t>
      </w:r>
      <w:r w:rsidR="009503AD">
        <w:rPr>
          <w:rFonts w:cs="Arial"/>
          <w:b/>
          <w:bCs/>
          <w:szCs w:val="22"/>
        </w:rPr>
        <w:t>"</w:t>
      </w:r>
      <w:r w:rsidR="009503AD">
        <w:rPr>
          <w:rFonts w:cs="Arial"/>
          <w:szCs w:val="22"/>
        </w:rPr>
        <w:t>)</w:t>
      </w:r>
      <w:r>
        <w:rPr>
          <w:rFonts w:cs="Arial"/>
          <w:szCs w:val="22"/>
        </w:rPr>
        <w:t>, as detailed in the Project Proposal (Schedule 2)</w:t>
      </w:r>
      <w:r w:rsidR="00366F85">
        <w:rPr>
          <w:rFonts w:cs="Arial"/>
          <w:szCs w:val="22"/>
        </w:rPr>
        <w:t>.</w:t>
      </w:r>
    </w:p>
    <w:p w:rsidRPr="00CB2EDD" w:rsidR="00366F85" w:rsidP="00A52391" w:rsidRDefault="00366F85" w14:paraId="0CDA4EDE" w14:textId="22BD909F">
      <w:pPr>
        <w:pStyle w:val="MRheading2"/>
        <w:spacing w:before="60" w:after="160" w:line="276" w:lineRule="auto"/>
        <w:rPr>
          <w:rFonts w:cs="Arial"/>
          <w:szCs w:val="22"/>
        </w:rPr>
      </w:pPr>
      <w:r>
        <w:rPr>
          <w:rFonts w:cs="Arial"/>
          <w:szCs w:val="22"/>
        </w:rPr>
        <w:t xml:space="preserve">The Recipient will deliver the Project and manage the Grant, including where relevant, disbursing the Grant to </w:t>
      </w:r>
      <w:r w:rsidR="009503AD">
        <w:rPr>
          <w:rFonts w:cs="Arial"/>
          <w:szCs w:val="22"/>
        </w:rPr>
        <w:t xml:space="preserve">the Project Partner and any other </w:t>
      </w:r>
      <w:r>
        <w:rPr>
          <w:rFonts w:cs="Arial"/>
          <w:szCs w:val="22"/>
        </w:rPr>
        <w:t>Sub-Grantees in accordance with the Project Proposal detailed in Schedule 2 of this Agreement.</w:t>
      </w:r>
    </w:p>
    <w:p w:rsidRPr="00CB2EDD" w:rsidR="006920E5" w:rsidP="00A52391" w:rsidRDefault="006920E5" w14:paraId="6E257D83" w14:textId="77777777">
      <w:pPr>
        <w:pStyle w:val="MRheading1"/>
        <w:spacing w:before="60" w:after="160" w:line="276" w:lineRule="auto"/>
        <w:rPr>
          <w:rFonts w:cs="Arial"/>
          <w:szCs w:val="22"/>
        </w:rPr>
      </w:pPr>
      <w:r w:rsidRPr="00CB2EDD">
        <w:rPr>
          <w:rFonts w:cs="Arial"/>
          <w:szCs w:val="22"/>
        </w:rPr>
        <w:t>Commencement and Duration</w:t>
      </w:r>
    </w:p>
    <w:p w:rsidRPr="00CB2EDD" w:rsidR="006920E5" w:rsidP="00A52391" w:rsidRDefault="006920E5" w14:paraId="2F4D0387" w14:textId="3AB0CDFC">
      <w:pPr>
        <w:pStyle w:val="MRheading2"/>
        <w:spacing w:before="60" w:after="160" w:line="276" w:lineRule="auto"/>
        <w:rPr>
          <w:rFonts w:cs="Arial"/>
          <w:szCs w:val="22"/>
        </w:rPr>
      </w:pPr>
      <w:r w:rsidRPr="00CB2EDD">
        <w:rPr>
          <w:rFonts w:cs="Arial"/>
          <w:szCs w:val="22"/>
        </w:rPr>
        <w:t xml:space="preserve">This Agreement shall come into force on </w:t>
      </w:r>
      <w:r w:rsidR="00424E66">
        <w:rPr>
          <w:rFonts w:cs="Arial"/>
          <w:bCs/>
          <w:szCs w:val="22"/>
        </w:rPr>
        <w:t xml:space="preserve">1 March 2024 </w:t>
      </w:r>
      <w:r w:rsidR="00366F85">
        <w:rPr>
          <w:rFonts w:cs="Arial"/>
          <w:szCs w:val="22"/>
        </w:rPr>
        <w:t>and</w:t>
      </w:r>
      <w:r w:rsidRPr="00CB2EDD">
        <w:rPr>
          <w:rFonts w:cs="Arial"/>
          <w:szCs w:val="22"/>
        </w:rPr>
        <w:t xml:space="preserve"> shall continue in full force and effect </w:t>
      </w:r>
      <w:r w:rsidR="00366F85">
        <w:rPr>
          <w:rFonts w:cs="Arial"/>
          <w:bCs/>
          <w:szCs w:val="22"/>
        </w:rPr>
        <w:t>until</w:t>
      </w:r>
      <w:r w:rsidRPr="00CB2EDD">
        <w:rPr>
          <w:rFonts w:cs="Arial"/>
          <w:b/>
          <w:szCs w:val="22"/>
        </w:rPr>
        <w:t xml:space="preserve"> </w:t>
      </w:r>
      <w:r w:rsidR="00424E66">
        <w:rPr>
          <w:rFonts w:cs="Arial"/>
          <w:szCs w:val="22"/>
        </w:rPr>
        <w:t>1 March 2025</w:t>
      </w:r>
      <w:r w:rsidRPr="00CB2EDD">
        <w:rPr>
          <w:rFonts w:cs="Arial"/>
          <w:szCs w:val="22"/>
        </w:rPr>
        <w:t xml:space="preserve"> (the “</w:t>
      </w:r>
      <w:r w:rsidRPr="00CB2EDD">
        <w:rPr>
          <w:rFonts w:cs="Arial"/>
          <w:b/>
          <w:szCs w:val="22"/>
        </w:rPr>
        <w:t>Term</w:t>
      </w:r>
      <w:r w:rsidRPr="00CB2EDD">
        <w:rPr>
          <w:rFonts w:cs="Arial"/>
          <w:szCs w:val="22"/>
        </w:rPr>
        <w:t>”).</w:t>
      </w:r>
    </w:p>
    <w:p w:rsidRPr="00CB2EDD" w:rsidR="006920E5" w:rsidP="00A52391" w:rsidRDefault="006920E5" w14:paraId="388D0C1D" w14:textId="1878C24C">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w:t>
      </w:r>
      <w:r w:rsidR="009503AD">
        <w:rPr>
          <w:rFonts w:cs="Arial"/>
          <w:szCs w:val="22"/>
        </w:rPr>
        <w:t>30</w:t>
      </w:r>
      <w:r w:rsidRPr="00CB2EDD">
        <w:rPr>
          <w:rFonts w:cs="Arial"/>
          <w:b/>
          <w:szCs w:val="22"/>
        </w:rPr>
        <w:t xml:space="preserve"> </w:t>
      </w:r>
      <w:r w:rsidRPr="00CB2EDD">
        <w:rPr>
          <w:rFonts w:cs="Arial"/>
          <w:szCs w:val="22"/>
        </w:rPr>
        <w:t>days’ written notice on the Recipient.</w:t>
      </w:r>
    </w:p>
    <w:p w:rsidRPr="00CB2EDD" w:rsidR="006920E5" w:rsidP="00A52391" w:rsidRDefault="006920E5" w14:paraId="1616859C" w14:textId="77777777">
      <w:pPr>
        <w:pStyle w:val="MRheading1"/>
        <w:spacing w:before="60" w:after="160" w:line="276" w:lineRule="auto"/>
        <w:rPr>
          <w:rFonts w:cs="Arial"/>
          <w:szCs w:val="22"/>
        </w:rPr>
      </w:pPr>
      <w:r w:rsidRPr="00CB2EDD">
        <w:rPr>
          <w:rFonts w:cs="Arial"/>
          <w:szCs w:val="22"/>
        </w:rPr>
        <w:t xml:space="preserve">The Grant </w:t>
      </w:r>
    </w:p>
    <w:p w:rsidRPr="00CB2EDD" w:rsidR="006920E5" w:rsidP="00A52391" w:rsidRDefault="006920E5" w14:paraId="791079AD" w14:textId="0DFF668D">
      <w:pPr>
        <w:pStyle w:val="MRheading2"/>
        <w:spacing w:before="60" w:after="160" w:line="276" w:lineRule="auto"/>
        <w:rPr>
          <w:rFonts w:cs="Arial"/>
          <w:szCs w:val="22"/>
        </w:rPr>
      </w:pPr>
      <w:r w:rsidRPr="00CB2EDD">
        <w:rPr>
          <w:rFonts w:cs="Arial"/>
          <w:szCs w:val="22"/>
        </w:rPr>
        <w:t xml:space="preserve">The amount of the grant awarded to the Recipient is </w:t>
      </w:r>
      <w:r w:rsidR="00424E66">
        <w:rPr>
          <w:rFonts w:cs="Arial"/>
          <w:szCs w:val="22"/>
        </w:rPr>
        <w:t xml:space="preserve">£25,000 </w:t>
      </w:r>
      <w:r w:rsidRPr="00CB2EDD">
        <w:rPr>
          <w:rFonts w:cs="Arial"/>
          <w:szCs w:val="22"/>
        </w:rPr>
        <w:t>(the “</w:t>
      </w:r>
      <w:r w:rsidRPr="00CB2EDD">
        <w:rPr>
          <w:rFonts w:cs="Arial"/>
          <w:b/>
          <w:szCs w:val="22"/>
        </w:rPr>
        <w:t>Grant</w:t>
      </w:r>
      <w:r w:rsidRPr="00CB2EDD">
        <w:rPr>
          <w:rFonts w:cs="Arial"/>
          <w:szCs w:val="22"/>
        </w:rPr>
        <w:t xml:space="preserve">”). </w:t>
      </w:r>
    </w:p>
    <w:p w:rsidRPr="007220F1" w:rsidR="006920E5" w:rsidP="00A52391" w:rsidRDefault="006920E5" w14:paraId="0818D10C" w14:textId="55BF6B49">
      <w:pPr>
        <w:pStyle w:val="MRheading2"/>
        <w:spacing w:before="60" w:after="160" w:line="276" w:lineRule="auto"/>
        <w:rPr>
          <w:rFonts w:cs="Arial"/>
          <w:szCs w:val="22"/>
        </w:rPr>
      </w:pPr>
      <w:bookmarkStart w:name="_Ref262808914" w:id="8"/>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8"/>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3"/>
        <w:gridCol w:w="2341"/>
        <w:gridCol w:w="4755"/>
      </w:tblGrid>
      <w:tr w:rsidRPr="00CB2EDD" w:rsidR="006920E5" w:rsidTr="00CC025F" w14:paraId="5F191D8C" w14:textId="77777777">
        <w:tc>
          <w:tcPr>
            <w:tcW w:w="1856" w:type="dxa"/>
            <w:shd w:val="clear" w:color="auto" w:fill="auto"/>
          </w:tcPr>
          <w:p w:rsidRPr="00CB2EDD" w:rsidR="006920E5" w:rsidP="00A52391" w:rsidRDefault="006920E5" w14:paraId="3B185BC1" w14:textId="77777777">
            <w:pPr>
              <w:spacing w:before="60" w:after="160" w:line="276" w:lineRule="auto"/>
              <w:rPr>
                <w:rFonts w:cs="Arial"/>
                <w:b/>
                <w:szCs w:val="22"/>
              </w:rPr>
            </w:pPr>
            <w:r w:rsidRPr="00CB2EDD">
              <w:rPr>
                <w:rFonts w:cs="Arial"/>
                <w:b/>
                <w:szCs w:val="22"/>
              </w:rPr>
              <w:t>Payment</w:t>
            </w:r>
          </w:p>
        </w:tc>
        <w:tc>
          <w:tcPr>
            <w:tcW w:w="2394" w:type="dxa"/>
            <w:shd w:val="clear" w:color="auto" w:fill="auto"/>
          </w:tcPr>
          <w:p w:rsidRPr="00CB2EDD" w:rsidR="006920E5" w:rsidP="00A52391" w:rsidRDefault="006920E5" w14:paraId="3084BCE7" w14:textId="77777777">
            <w:pPr>
              <w:spacing w:before="60" w:after="160" w:line="276" w:lineRule="auto"/>
              <w:rPr>
                <w:rFonts w:cs="Arial"/>
                <w:b/>
                <w:szCs w:val="22"/>
              </w:rPr>
            </w:pPr>
            <w:r w:rsidRPr="00CB2EDD">
              <w:rPr>
                <w:rFonts w:cs="Arial"/>
                <w:b/>
                <w:szCs w:val="22"/>
              </w:rPr>
              <w:t>Maximum payable</w:t>
            </w:r>
          </w:p>
        </w:tc>
        <w:tc>
          <w:tcPr>
            <w:tcW w:w="4822" w:type="dxa"/>
            <w:shd w:val="clear" w:color="auto" w:fill="auto"/>
          </w:tcPr>
          <w:p w:rsidRPr="00CB2EDD" w:rsidR="006920E5" w:rsidP="00A52391" w:rsidRDefault="006920E5" w14:paraId="6F4FAFD3" w14:textId="77777777">
            <w:pPr>
              <w:spacing w:before="60" w:after="160" w:line="276" w:lineRule="auto"/>
              <w:jc w:val="left"/>
              <w:rPr>
                <w:rFonts w:cs="Arial"/>
                <w:b/>
                <w:szCs w:val="22"/>
              </w:rPr>
            </w:pPr>
            <w:r w:rsidRPr="00CB2EDD">
              <w:rPr>
                <w:rFonts w:cs="Arial"/>
                <w:b/>
                <w:szCs w:val="22"/>
              </w:rPr>
              <w:t>Requirements/Milestones/Key Dates etc</w:t>
            </w:r>
          </w:p>
        </w:tc>
      </w:tr>
      <w:tr w:rsidRPr="00CB2EDD" w:rsidR="006920E5" w:rsidTr="00CC025F" w14:paraId="1391227F" w14:textId="77777777">
        <w:tc>
          <w:tcPr>
            <w:tcW w:w="1856" w:type="dxa"/>
            <w:shd w:val="clear" w:color="auto" w:fill="auto"/>
          </w:tcPr>
          <w:p w:rsidRPr="00F14A07" w:rsidR="006920E5" w:rsidP="00A52391" w:rsidRDefault="006920E5" w14:paraId="618F7347" w14:textId="7FD1DE47">
            <w:pPr>
              <w:spacing w:before="60" w:after="160" w:line="276" w:lineRule="auto"/>
              <w:rPr>
                <w:rFonts w:cs="Arial"/>
                <w:bCs/>
                <w:szCs w:val="22"/>
              </w:rPr>
            </w:pPr>
            <w:r w:rsidRPr="00F14A07">
              <w:rPr>
                <w:rFonts w:cs="Arial"/>
                <w:bCs/>
                <w:szCs w:val="22"/>
              </w:rPr>
              <w:t>1</w:t>
            </w:r>
          </w:p>
        </w:tc>
        <w:tc>
          <w:tcPr>
            <w:tcW w:w="2394" w:type="dxa"/>
            <w:shd w:val="clear" w:color="auto" w:fill="auto"/>
          </w:tcPr>
          <w:p w:rsidRPr="00F14A07" w:rsidR="006920E5" w:rsidP="00A52391" w:rsidRDefault="006920E5" w14:paraId="57464874" w14:textId="25077D60">
            <w:pPr>
              <w:spacing w:before="60" w:after="160" w:line="276" w:lineRule="auto"/>
              <w:rPr>
                <w:rFonts w:cs="Arial"/>
                <w:bCs/>
                <w:szCs w:val="22"/>
              </w:rPr>
            </w:pPr>
            <w:r w:rsidRPr="00F14A07">
              <w:rPr>
                <w:rFonts w:cs="Arial"/>
                <w:bCs/>
                <w:szCs w:val="22"/>
              </w:rPr>
              <w:t>£</w:t>
            </w:r>
            <w:r w:rsidR="00424E66">
              <w:rPr>
                <w:rFonts w:cs="Arial"/>
                <w:bCs/>
                <w:szCs w:val="22"/>
              </w:rPr>
              <w:t>20,000</w:t>
            </w:r>
            <w:r w:rsidRPr="00F14A07">
              <w:rPr>
                <w:rFonts w:cs="Arial"/>
                <w:bCs/>
                <w:szCs w:val="22"/>
              </w:rPr>
              <w:t xml:space="preserve">            </w:t>
            </w:r>
          </w:p>
        </w:tc>
        <w:tc>
          <w:tcPr>
            <w:tcW w:w="4822" w:type="dxa"/>
            <w:shd w:val="clear" w:color="auto" w:fill="auto"/>
          </w:tcPr>
          <w:p w:rsidRPr="00F14A07" w:rsidR="006920E5" w:rsidP="00A52391" w:rsidRDefault="00424E66" w14:paraId="3E5665EE" w14:textId="26A2AB5D">
            <w:pPr>
              <w:spacing w:before="60" w:after="160" w:line="276" w:lineRule="auto"/>
              <w:rPr>
                <w:rFonts w:cs="Arial"/>
                <w:bCs/>
                <w:szCs w:val="22"/>
              </w:rPr>
            </w:pPr>
            <w:r>
              <w:rPr>
                <w:rFonts w:cs="Arial"/>
                <w:bCs/>
                <w:szCs w:val="22"/>
              </w:rPr>
              <w:t>On receipt of a signed grant agreement.</w:t>
            </w:r>
          </w:p>
        </w:tc>
      </w:tr>
      <w:tr w:rsidRPr="00CB2EDD" w:rsidR="006920E5" w:rsidTr="00CC025F" w14:paraId="0EBFA3F2" w14:textId="77777777">
        <w:tc>
          <w:tcPr>
            <w:tcW w:w="1856" w:type="dxa"/>
            <w:shd w:val="clear" w:color="auto" w:fill="auto"/>
          </w:tcPr>
          <w:p w:rsidRPr="00F14A07" w:rsidR="006920E5" w:rsidP="00A52391" w:rsidRDefault="006920E5" w14:paraId="41E51D1B" w14:textId="5627E625">
            <w:pPr>
              <w:spacing w:before="60" w:after="160" w:line="276" w:lineRule="auto"/>
              <w:rPr>
                <w:rFonts w:cs="Arial"/>
                <w:bCs/>
                <w:szCs w:val="22"/>
              </w:rPr>
            </w:pPr>
            <w:r w:rsidRPr="00F14A07">
              <w:rPr>
                <w:rFonts w:cs="Arial"/>
                <w:bCs/>
                <w:szCs w:val="22"/>
              </w:rPr>
              <w:t>2</w:t>
            </w:r>
          </w:p>
        </w:tc>
        <w:tc>
          <w:tcPr>
            <w:tcW w:w="2394" w:type="dxa"/>
            <w:shd w:val="clear" w:color="auto" w:fill="auto"/>
          </w:tcPr>
          <w:p w:rsidRPr="00F14A07" w:rsidR="006920E5" w:rsidP="00A52391" w:rsidRDefault="006920E5" w14:paraId="0D9A6CC7" w14:textId="121093D1">
            <w:pPr>
              <w:spacing w:before="60" w:after="160" w:line="276" w:lineRule="auto"/>
              <w:rPr>
                <w:rFonts w:cs="Arial"/>
                <w:bCs/>
                <w:szCs w:val="22"/>
              </w:rPr>
            </w:pPr>
            <w:r w:rsidRPr="00F14A07">
              <w:rPr>
                <w:rFonts w:cs="Arial"/>
                <w:bCs/>
                <w:szCs w:val="22"/>
              </w:rPr>
              <w:t>£</w:t>
            </w:r>
            <w:r w:rsidR="00424E66">
              <w:rPr>
                <w:rFonts w:cs="Arial"/>
                <w:bCs/>
                <w:szCs w:val="22"/>
              </w:rPr>
              <w:t>5,000</w:t>
            </w:r>
            <w:r w:rsidRPr="00F14A07">
              <w:rPr>
                <w:rFonts w:cs="Arial"/>
                <w:bCs/>
                <w:szCs w:val="22"/>
              </w:rPr>
              <w:t xml:space="preserve">      </w:t>
            </w:r>
          </w:p>
        </w:tc>
        <w:tc>
          <w:tcPr>
            <w:tcW w:w="4822" w:type="dxa"/>
            <w:shd w:val="clear" w:color="auto" w:fill="auto"/>
          </w:tcPr>
          <w:p w:rsidRPr="00F14A07" w:rsidR="006920E5" w:rsidP="00A52391" w:rsidRDefault="00424E66" w14:paraId="784BCB35" w14:textId="5726513D">
            <w:pPr>
              <w:spacing w:before="60" w:after="160" w:line="276" w:lineRule="auto"/>
              <w:rPr>
                <w:rFonts w:cs="Arial"/>
                <w:bCs/>
                <w:szCs w:val="22"/>
              </w:rPr>
            </w:pPr>
            <w:r>
              <w:rPr>
                <w:rFonts w:cs="Arial"/>
                <w:bCs/>
                <w:szCs w:val="22"/>
              </w:rPr>
              <w:t>On receipt of a satisfactory project report.</w:t>
            </w:r>
          </w:p>
        </w:tc>
      </w:tr>
    </w:tbl>
    <w:p w:rsidR="004F12BA" w:rsidP="00E80FB5" w:rsidRDefault="004F12BA" w14:paraId="4DAE1FCE" w14:textId="77777777">
      <w:pPr>
        <w:pStyle w:val="MRheading2"/>
        <w:numPr>
          <w:ilvl w:val="0"/>
          <w:numId w:val="0"/>
        </w:numPr>
        <w:spacing w:before="60" w:after="160" w:line="276" w:lineRule="auto"/>
        <w:ind w:left="720"/>
        <w:rPr>
          <w:rFonts w:cs="Arial"/>
          <w:szCs w:val="22"/>
        </w:rPr>
      </w:pPr>
    </w:p>
    <w:p w:rsidRPr="004F12BA" w:rsidR="00515AF3" w:rsidP="00E80FB5" w:rsidRDefault="00515AF3" w14:paraId="687063C4" w14:textId="5CF2121F">
      <w:pPr>
        <w:pStyle w:val="MRheading2"/>
        <w:spacing w:before="60" w:after="160" w:line="276" w:lineRule="auto"/>
        <w:rPr>
          <w:rFonts w:cs="Arial"/>
          <w:szCs w:val="22"/>
        </w:rPr>
      </w:pPr>
      <w:r w:rsidRPr="004F12BA">
        <w:rPr>
          <w:rFonts w:cs="Arial"/>
          <w:szCs w:val="22"/>
        </w:rPr>
        <w:t>Notwithstanding any other provisions in this Agreement, the Recipient will return any unspent Grant to the British Council within 30 days of the expiry or termination of this Agreement for whatever reason.</w:t>
      </w:r>
    </w:p>
    <w:p w:rsidRPr="00CB2EDD" w:rsidR="006920E5" w:rsidP="00A52391" w:rsidRDefault="006920E5" w14:paraId="3AB0440C" w14:textId="77777777">
      <w:pPr>
        <w:pStyle w:val="MRheading1"/>
        <w:spacing w:before="60" w:after="160" w:line="276" w:lineRule="auto"/>
        <w:rPr>
          <w:rFonts w:cs="Arial"/>
          <w:szCs w:val="22"/>
        </w:rPr>
      </w:pPr>
      <w:bookmarkStart w:name="_Ref276388984" w:id="9"/>
      <w:r w:rsidRPr="00CB2EDD">
        <w:rPr>
          <w:rFonts w:cs="Arial"/>
          <w:szCs w:val="22"/>
        </w:rPr>
        <w:t>Eligibility Criteria</w:t>
      </w:r>
      <w:bookmarkEnd w:id="9"/>
    </w:p>
    <w:p w:rsidRPr="00CB2EDD" w:rsidR="006920E5" w:rsidP="00A52391" w:rsidRDefault="006920E5" w14:paraId="172F6524" w14:textId="27E8372A">
      <w:pPr>
        <w:pStyle w:val="MRheading2"/>
        <w:spacing w:before="60" w:after="160" w:line="276" w:lineRule="auto"/>
        <w:rPr>
          <w:rFonts w:cs="Arial"/>
          <w:szCs w:val="22"/>
        </w:rPr>
      </w:pPr>
      <w:r w:rsidRPr="00CB2EDD">
        <w:rPr>
          <w:rFonts w:cs="Arial"/>
          <w:szCs w:val="22"/>
        </w:rPr>
        <w:t xml:space="preserve">The Recipient </w:t>
      </w:r>
      <w:r w:rsidRPr="00866569">
        <w:t>must</w:t>
      </w:r>
      <w:r w:rsidRPr="00CB2EDD">
        <w:rPr>
          <w:rFonts w:cs="Arial"/>
          <w:szCs w:val="22"/>
        </w:rPr>
        <w:t xml:space="preserve"> comply with the eligibility criteria</w:t>
      </w:r>
      <w:r w:rsidR="00366F85">
        <w:rPr>
          <w:rFonts w:cs="Arial"/>
          <w:szCs w:val="22"/>
        </w:rPr>
        <w:t xml:space="preserve"> and requirements detailed in Schedule 5 (Guidelines for Applicants)</w:t>
      </w:r>
      <w:r w:rsidRPr="00CB2EDD">
        <w:rPr>
          <w:rFonts w:cs="Arial"/>
          <w:szCs w:val="22"/>
        </w:rPr>
        <w:t xml:space="preserve"> (“</w:t>
      </w:r>
      <w:r w:rsidRPr="00CB2EDD">
        <w:rPr>
          <w:rFonts w:cs="Arial"/>
          <w:b/>
          <w:szCs w:val="22"/>
        </w:rPr>
        <w:t>Eligibility Criteria</w:t>
      </w:r>
      <w:r w:rsidRPr="00CB2EDD">
        <w:rPr>
          <w:rFonts w:cs="Arial"/>
          <w:szCs w:val="22"/>
        </w:rPr>
        <w:t xml:space="preserve">”) </w:t>
      </w:r>
      <w:proofErr w:type="gramStart"/>
      <w:r w:rsidRPr="00CB2EDD">
        <w:rPr>
          <w:rFonts w:cs="Arial"/>
          <w:szCs w:val="22"/>
        </w:rPr>
        <w:t>in order to</w:t>
      </w:r>
      <w:proofErr w:type="gramEnd"/>
      <w:r w:rsidRPr="00CB2EDD">
        <w:rPr>
          <w:rFonts w:cs="Arial"/>
          <w:szCs w:val="22"/>
        </w:rPr>
        <w:t xml:space="preserve"> qualify for the Grant</w:t>
      </w:r>
      <w:r w:rsidR="00366F85">
        <w:rPr>
          <w:rFonts w:cs="Arial"/>
          <w:szCs w:val="22"/>
        </w:rPr>
        <w:t>.</w:t>
      </w:r>
    </w:p>
    <w:p w:rsidRPr="00CB2EDD" w:rsidR="006920E5" w:rsidP="00E80FB5" w:rsidRDefault="006920E5" w14:paraId="7118EF5C" w14:textId="77777777">
      <w:pPr>
        <w:pStyle w:val="MRheading2"/>
        <w:spacing w:before="60" w:after="160" w:line="276" w:lineRule="auto"/>
        <w:rPr>
          <w:rFonts w:cs="Arial"/>
          <w:szCs w:val="22"/>
        </w:rPr>
      </w:pPr>
      <w:r w:rsidRPr="00CB2EDD">
        <w:rPr>
          <w:rFonts w:cs="Arial"/>
          <w:szCs w:val="22"/>
        </w:rPr>
        <w:t xml:space="preserve">The Recipient </w:t>
      </w:r>
      <w:r w:rsidRPr="00866569">
        <w:t>warrants</w:t>
      </w:r>
      <w:r w:rsidRPr="00CB2EDD">
        <w:rPr>
          <w:rFonts w:cs="Arial"/>
          <w:szCs w:val="22"/>
        </w:rPr>
        <w:t xml:space="preserve"> that it will continue to comply with the Eligibility Criteria throughout the Term.</w:t>
      </w:r>
    </w:p>
    <w:p w:rsidRPr="00CB2EDD" w:rsidR="006920E5" w:rsidP="00A52391" w:rsidRDefault="006920E5" w14:paraId="64A394FB" w14:textId="77777777">
      <w:pPr>
        <w:pStyle w:val="MRheading1"/>
        <w:spacing w:before="60" w:after="160" w:line="276" w:lineRule="auto"/>
        <w:rPr>
          <w:rFonts w:cs="Arial"/>
          <w:szCs w:val="22"/>
        </w:rPr>
      </w:pPr>
      <w:bookmarkStart w:name="_Ref276133250" w:id="10"/>
      <w:r w:rsidRPr="00CB2EDD">
        <w:rPr>
          <w:rFonts w:cs="Arial"/>
          <w:szCs w:val="22"/>
        </w:rPr>
        <w:t>Funder</w:t>
      </w:r>
      <w:bookmarkEnd w:id="10"/>
    </w:p>
    <w:p w:rsidRPr="00CB2EDD" w:rsidR="006920E5" w:rsidP="00A52391" w:rsidRDefault="006920E5" w14:paraId="7297450F" w14:textId="60ABF362">
      <w:pPr>
        <w:pStyle w:val="MRheading2"/>
        <w:spacing w:before="60" w:after="160" w:line="276" w:lineRule="auto"/>
        <w:rPr>
          <w:rFonts w:cs="Arial"/>
          <w:szCs w:val="22"/>
        </w:rPr>
      </w:pPr>
      <w:r w:rsidRPr="00366F85">
        <w:rPr>
          <w:rFonts w:cs="Arial"/>
          <w:bCs/>
          <w:iCs/>
          <w:szCs w:val="22"/>
        </w:rPr>
        <w:t>Not applicable</w:t>
      </w:r>
      <w:r w:rsidRPr="00366F85" w:rsidR="00366F85">
        <w:rPr>
          <w:rFonts w:cs="Arial"/>
          <w:bCs/>
          <w:iCs/>
          <w:szCs w:val="22"/>
        </w:rPr>
        <w:t>.</w:t>
      </w:r>
    </w:p>
    <w:p w:rsidRPr="00CB2EDD" w:rsidR="006920E5" w:rsidP="00A52391" w:rsidRDefault="006920E5" w14:paraId="30415586" w14:textId="77777777">
      <w:pPr>
        <w:pStyle w:val="MRheading1"/>
        <w:spacing w:before="60" w:after="160" w:line="276" w:lineRule="auto"/>
        <w:rPr>
          <w:rFonts w:cs="Arial"/>
          <w:szCs w:val="22"/>
        </w:rPr>
      </w:pPr>
      <w:r w:rsidRPr="00CB2EDD">
        <w:rPr>
          <w:rFonts w:cs="Arial"/>
          <w:szCs w:val="22"/>
        </w:rPr>
        <w:t>Service of notices</w:t>
      </w:r>
    </w:p>
    <w:p w:rsidRPr="00CB2EDD" w:rsidR="006920E5" w:rsidP="00A52391" w:rsidRDefault="006920E5" w14:paraId="557ABFEF" w14:textId="04A3F921">
      <w:pPr>
        <w:pStyle w:val="MRheading2"/>
        <w:spacing w:before="60" w:after="160" w:line="276" w:lineRule="auto"/>
        <w:rPr>
          <w:rFonts w:cs="Arial"/>
          <w:szCs w:val="22"/>
        </w:rPr>
      </w:pPr>
      <w:bookmarkStart w:name="_Ref63089734" w:id="11"/>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11"/>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96"/>
        <w:gridCol w:w="4348"/>
      </w:tblGrid>
      <w:tr w:rsidRPr="00CB2EDD" w:rsidR="006920E5" w:rsidTr="00804F62" w14:paraId="0C510707" w14:textId="77777777">
        <w:tc>
          <w:tcPr>
            <w:tcW w:w="4637" w:type="dxa"/>
            <w:shd w:val="clear" w:color="auto" w:fill="auto"/>
          </w:tcPr>
          <w:p w:rsidRPr="00CB2EDD" w:rsidR="006920E5" w:rsidP="00A52391" w:rsidRDefault="006920E5" w14:paraId="61220DE3" w14:textId="77777777">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rsidRPr="00CB2EDD" w:rsidR="006920E5" w:rsidP="00A52391" w:rsidRDefault="006920E5" w14:paraId="727BA40A" w14:textId="77777777">
            <w:pPr>
              <w:pStyle w:val="MRheading2"/>
              <w:numPr>
                <w:ilvl w:val="0"/>
                <w:numId w:val="0"/>
              </w:numPr>
              <w:spacing w:before="60" w:after="160" w:line="276" w:lineRule="auto"/>
              <w:rPr>
                <w:rFonts w:cs="Arial"/>
                <w:szCs w:val="22"/>
              </w:rPr>
            </w:pPr>
            <w:r w:rsidRPr="00CB2EDD">
              <w:rPr>
                <w:rFonts w:cs="Arial"/>
                <w:szCs w:val="22"/>
              </w:rPr>
              <w:t>To the Recipient</w:t>
            </w:r>
          </w:p>
        </w:tc>
      </w:tr>
      <w:tr w:rsidRPr="00CB2EDD" w:rsidR="006920E5" w:rsidTr="00804F62" w14:paraId="425C7EDF" w14:textId="77777777">
        <w:tc>
          <w:tcPr>
            <w:tcW w:w="4637" w:type="dxa"/>
            <w:shd w:val="clear" w:color="auto" w:fill="auto"/>
          </w:tcPr>
          <w:p w:rsidRPr="00366F85" w:rsidR="006920E5" w:rsidP="00F14A07" w:rsidRDefault="006920E5" w14:paraId="1B874088" w14:textId="5668DFE2">
            <w:pPr>
              <w:pStyle w:val="MRheading2"/>
              <w:numPr>
                <w:ilvl w:val="0"/>
                <w:numId w:val="0"/>
              </w:numPr>
              <w:spacing w:before="0" w:line="240" w:lineRule="auto"/>
              <w:rPr>
                <w:rFonts w:cs="Arial"/>
                <w:bCs/>
                <w:szCs w:val="22"/>
              </w:rPr>
            </w:pPr>
            <w:r w:rsidRPr="00366F85">
              <w:rPr>
                <w:rFonts w:cs="Arial"/>
                <w:bCs/>
                <w:szCs w:val="22"/>
              </w:rPr>
              <w:t>The British Council</w:t>
            </w:r>
          </w:p>
          <w:p w:rsidRPr="00366F85" w:rsidR="00AF0AAF" w:rsidP="00F14A07" w:rsidRDefault="00AF0AAF" w14:paraId="2EC36298" w14:textId="77777777">
            <w:pPr>
              <w:pStyle w:val="MRheading2"/>
              <w:numPr>
                <w:ilvl w:val="0"/>
                <w:numId w:val="0"/>
              </w:numPr>
              <w:spacing w:before="0" w:line="240" w:lineRule="auto"/>
              <w:rPr>
                <w:rFonts w:cs="Arial"/>
                <w:bCs/>
                <w:szCs w:val="22"/>
              </w:rPr>
            </w:pPr>
            <w:r w:rsidRPr="00366F85">
              <w:rPr>
                <w:rFonts w:cs="Arial"/>
                <w:bCs/>
                <w:szCs w:val="22"/>
              </w:rPr>
              <w:t>1 Redman Place</w:t>
            </w:r>
          </w:p>
          <w:p w:rsidRPr="00366F85" w:rsidR="00AF0AAF" w:rsidP="00F14A07" w:rsidRDefault="00AF0AAF" w14:paraId="18AA3C1C" w14:textId="77777777">
            <w:pPr>
              <w:pStyle w:val="MRheading2"/>
              <w:numPr>
                <w:ilvl w:val="0"/>
                <w:numId w:val="0"/>
              </w:numPr>
              <w:spacing w:before="0" w:line="240" w:lineRule="auto"/>
              <w:rPr>
                <w:rFonts w:cs="Arial"/>
                <w:bCs/>
                <w:szCs w:val="22"/>
              </w:rPr>
            </w:pPr>
            <w:r w:rsidRPr="00366F85">
              <w:rPr>
                <w:rFonts w:cs="Arial"/>
                <w:bCs/>
                <w:szCs w:val="22"/>
              </w:rPr>
              <w:t>Stratford</w:t>
            </w:r>
          </w:p>
          <w:p w:rsidRPr="00366F85" w:rsidR="006920E5" w:rsidP="00F14A07" w:rsidRDefault="00AF0AAF" w14:paraId="55D0BE4F" w14:textId="1061BDA4">
            <w:pPr>
              <w:pStyle w:val="MRheading2"/>
              <w:numPr>
                <w:ilvl w:val="0"/>
                <w:numId w:val="0"/>
              </w:numPr>
              <w:spacing w:before="0" w:line="240" w:lineRule="auto"/>
              <w:rPr>
                <w:rFonts w:cs="Arial"/>
                <w:bCs/>
                <w:szCs w:val="22"/>
              </w:rPr>
            </w:pPr>
            <w:r w:rsidRPr="00366F85">
              <w:rPr>
                <w:rFonts w:cs="Arial"/>
                <w:bCs/>
                <w:szCs w:val="22"/>
              </w:rPr>
              <w:t>London E20 1JQ</w:t>
            </w:r>
          </w:p>
          <w:p w:rsidRPr="00CB2EDD" w:rsidR="006920E5" w:rsidP="00A454B8" w:rsidRDefault="006920E5" w14:paraId="4421C91F" w14:textId="638E2ABE">
            <w:pPr>
              <w:pStyle w:val="MRheading2"/>
              <w:numPr>
                <w:ilvl w:val="0"/>
                <w:numId w:val="0"/>
              </w:numPr>
              <w:spacing w:before="60" w:after="160" w:line="276" w:lineRule="auto"/>
              <w:rPr>
                <w:rFonts w:cs="Arial"/>
                <w:b/>
                <w:szCs w:val="22"/>
              </w:rPr>
            </w:pPr>
            <w:r w:rsidRPr="00CB2EDD">
              <w:rPr>
                <w:rFonts w:cs="Arial"/>
                <w:b/>
                <w:szCs w:val="22"/>
              </w:rPr>
              <w:t xml:space="preserve">Attention: </w:t>
            </w:r>
            <w:r w:rsidR="001A7B86">
              <w:rPr>
                <w:rFonts w:cs="Arial"/>
                <w:b/>
                <w:szCs w:val="22"/>
              </w:rPr>
              <w:t>Viktoriia Teliga</w:t>
            </w:r>
          </w:p>
        </w:tc>
        <w:tc>
          <w:tcPr>
            <w:tcW w:w="4482" w:type="dxa"/>
            <w:shd w:val="clear" w:color="auto" w:fill="auto"/>
          </w:tcPr>
          <w:p w:rsidRPr="009F15ED" w:rsidR="006920E5" w:rsidP="009F15ED" w:rsidRDefault="00564D91" w14:paraId="5F2D7DBB" w14:textId="7F964C0A">
            <w:pPr>
              <w:pStyle w:val="MRheading2"/>
              <w:numPr>
                <w:ilvl w:val="0"/>
                <w:numId w:val="0"/>
              </w:numPr>
              <w:spacing w:before="60" w:line="276" w:lineRule="auto"/>
              <w:rPr>
                <w:rFonts w:cs="Arial"/>
                <w:bCs/>
                <w:szCs w:val="22"/>
              </w:rPr>
            </w:pPr>
            <w:ins w:author="Ruddy, John (Cultural Engagement)" w:date="2023-05-16T16:15:00Z" w:id="12">
              <w:r>
                <w:rPr>
                  <w:rFonts w:cs="Arial"/>
                  <w:bCs/>
                  <w:szCs w:val="22"/>
                </w:rPr>
                <w:t>TBC</w:t>
              </w:r>
            </w:ins>
          </w:p>
          <w:p w:rsidR="00564D91" w:rsidP="009F15ED" w:rsidRDefault="00564D91" w14:paraId="3C850916" w14:textId="77777777">
            <w:pPr>
              <w:pStyle w:val="MRheading2"/>
              <w:numPr>
                <w:ilvl w:val="0"/>
                <w:numId w:val="0"/>
              </w:numPr>
              <w:spacing w:before="60" w:line="276" w:lineRule="auto"/>
              <w:rPr>
                <w:ins w:author="Ruddy, John (Cultural Engagement)" w:date="2023-05-16T16:15:00Z" w:id="13"/>
                <w:rFonts w:cs="Arial"/>
                <w:b/>
                <w:szCs w:val="22"/>
              </w:rPr>
            </w:pPr>
          </w:p>
          <w:p w:rsidRPr="009F15ED" w:rsidR="006920E5" w:rsidP="009F15ED" w:rsidRDefault="006920E5" w14:paraId="6F3D561B" w14:textId="42C899E8">
            <w:pPr>
              <w:pStyle w:val="MRheading2"/>
              <w:numPr>
                <w:ilvl w:val="0"/>
                <w:numId w:val="0"/>
              </w:numPr>
              <w:spacing w:before="60" w:line="276" w:lineRule="auto"/>
              <w:rPr>
                <w:rFonts w:cs="Arial"/>
                <w:bCs/>
                <w:szCs w:val="22"/>
              </w:rPr>
            </w:pPr>
            <w:r w:rsidRPr="009F15ED">
              <w:rPr>
                <w:rFonts w:cs="Arial"/>
                <w:b/>
                <w:szCs w:val="22"/>
              </w:rPr>
              <w:t>Attention:</w:t>
            </w:r>
            <w:r w:rsidRPr="009F15ED">
              <w:rPr>
                <w:rFonts w:cs="Arial"/>
                <w:bCs/>
                <w:szCs w:val="22"/>
              </w:rPr>
              <w:t xml:space="preserve"> </w:t>
            </w:r>
            <w:ins w:author="Ruddy, John (Cultural Engagement)" w:date="2023-05-16T16:15:00Z" w:id="14">
              <w:r w:rsidR="00564D91">
                <w:rPr>
                  <w:rFonts w:cs="Arial"/>
                  <w:bCs/>
                  <w:szCs w:val="22"/>
                </w:rPr>
                <w:t>TBC</w:t>
              </w:r>
            </w:ins>
          </w:p>
          <w:p w:rsidRPr="009F15ED" w:rsidR="006920E5" w:rsidP="009F15ED" w:rsidRDefault="006920E5" w14:paraId="1F1D4E95" w14:textId="07AFD8EB">
            <w:pPr>
              <w:pStyle w:val="MRheading2"/>
              <w:numPr>
                <w:ilvl w:val="0"/>
                <w:numId w:val="0"/>
              </w:numPr>
              <w:spacing w:before="60" w:line="276" w:lineRule="auto"/>
              <w:rPr>
                <w:rFonts w:cs="Arial"/>
                <w:bCs/>
                <w:szCs w:val="22"/>
              </w:rPr>
            </w:pPr>
          </w:p>
        </w:tc>
      </w:tr>
      <w:tr w:rsidRPr="00CB2EDD" w:rsidR="00804F62" w:rsidTr="00804F62" w14:paraId="6E3841BA" w14:textId="77777777">
        <w:tc>
          <w:tcPr>
            <w:tcW w:w="4637" w:type="dxa"/>
            <w:shd w:val="clear" w:color="auto" w:fill="auto"/>
          </w:tcPr>
          <w:p w:rsidRPr="00CB2EDD" w:rsidR="00804F62" w:rsidP="00A52391" w:rsidRDefault="00804F62" w14:paraId="717C1B8F" w14:textId="2795FF46">
            <w:pPr>
              <w:pStyle w:val="MRheading2"/>
              <w:numPr>
                <w:ilvl w:val="0"/>
                <w:numId w:val="0"/>
              </w:numPr>
              <w:spacing w:before="60" w:after="160" w:line="276" w:lineRule="auto"/>
              <w:rPr>
                <w:rFonts w:cs="Arial"/>
                <w:b/>
                <w:szCs w:val="22"/>
              </w:rPr>
            </w:pPr>
            <w:r w:rsidRPr="00574CDF">
              <w:rPr>
                <w:rFonts w:cs="Arial"/>
                <w:b/>
              </w:rPr>
              <w:t xml:space="preserve">Email: </w:t>
            </w:r>
            <w:r w:rsidR="001A7B86">
              <w:rPr>
                <w:rFonts w:cs="Arial"/>
                <w:b/>
              </w:rPr>
              <w:t>Louise.Greer@britishcouncil.org</w:t>
            </w:r>
          </w:p>
        </w:tc>
        <w:tc>
          <w:tcPr>
            <w:tcW w:w="4482" w:type="dxa"/>
            <w:shd w:val="clear" w:color="auto" w:fill="auto"/>
          </w:tcPr>
          <w:p w:rsidRPr="00CB2EDD" w:rsidR="00804F62" w:rsidP="00A52391" w:rsidRDefault="00804F62" w14:paraId="413A2207" w14:textId="23B3F1D3">
            <w:pPr>
              <w:pStyle w:val="MRheading2"/>
              <w:numPr>
                <w:ilvl w:val="0"/>
                <w:numId w:val="0"/>
              </w:numPr>
              <w:spacing w:before="60" w:after="160" w:line="276" w:lineRule="auto"/>
              <w:jc w:val="left"/>
              <w:rPr>
                <w:rFonts w:cs="Arial"/>
                <w:b/>
                <w:szCs w:val="22"/>
              </w:rPr>
            </w:pPr>
            <w:r w:rsidRPr="00574CDF">
              <w:rPr>
                <w:rFonts w:cs="Arial"/>
                <w:b/>
              </w:rPr>
              <w:t xml:space="preserve">Email: </w:t>
            </w:r>
            <w:ins w:author="Ruddy, John (Cultural Engagement)" w:date="2023-05-16T16:15:00Z" w:id="15">
              <w:r w:rsidR="00564D91">
                <w:rPr>
                  <w:rFonts w:cs="Arial"/>
                  <w:bCs/>
                </w:rPr>
                <w:t>TBC</w:t>
              </w:r>
            </w:ins>
          </w:p>
        </w:tc>
      </w:tr>
    </w:tbl>
    <w:bookmarkEnd w:id="4"/>
    <w:bookmarkEnd w:id="5"/>
    <w:bookmarkEnd w:id="6"/>
    <w:p w:rsidRPr="00CB2EDD" w:rsidR="006920E5" w:rsidP="00A454B8" w:rsidRDefault="006920E5" w14:paraId="7F3E7EF1" w14:textId="77777777">
      <w:pPr>
        <w:pStyle w:val="MRheading1"/>
        <w:spacing w:after="160" w:line="276" w:lineRule="auto"/>
        <w:rPr>
          <w:rFonts w:cs="Arial"/>
          <w:szCs w:val="22"/>
        </w:rPr>
      </w:pPr>
      <w:r w:rsidRPr="00CB2EDD">
        <w:rPr>
          <w:rFonts w:cs="Arial"/>
          <w:szCs w:val="22"/>
        </w:rPr>
        <w:t>Insurance Requirements</w:t>
      </w:r>
    </w:p>
    <w:p w:rsidRPr="00CB2EDD" w:rsidR="006920E5" w:rsidP="00A52391" w:rsidRDefault="006920E5" w14:paraId="1B98E5DB" w14:textId="77777777">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rsidRPr="00CB2EDD" w:rsidR="006920E5" w:rsidP="00A52391" w:rsidRDefault="006920E5" w14:paraId="53B6B13D" w14:textId="77777777">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r>
      <w:r w:rsidRPr="00CB2EDD">
        <w:rPr>
          <w:rFonts w:cs="Arial"/>
          <w:b/>
          <w:szCs w:val="22"/>
        </w:rPr>
        <w:t>Indemnity Limit</w:t>
      </w:r>
    </w:p>
    <w:p w:rsidRPr="00CB2EDD" w:rsidR="006920E5" w:rsidP="00A52391" w:rsidRDefault="006920E5" w14:paraId="22BA5138" w14:textId="7AC46DEE">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Pr="00E80FB5" w:rsidR="009F15ED">
        <w:rPr>
          <w:rFonts w:cs="Arial"/>
          <w:bCs/>
          <w:szCs w:val="22"/>
        </w:rPr>
        <w:t>£5,000,000</w:t>
      </w:r>
      <w:r w:rsidR="009F15ED">
        <w:rPr>
          <w:rFonts w:cs="Arial"/>
          <w:b/>
          <w:szCs w:val="22"/>
        </w:rPr>
        <w:t xml:space="preserve"> </w:t>
      </w:r>
      <w:r w:rsidRPr="00CB2EDD">
        <w:rPr>
          <w:rFonts w:cs="Arial"/>
          <w:szCs w:val="22"/>
        </w:rPr>
        <w:t>per claim</w:t>
      </w:r>
    </w:p>
    <w:p w:rsidRPr="00CB2EDD" w:rsidR="006920E5" w:rsidP="00A52391" w:rsidRDefault="006920E5" w14:paraId="60CAA5F0" w14:textId="1D0A20E3">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rsidRPr="00CB2EDD" w:rsidR="006920E5" w:rsidP="00A52391" w:rsidRDefault="006920E5" w14:paraId="594CC4CC" w14:textId="35E829C5">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rsidRPr="00E80FB5" w:rsidR="006920E5" w:rsidP="00A52391" w:rsidRDefault="006920E5" w14:paraId="74BE5D52" w14:textId="2A87C579">
      <w:pPr>
        <w:spacing w:before="60" w:after="160" w:line="276" w:lineRule="auto"/>
        <w:ind w:left="720"/>
        <w:rPr>
          <w:rFonts w:cs="Arial"/>
          <w:bCs/>
          <w:szCs w:val="22"/>
        </w:rPr>
      </w:pPr>
      <w:r w:rsidRPr="00CB2EDD">
        <w:rPr>
          <w:rFonts w:cs="Arial"/>
          <w:szCs w:val="22"/>
        </w:rPr>
        <w:t>Medical and travel</w:t>
      </w:r>
      <w:r w:rsidRPr="00CB2EDD">
        <w:rPr>
          <w:rFonts w:cs="Arial"/>
          <w:b/>
          <w:szCs w:val="22"/>
        </w:rPr>
        <w:tab/>
      </w:r>
      <w:r w:rsidRPr="00CB2EDD">
        <w:rPr>
          <w:rFonts w:cs="Arial"/>
          <w:b/>
          <w:szCs w:val="22"/>
        </w:rPr>
        <w:tab/>
      </w:r>
      <w:proofErr w:type="gramStart"/>
      <w:r w:rsidRPr="00E80FB5" w:rsidR="009F15ED">
        <w:rPr>
          <w:rFonts w:cs="Arial"/>
          <w:bCs/>
          <w:szCs w:val="22"/>
        </w:rPr>
        <w:t>As</w:t>
      </w:r>
      <w:proofErr w:type="gramEnd"/>
      <w:r w:rsidRPr="00E80FB5" w:rsidR="009F15ED">
        <w:rPr>
          <w:rFonts w:cs="Arial"/>
          <w:bCs/>
          <w:szCs w:val="22"/>
        </w:rPr>
        <w:t xml:space="preserve"> needed and as advised by the relevant insurance provider.</w:t>
      </w:r>
    </w:p>
    <w:p w:rsidRPr="00CB2EDD" w:rsidR="006920E5" w:rsidP="00A52391" w:rsidRDefault="006920E5" w14:paraId="4BB467E2" w14:textId="77777777">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rsidRPr="00CB2EDD" w:rsidR="006920E5" w:rsidP="00A52391" w:rsidRDefault="006920E5" w14:paraId="630218AC" w14:textId="77777777">
      <w:pPr>
        <w:pStyle w:val="MRheading1"/>
        <w:spacing w:before="60" w:after="160" w:line="276" w:lineRule="auto"/>
        <w:rPr>
          <w:rFonts w:cs="Arial"/>
          <w:szCs w:val="22"/>
        </w:rPr>
      </w:pPr>
      <w:r w:rsidRPr="00CB2EDD">
        <w:rPr>
          <w:rFonts w:cs="Arial"/>
          <w:szCs w:val="22"/>
        </w:rPr>
        <w:t>Locations</w:t>
      </w:r>
    </w:p>
    <w:p w:rsidRPr="00CB2EDD" w:rsidR="006920E5" w:rsidP="646FCBC8" w:rsidRDefault="006920E5" w14:paraId="62797AF0" w14:textId="1FF41631" w14:noSpellErr="1">
      <w:pPr>
        <w:pStyle w:val="MRheading2"/>
        <w:spacing w:before="60" w:after="160" w:line="276" w:lineRule="auto"/>
        <w:rPr>
          <w:rFonts w:cs="Arial"/>
        </w:rPr>
      </w:pPr>
      <w:r w:rsidRPr="646FCBC8" w:rsidR="006920E5">
        <w:rPr>
          <w:rFonts w:cs="Arial"/>
        </w:rPr>
        <w:t>The</w:t>
      </w:r>
      <w:r w:rsidRPr="646FCBC8" w:rsidR="006920E5">
        <w:rPr>
          <w:rFonts w:cs="Arial"/>
        </w:rPr>
        <w:t xml:space="preserve"> Project will be carried out </w:t>
      </w:r>
      <w:r w:rsidRPr="646FCBC8" w:rsidR="006920E5">
        <w:rPr>
          <w:rFonts w:cs="Arial"/>
        </w:rPr>
        <w:t xml:space="preserve">in </w:t>
      </w:r>
      <w:r w:rsidRPr="646FCBC8" w:rsidR="00041C3D">
        <w:rPr>
          <w:rFonts w:cs="Arial"/>
        </w:rPr>
        <w:t>the UK and Morocco</w:t>
      </w:r>
      <w:r w:rsidRPr="646FCBC8" w:rsidR="006920E5">
        <w:rPr>
          <w:rFonts w:cs="Arial"/>
          <w:b w:val="1"/>
          <w:bCs w:val="1"/>
        </w:rPr>
        <w:t xml:space="preserve"> </w:t>
      </w:r>
      <w:r w:rsidRPr="646FCBC8" w:rsidR="006920E5">
        <w:rPr>
          <w:rFonts w:cs="Arial"/>
        </w:rPr>
        <w:t>(“</w:t>
      </w:r>
      <w:r w:rsidRPr="646FCBC8" w:rsidR="006920E5">
        <w:rPr>
          <w:rFonts w:cs="Arial"/>
          <w:b w:val="1"/>
          <w:bCs w:val="1"/>
        </w:rPr>
        <w:t>Location</w:t>
      </w:r>
      <w:r w:rsidRPr="646FCBC8" w:rsidR="006920E5">
        <w:rPr>
          <w:rFonts w:cs="Arial"/>
        </w:rPr>
        <w:t>”</w:t>
      </w:r>
      <w:r w:rsidRPr="646FCBC8" w:rsidR="006920E5">
        <w:rPr>
          <w:rFonts w:cs="Arial"/>
        </w:rPr>
        <w:t>)</w:t>
      </w:r>
      <w:r w:rsidRPr="646FCBC8" w:rsidR="006920E5">
        <w:rPr>
          <w:rFonts w:cs="Arial"/>
        </w:rPr>
        <w:t xml:space="preserve"> or such other locations as may be agreed between the partie</w:t>
      </w:r>
      <w:r w:rsidRPr="646FCBC8" w:rsidR="006920E5">
        <w:rPr>
          <w:rFonts w:cs="Arial"/>
        </w:rPr>
        <w:t>s in writing from time to time.</w:t>
      </w:r>
    </w:p>
    <w:p w:rsidRPr="00CB2EDD" w:rsidR="006920E5" w:rsidP="00A52391" w:rsidRDefault="006920E5" w14:paraId="696E3E13" w14:textId="77777777">
      <w:pPr>
        <w:pStyle w:val="MRheading1"/>
        <w:spacing w:before="60" w:after="160" w:line="276" w:lineRule="auto"/>
        <w:rPr>
          <w:rFonts w:cs="Arial"/>
          <w:szCs w:val="22"/>
        </w:rPr>
      </w:pPr>
      <w:r w:rsidRPr="00CB2EDD">
        <w:rPr>
          <w:rFonts w:cs="Arial"/>
          <w:szCs w:val="22"/>
        </w:rPr>
        <w:t>Publicity</w:t>
      </w:r>
    </w:p>
    <w:p w:rsidR="00311B77" w:rsidP="00E80FB5" w:rsidRDefault="009F15ED" w14:paraId="006CEE6E" w14:textId="26F080CD">
      <w:pPr>
        <w:pStyle w:val="MRheading2"/>
        <w:spacing w:before="60" w:after="160" w:line="276" w:lineRule="auto"/>
      </w:pPr>
      <w:r w:rsidRPr="00311B77">
        <w:rPr>
          <w:rFonts w:cs="Arial"/>
          <w:bCs/>
          <w:szCs w:val="22"/>
        </w:rPr>
        <w:t xml:space="preserve">Where the Recipient is responsible for the preparation of Project materials or materials </w:t>
      </w:r>
      <w:r w:rsidRPr="00866569">
        <w:t>promoting</w:t>
      </w:r>
      <w:r w:rsidRPr="00311B77">
        <w:rPr>
          <w:rFonts w:cs="Arial"/>
          <w:bCs/>
          <w:szCs w:val="22"/>
        </w:rPr>
        <w:t xml:space="preserve"> the Project, in addition to the publicity obligations in clause </w:t>
      </w:r>
      <w:r w:rsidRPr="00311B77" w:rsidR="00311B77">
        <w:rPr>
          <w:rFonts w:cs="Arial"/>
          <w:bCs/>
          <w:szCs w:val="22"/>
        </w:rPr>
        <w:t>12 at Schedule 3, the Recipient shall</w:t>
      </w:r>
      <w:r w:rsidR="009503AD">
        <w:rPr>
          <w:rFonts w:cs="Arial"/>
          <w:b/>
          <w:szCs w:val="22"/>
        </w:rPr>
        <w:t xml:space="preserve"> </w:t>
      </w:r>
      <w:r w:rsidR="00866569">
        <w:t>e</w:t>
      </w:r>
      <w:r w:rsidR="00311B77">
        <w:t xml:space="preserve">nsure all </w:t>
      </w:r>
      <w:r w:rsidRPr="00866569" w:rsidR="00311B77">
        <w:t>materials</w:t>
      </w:r>
      <w:r w:rsidR="00311B77">
        <w:t xml:space="preserve"> are prepared in accordance with the Brand Identity Guidelines at Schedule </w:t>
      </w:r>
      <w:proofErr w:type="gramStart"/>
      <w:r w:rsidR="00311B77">
        <w:t>8;</w:t>
      </w:r>
      <w:proofErr w:type="gramEnd"/>
    </w:p>
    <w:p w:rsidRPr="00CB2EDD" w:rsidR="00311B77" w:rsidP="00E80FB5" w:rsidRDefault="00311B77" w14:paraId="06ECF8A6" w14:textId="6A8FCB9D">
      <w:pPr>
        <w:pStyle w:val="MRheading2"/>
        <w:spacing w:before="60" w:after="160" w:line="276" w:lineRule="auto"/>
      </w:pPr>
      <w:r>
        <w:t xml:space="preserve">For the avoidance of doubt, </w:t>
      </w:r>
      <w:r w:rsidRPr="00311B77">
        <w:t xml:space="preserve">the Recipient and the British Council agree that nothing in the Agreement </w:t>
      </w:r>
      <w:r w:rsidRPr="00311B77">
        <w:rPr>
          <w:rFonts w:cs="Arial"/>
          <w:szCs w:val="22"/>
        </w:rPr>
        <w:t>shall</w:t>
      </w:r>
      <w:r w:rsidRPr="00311B77">
        <w:t xml:space="preserve"> prevent the Recipient from publishing the results of the Project in academic publications to ensure knowledge dissemination, provided always that the Recipient acts in accordance with this clause 9 and the Publicity requirements in clause 12 at Schedule 3.</w:t>
      </w:r>
    </w:p>
    <w:p w:rsidRPr="00CB2EDD" w:rsidR="006920E5" w:rsidP="00A454B8" w:rsidRDefault="006920E5" w14:paraId="4AF01BB0" w14:textId="22139AD9">
      <w:pPr>
        <w:pStyle w:val="MRheading1"/>
        <w:spacing w:before="60" w:after="160" w:line="276" w:lineRule="auto"/>
        <w:rPr>
          <w:rFonts w:cs="Arial"/>
          <w:szCs w:val="22"/>
          <w:u w:val="none"/>
        </w:rPr>
      </w:pPr>
      <w:bookmarkStart w:name="_Ref277770098" w:id="16"/>
      <w:bookmarkStart w:name="_Ref288141875" w:id="17"/>
      <w:bookmarkStart w:name="_Ref72657761" w:id="18"/>
      <w:r w:rsidRPr="00CB2EDD">
        <w:rPr>
          <w:rFonts w:cs="Arial"/>
          <w:szCs w:val="22"/>
        </w:rPr>
        <w:t>Safeguarding and Protecting Children and Vulnerable Adults</w:t>
      </w:r>
      <w:bookmarkEnd w:id="16"/>
      <w:bookmarkEnd w:id="17"/>
      <w:bookmarkEnd w:id="18"/>
    </w:p>
    <w:p w:rsidR="00C25FAE" w:rsidP="00A454B8" w:rsidRDefault="00C25FAE" w14:paraId="78630F38" w14:textId="305651FF">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rsidR="00C25FAE" w:rsidP="00A454B8" w:rsidRDefault="00C25FAE" w14:paraId="0B4BC0D9" w14:textId="298DF1CF">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rsidR="00C25FAE" w:rsidP="00A454B8" w:rsidRDefault="00C25FAE" w14:paraId="7431EEB7" w14:textId="77777777">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rsidR="00C25FAE" w:rsidP="00A454B8" w:rsidRDefault="00C25FAE" w14:paraId="3A9FD0ED" w14:textId="77777777">
      <w:pPr>
        <w:pStyle w:val="MRheading2"/>
        <w:spacing w:before="60" w:after="160" w:line="276" w:lineRule="auto"/>
      </w:pPr>
      <w:bookmarkStart w:name="_Ref289846780" w:id="19"/>
      <w:r>
        <w:t xml:space="preserve">The </w:t>
      </w:r>
      <w:r w:rsidRPr="00F51E75">
        <w:t xml:space="preserve">Recipient </w:t>
      </w:r>
      <w:r>
        <w:t>shall ensure that:</w:t>
      </w:r>
      <w:bookmarkEnd w:id="19"/>
    </w:p>
    <w:p w:rsidR="00C25FAE" w:rsidP="00A454B8" w:rsidRDefault="00A454B8" w14:paraId="201EE40C" w14:textId="655604A1">
      <w:pPr>
        <w:pStyle w:val="MRheading3"/>
        <w:tabs>
          <w:tab w:val="clear" w:pos="1800"/>
          <w:tab w:val="num" w:pos="1701"/>
        </w:tabs>
        <w:spacing w:before="60" w:after="160" w:line="276" w:lineRule="auto"/>
        <w:ind w:left="1701" w:hanging="981"/>
      </w:pPr>
      <w:bookmarkStart w:name="_Ref72657830" w:id="2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w:t>
      </w:r>
      <w:r w:rsidR="00C25FAE">
        <w:t xml:space="preserve">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Pr="00720456" w:rsidR="00C25FAE">
        <w:t xml:space="preserve"> below), </w:t>
      </w:r>
      <w:r w:rsidR="00C25FAE">
        <w:t>including a check against the adults' barred list</w:t>
      </w:r>
      <w:r w:rsidR="00C25FAE">
        <w:rPr>
          <w:rStyle w:val="FootnoteReference"/>
        </w:rPr>
        <w:footnoteReference w:id="3"/>
      </w:r>
      <w:r w:rsidR="00C25FAE">
        <w:t xml:space="preserve"> or the children's barred list</w:t>
      </w:r>
      <w:r w:rsidR="00C25FAE">
        <w:rPr>
          <w:rStyle w:val="FootnoteReference"/>
        </w:rPr>
        <w:footnoteReference w:id="4"/>
      </w:r>
      <w:r w:rsidR="00C25FAE">
        <w:t>, as appropriate; and</w:t>
      </w:r>
      <w:bookmarkEnd w:id="20"/>
    </w:p>
    <w:p w:rsidR="00C25FAE" w:rsidP="00A454B8" w:rsidRDefault="00C25FAE" w14:paraId="5C1F72EE" w14:textId="03F3093E">
      <w:pPr>
        <w:pStyle w:val="MRheading3"/>
        <w:tabs>
          <w:tab w:val="clear" w:pos="1800"/>
          <w:tab w:val="num" w:pos="1701"/>
        </w:tabs>
        <w:spacing w:before="60" w:after="160" w:line="276" w:lineRule="auto"/>
        <w:ind w:left="1701" w:hanging="981"/>
      </w:pPr>
      <w:bookmarkStart w:name="_Ref277761679" w:id="21"/>
      <w:r>
        <w:t xml:space="preserve">where applicable, the </w:t>
      </w:r>
      <w:r w:rsidRPr="000E35F8">
        <w:t xml:space="preserve">Recipient </w:t>
      </w:r>
      <w:r>
        <w:t>shall monitor the level and validity of the checks under this clause</w:t>
      </w:r>
      <w:bookmarkEnd w:id="21"/>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rsidRPr="000E35F8" w:rsidR="00C25FAE" w:rsidP="00A454B8" w:rsidRDefault="00A454B8" w14:paraId="3D88F4BF" w14:textId="6416770D">
      <w:pPr>
        <w:pStyle w:val="MRheading2"/>
        <w:spacing w:before="60" w:after="160" w:line="276" w:lineRule="auto"/>
      </w:pPr>
      <w:bookmarkStart w:name="_Ref72657815" w:id="22"/>
      <w:r>
        <w:t xml:space="preserve">Pursuant to clause </w:t>
      </w:r>
      <w:r>
        <w:fldChar w:fldCharType="begin"/>
      </w:r>
      <w:r>
        <w:instrText xml:space="preserve"> REF _Ref72657830 \r \h </w:instrText>
      </w:r>
      <w:r>
        <w:fldChar w:fldCharType="separate"/>
      </w:r>
      <w:r w:rsidR="005E5335">
        <w:t>10.4.1</w:t>
      </w:r>
      <w:r>
        <w:fldChar w:fldCharType="end"/>
      </w:r>
      <w:r w:rsidRPr="000E35F8" w:rsidR="00C25FAE">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Pr="000E35F8" w:rsidR="00C25FAE">
        <w:t xml:space="preserve"> </w:t>
      </w:r>
      <w:bookmarkEnd w:id="22"/>
      <w:r w:rsidR="000328CA">
        <w:fldChar w:fldCharType="begin"/>
      </w:r>
      <w:r w:rsidR="000328CA">
        <w:instrText>HYPERLINK "https://www.gov.uk/government/publications/criminal-records-checks-for-overseas-applicants"</w:instrText>
      </w:r>
      <w:r w:rsidR="000328CA">
        <w:fldChar w:fldCharType="separate"/>
      </w:r>
      <w:r w:rsidRPr="00451007" w:rsidR="00C25FAE">
        <w:rPr>
          <w:rStyle w:val="Hyperlink"/>
        </w:rPr>
        <w:t>https://www.gov.uk/government/publications/criminal-records-checks-for-overseas-applicants</w:t>
      </w:r>
      <w:r w:rsidR="000328CA">
        <w:rPr>
          <w:rStyle w:val="Hyperlink"/>
        </w:rPr>
        <w:fldChar w:fldCharType="end"/>
      </w:r>
      <w:r>
        <w:t>.</w:t>
      </w:r>
    </w:p>
    <w:p w:rsidRPr="00451007" w:rsidR="00C25FAE" w:rsidP="00A454B8" w:rsidRDefault="00C25FAE" w14:paraId="4A220686" w14:textId="77777777">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rsidRPr="00842D6A" w:rsidR="00C25FAE" w:rsidP="00A454B8" w:rsidRDefault="00C25FAE" w14:paraId="166112EE" w14:textId="77777777">
      <w:pPr>
        <w:pStyle w:val="MRheading2"/>
        <w:spacing w:before="60" w:after="160" w:line="276" w:lineRule="auto"/>
      </w:pPr>
      <w:r w:rsidRPr="00AD5466">
        <w:t xml:space="preserve">The Recipient warrants that </w:t>
      </w:r>
      <w:proofErr w:type="gramStart"/>
      <w:r w:rsidRPr="00AD5466">
        <w:t>at all times</w:t>
      </w:r>
      <w:proofErr w:type="gramEnd"/>
      <w:r w:rsidRPr="00AD5466">
        <w:t xml:space="preserve">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rsidRPr="00AD5466" w:rsidR="00C25FAE" w:rsidP="00A454B8" w:rsidRDefault="00C25FAE" w14:paraId="251FFC8B" w14:textId="2D7FEFAB">
      <w:pPr>
        <w:pStyle w:val="MRheading2"/>
        <w:spacing w:before="60" w:after="160" w:line="276" w:lineRule="auto"/>
      </w:pPr>
      <w:bookmarkStart w:name="_Ref277766257" w:id="23"/>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23"/>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rsidR="00C25FAE" w:rsidP="00A454B8" w:rsidRDefault="00C25FAE" w14:paraId="5728304B" w14:textId="2AFED6F0">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rsidRPr="00691B5C" w:rsidR="00C25FAE" w:rsidP="00A454B8" w:rsidRDefault="00C25FAE" w14:paraId="3BD1983F" w14:textId="77777777">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rsidRPr="004A0903" w:rsidR="00C25FAE" w:rsidP="00A454B8" w:rsidRDefault="00C25FAE" w14:paraId="72CA6B0C" w14:textId="4A2619C0">
      <w:pPr>
        <w:pStyle w:val="MRheading2"/>
        <w:spacing w:before="60" w:after="160" w:line="276" w:lineRule="auto"/>
      </w:pPr>
      <w:bookmarkStart w:name="_Ref72658117" w:id="24"/>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24"/>
    </w:p>
    <w:p w:rsidRPr="00311B77" w:rsidR="006920E5" w:rsidP="00A454B8" w:rsidRDefault="00A454B8" w14:paraId="5A79941C" w14:textId="5F588CD3">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5E5335">
        <w:t>10.11</w:t>
      </w:r>
      <w:r>
        <w:fldChar w:fldCharType="end"/>
      </w:r>
      <w:r w:rsidRPr="004A0903" w:rsidR="00C25FAE">
        <w:t xml:space="preserve"> above, the Recipient shall cooperate fully with investigations into such events, </w:t>
      </w:r>
      <w:r>
        <w:t>whether led by British Council</w:t>
      </w:r>
      <w:r w:rsidR="00BE6D2C">
        <w:t>, the Funder (if any)</w:t>
      </w:r>
      <w:r>
        <w:t xml:space="preserve"> </w:t>
      </w:r>
      <w:r w:rsidRPr="004A0903" w:rsidR="00C25FAE">
        <w:t xml:space="preserve">and/or </w:t>
      </w:r>
      <w:r w:rsidR="00BE6D2C">
        <w:t>their</w:t>
      </w:r>
      <w:r w:rsidRPr="004A0903" w:rsidR="00C25FAE">
        <w:t xml:space="preserve"> agents or representatives.</w:t>
      </w:r>
    </w:p>
    <w:p w:rsidR="00311B77" w:rsidP="00E80FB5" w:rsidRDefault="00311B77" w14:paraId="631F717D" w14:textId="5D9F015D">
      <w:pPr>
        <w:pStyle w:val="MRheading1"/>
        <w:spacing w:before="60" w:after="160" w:line="276" w:lineRule="auto"/>
      </w:pPr>
      <w:r>
        <w:t xml:space="preserve">Delay </w:t>
      </w:r>
      <w:r w:rsidRPr="00311B77">
        <w:rPr>
          <w:rFonts w:cs="Arial"/>
          <w:szCs w:val="22"/>
        </w:rPr>
        <w:t>Event</w:t>
      </w:r>
    </w:p>
    <w:p w:rsidR="00311B77" w:rsidP="00E80FB5" w:rsidRDefault="00311B77" w14:paraId="380432EA" w14:textId="286D341E">
      <w:pPr>
        <w:pStyle w:val="MRheading2"/>
        <w:spacing w:before="60" w:after="160" w:line="276" w:lineRule="auto"/>
      </w:pPr>
      <w:proofErr w:type="gramStart"/>
      <w:r>
        <w:t xml:space="preserve">In the </w:t>
      </w:r>
      <w:r w:rsidRPr="00311B77">
        <w:t>event that</w:t>
      </w:r>
      <w:proofErr w:type="gramEnd"/>
      <w:r w:rsidRPr="00311B77">
        <w:t xml:space="preserve"> </w:t>
      </w:r>
      <w:r w:rsidRPr="00311B77">
        <w:rPr>
          <w:rFonts w:cs="Arial"/>
          <w:bCs/>
          <w:szCs w:val="22"/>
        </w:rPr>
        <w:t>either</w:t>
      </w:r>
      <w:r w:rsidRPr="00311B77">
        <w:t xml:space="preserve"> party’s operations and/or its ability to fulfil obligations under this Agreement are impacted due to an epidemic or pandemic (including COVID-19 or any subsequent strains thereof), either as a result of:</w:t>
      </w:r>
    </w:p>
    <w:p w:rsidRPr="00311B77" w:rsidR="00311B77" w:rsidP="00E80FB5" w:rsidRDefault="00311B77" w14:paraId="47723247" w14:textId="5B800E21">
      <w:pPr>
        <w:pStyle w:val="MRheading3"/>
        <w:spacing w:before="60" w:after="160" w:line="276" w:lineRule="auto"/>
      </w:pPr>
      <w:r>
        <w:t xml:space="preserve">any </w:t>
      </w:r>
      <w:r w:rsidRPr="00311B77">
        <w:t xml:space="preserve">applicable government implemented advice, rule, </w:t>
      </w:r>
      <w:proofErr w:type="gramStart"/>
      <w:r w:rsidRPr="00311B77">
        <w:t>order</w:t>
      </w:r>
      <w:proofErr w:type="gramEnd"/>
      <w:r w:rsidRPr="00311B77">
        <w:t xml:space="preserve"> or legislation and/or capacity restrictions; or</w:t>
      </w:r>
    </w:p>
    <w:p w:rsidR="00311B77" w:rsidP="00E80FB5" w:rsidRDefault="00311B77" w14:paraId="00752EA8" w14:textId="58B3FC48">
      <w:pPr>
        <w:pStyle w:val="MRheading3"/>
        <w:spacing w:before="60" w:after="160" w:line="276" w:lineRule="auto"/>
      </w:pPr>
      <w:r>
        <w:t xml:space="preserve">a </w:t>
      </w:r>
      <w:r w:rsidRPr="00311B77">
        <w:t xml:space="preserve">decision or request by the Funder (if any), and/or </w:t>
      </w:r>
      <w:proofErr w:type="gramStart"/>
      <w:r w:rsidRPr="00311B77">
        <w:t>as a result of</w:t>
      </w:r>
      <w:proofErr w:type="gramEnd"/>
      <w:r w:rsidRPr="00311B77">
        <w:t xml:space="preserve"> the Funder Agreement (if any) being impacted, due to the epidemic or pandemic; or  </w:t>
      </w:r>
    </w:p>
    <w:p w:rsidRPr="00311B77" w:rsidR="00311B77" w:rsidP="00E80FB5" w:rsidRDefault="00311B77" w14:paraId="5D4EF2F7" w14:textId="77777777">
      <w:pPr>
        <w:pStyle w:val="MRheading3"/>
        <w:spacing w:before="60" w:after="160" w:line="276" w:lineRule="auto"/>
      </w:pPr>
      <w:r>
        <w:t xml:space="preserve">reasonable </w:t>
      </w:r>
      <w:r w:rsidRPr="00311B77">
        <w:t>measures taken by the British Council, the Recipient and/or the Recipient’s Team to protect the health and safety interests of its personnel; or</w:t>
      </w:r>
    </w:p>
    <w:p w:rsidR="00311B77" w:rsidP="00E80FB5" w:rsidRDefault="00311B77" w14:paraId="0BE2304C" w14:textId="41C0309C">
      <w:pPr>
        <w:pStyle w:val="MRheading3"/>
        <w:spacing w:before="60" w:after="160" w:line="276" w:lineRule="auto"/>
      </w:pPr>
      <w:r>
        <w:t>otherwise.</w:t>
      </w:r>
    </w:p>
    <w:p w:rsidR="00311B77" w:rsidP="00866569" w:rsidRDefault="00311B77" w14:paraId="13A30F32" w14:textId="1C879529">
      <w:pPr>
        <w:pStyle w:val="MRheading2"/>
        <w:numPr>
          <w:ilvl w:val="0"/>
          <w:numId w:val="0"/>
        </w:numPr>
        <w:spacing w:before="60" w:after="160" w:line="276" w:lineRule="auto"/>
        <w:ind w:left="720"/>
      </w:pPr>
      <w:r>
        <w:t>(a “</w:t>
      </w:r>
      <w:r w:rsidRPr="00866569">
        <w:rPr>
          <w:b/>
          <w:bCs/>
        </w:rPr>
        <w:t>Delay Event</w:t>
      </w:r>
      <w:r>
        <w:t>”)</w:t>
      </w:r>
    </w:p>
    <w:p w:rsidR="00311B77" w:rsidP="00866569" w:rsidRDefault="00311B77" w14:paraId="18720D9B" w14:textId="3D74A362">
      <w:pPr>
        <w:pStyle w:val="MRheading2"/>
        <w:numPr>
          <w:ilvl w:val="0"/>
          <w:numId w:val="0"/>
        </w:numPr>
        <w:spacing w:before="60" w:after="160" w:line="276" w:lineRule="auto"/>
        <w:ind w:left="720"/>
      </w:pPr>
      <w:r>
        <w:t xml:space="preserve">the </w:t>
      </w:r>
      <w:r w:rsidRPr="00311B77">
        <w:t xml:space="preserve">impacted party shall notify the other party of the Delay Event as soon as practicable of the effect this may have upon its obligations hereunder.  The parties will negotiate in good faith to vary the Agreement to provide and agree revisions to and/or alternative ways of delivering the activities detailed in the Project Proposal in an appropriate manner. This may include modifications with respect to the Grant, the Project </w:t>
      </w:r>
      <w:proofErr w:type="gramStart"/>
      <w:r w:rsidRPr="00311B77">
        <w:t>activities</w:t>
      </w:r>
      <w:proofErr w:type="gramEnd"/>
      <w:r w:rsidRPr="00311B77">
        <w:t xml:space="preserve"> and timelines where appropriate.</w:t>
      </w:r>
    </w:p>
    <w:p w:rsidRPr="00DF061A" w:rsidR="00DF061A" w:rsidP="00E80FB5" w:rsidRDefault="00311B77" w14:paraId="0545C314" w14:textId="77777777">
      <w:pPr>
        <w:pStyle w:val="MRheading2"/>
        <w:spacing w:before="60" w:after="160" w:line="276" w:lineRule="auto"/>
      </w:pPr>
      <w:r>
        <w:t>In</w:t>
      </w:r>
      <w:r w:rsidR="00DF061A">
        <w:t xml:space="preserve"> </w:t>
      </w:r>
      <w:r w:rsidRPr="00DF061A" w:rsidR="00DF061A">
        <w:t>the event the parties cannot within a reasonable period agree upon the terms for the continuation of the Project (with or without modification) while the Delay Event continues to have an impact on either party, the British Council may:</w:t>
      </w:r>
    </w:p>
    <w:p w:rsidR="00311B77" w:rsidP="00E80FB5" w:rsidRDefault="00866569" w14:paraId="3EACCCBB" w14:textId="3F0FBDE0">
      <w:pPr>
        <w:pStyle w:val="MRheading3"/>
        <w:spacing w:before="60" w:after="160" w:line="276" w:lineRule="auto"/>
      </w:pPr>
      <w:r>
        <w:t>s</w:t>
      </w:r>
      <w:r w:rsidR="00DF061A">
        <w:t xml:space="preserve">uspend </w:t>
      </w:r>
      <w:r w:rsidRPr="00DF061A" w:rsidR="00DF061A">
        <w:t>the Project for 30 days by giving written notice to the Recipient (the “</w:t>
      </w:r>
      <w:r w:rsidRPr="00E80FB5" w:rsidR="00DF061A">
        <w:rPr>
          <w:b/>
          <w:bCs/>
        </w:rPr>
        <w:t>Suspension Period</w:t>
      </w:r>
      <w:r w:rsidRPr="00DF061A" w:rsidR="00DF061A">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p>
    <w:p w:rsidR="00DF061A" w:rsidP="00E80FB5" w:rsidRDefault="00866569" w14:paraId="65D7BCC8" w14:textId="240F92BA">
      <w:pPr>
        <w:pStyle w:val="MRheading3"/>
        <w:spacing w:before="60" w:after="160" w:line="276" w:lineRule="auto"/>
      </w:pPr>
      <w:r>
        <w:t>n</w:t>
      </w:r>
      <w:r w:rsidR="00DF061A">
        <w:t xml:space="preserve">otwithstanding </w:t>
      </w:r>
      <w:r w:rsidRPr="00DF061A" w:rsidR="00DF061A">
        <w:t>the provisions of clause 11 at any time, (including, if there has been a Suspension Period as provided in clause 11.2.1 above, during or at the end of that Suspension Period) terminate this Agreement without liability, with immediate effect.</w:t>
      </w:r>
    </w:p>
    <w:p w:rsidR="00DF061A" w:rsidP="00E80FB5" w:rsidRDefault="00DF061A" w14:paraId="4395529C" w14:textId="00E5D029">
      <w:pPr>
        <w:pStyle w:val="MRheading2"/>
        <w:spacing w:before="60" w:after="160" w:line="276" w:lineRule="auto"/>
      </w:pPr>
      <w:r>
        <w:t>The British Council shall not be liable for:</w:t>
      </w:r>
    </w:p>
    <w:p w:rsidR="00DF061A" w:rsidP="00E80FB5" w:rsidRDefault="00866569" w14:paraId="0B6F671A" w14:textId="49DE0596">
      <w:pPr>
        <w:pStyle w:val="MRheading3"/>
        <w:spacing w:before="60" w:after="160" w:line="276" w:lineRule="auto"/>
      </w:pPr>
      <w:r>
        <w:t>a</w:t>
      </w:r>
      <w:r w:rsidR="00DF061A">
        <w:t>ny of the Grant that would otherwise have been payable; or</w:t>
      </w:r>
    </w:p>
    <w:p w:rsidR="00DF061A" w:rsidP="00E80FB5" w:rsidRDefault="00866569" w14:paraId="29AA394E" w14:textId="3130EB7F">
      <w:pPr>
        <w:pStyle w:val="MRheading3"/>
        <w:spacing w:before="60" w:after="160" w:line="276" w:lineRule="auto"/>
      </w:pPr>
      <w:r>
        <w:t>a</w:t>
      </w:r>
      <w:r w:rsidR="00DF061A">
        <w:t>ny other costs incurred by the Recipient</w:t>
      </w:r>
      <w:r>
        <w:t>.</w:t>
      </w:r>
    </w:p>
    <w:p w:rsidR="00DF061A" w:rsidP="00866569" w:rsidRDefault="00DF061A" w14:paraId="3DC00C98" w14:textId="20D8C1C8">
      <w:pPr>
        <w:pStyle w:val="MRheading2"/>
        <w:numPr>
          <w:ilvl w:val="0"/>
          <w:numId w:val="0"/>
        </w:numPr>
        <w:spacing w:before="60" w:after="160" w:line="276" w:lineRule="auto"/>
        <w:ind w:left="720"/>
      </w:pPr>
      <w:r>
        <w:t xml:space="preserve">In each case, during the </w:t>
      </w:r>
      <w:r w:rsidRPr="00DF061A">
        <w:t>Suspension Period or on termination pursuant to clause 11.2.2 above.</w:t>
      </w:r>
    </w:p>
    <w:p w:rsidR="00DF061A" w:rsidP="00DF061A" w:rsidRDefault="00DF061A" w14:paraId="368ED8A5" w14:textId="5C91E05C">
      <w:pPr>
        <w:pStyle w:val="MRheading2"/>
        <w:spacing w:before="60" w:after="160" w:line="276" w:lineRule="auto"/>
      </w:pPr>
      <w:r>
        <w:t xml:space="preserve">For </w:t>
      </w:r>
      <w:r w:rsidRPr="00DF061A">
        <w:t xml:space="preserve">the avoidance of doubt, the COVID-19 </w:t>
      </w:r>
      <w:proofErr w:type="gramStart"/>
      <w:r w:rsidRPr="00DF061A">
        <w:t>pandemic</w:t>
      </w:r>
      <w:proofErr w:type="gramEnd"/>
      <w:r w:rsidRPr="00DF061A">
        <w:t xml:space="preserve"> and the effects of any variant strain of the COVID-19 virus shall not be considered to be a Force Majeure Event as defined in this Agreement.</w:t>
      </w:r>
    </w:p>
    <w:p w:rsidR="00DF061A" w:rsidP="00E80FB5" w:rsidRDefault="00DF061A" w14:paraId="67F75E23" w14:textId="77777777">
      <w:pPr>
        <w:pStyle w:val="MRheading1"/>
        <w:spacing w:before="60" w:after="160" w:line="276" w:lineRule="auto"/>
      </w:pPr>
      <w:r>
        <w:t xml:space="preserve">Health </w:t>
      </w:r>
      <w:r w:rsidRPr="00866569">
        <w:rPr>
          <w:rFonts w:cs="Arial"/>
          <w:szCs w:val="22"/>
        </w:rPr>
        <w:t>and</w:t>
      </w:r>
      <w:r>
        <w:t xml:space="preserve"> Safety</w:t>
      </w:r>
    </w:p>
    <w:p w:rsidR="00DF061A" w:rsidP="00E80FB5" w:rsidRDefault="00DF061A" w14:paraId="5579D84D" w14:textId="2B11818D">
      <w:pPr>
        <w:pStyle w:val="MRheading2"/>
        <w:spacing w:before="60" w:after="160" w:line="276" w:lineRule="auto"/>
      </w:pPr>
      <w:r>
        <w:t xml:space="preserve">Where </w:t>
      </w:r>
      <w:r w:rsidRPr="00DF061A">
        <w:t>the Recipient delivers any face-to-face activities as part of the Project, the Recipient will carry out all appropriate risk assessments and implement all appropriate safety measures, in addition to compliance with all applicable legislation and Government instruction and/or advice in relation to COVID-19.</w:t>
      </w:r>
    </w:p>
    <w:p w:rsidR="00DF061A" w:rsidP="00E80FB5" w:rsidRDefault="00DF061A" w14:paraId="59A3B7D7" w14:textId="3CAA0356">
      <w:pPr>
        <w:pStyle w:val="MRheading1"/>
        <w:spacing w:before="60" w:after="160" w:line="276" w:lineRule="auto"/>
      </w:pPr>
      <w:r>
        <w:t xml:space="preserve">Recipient </w:t>
      </w:r>
      <w:r w:rsidRPr="00866569">
        <w:rPr>
          <w:rFonts w:cs="Arial"/>
          <w:szCs w:val="22"/>
        </w:rPr>
        <w:t>Responsibilities</w:t>
      </w:r>
    </w:p>
    <w:p w:rsidR="00DF061A" w:rsidP="00E80FB5" w:rsidRDefault="00DF061A" w14:paraId="614ED0A2" w14:textId="68C86E2E">
      <w:pPr>
        <w:pStyle w:val="MRheading2"/>
        <w:spacing w:before="60" w:after="160" w:line="276" w:lineRule="auto"/>
      </w:pPr>
      <w:r>
        <w:t>The Recipient Shall:</w:t>
      </w:r>
    </w:p>
    <w:p w:rsidRPr="00DF061A" w:rsidR="00DF061A" w:rsidP="00E80FB5" w:rsidRDefault="00866569" w14:paraId="5F99DA34" w14:textId="2C16617C">
      <w:pPr>
        <w:pStyle w:val="MRheading3"/>
        <w:spacing w:before="60" w:after="160" w:line="276" w:lineRule="auto"/>
      </w:pPr>
      <w:r>
        <w:t>u</w:t>
      </w:r>
      <w:r w:rsidR="00DF061A">
        <w:t xml:space="preserve">se </w:t>
      </w:r>
      <w:r w:rsidRPr="00DF061A" w:rsidR="00DF061A">
        <w:t xml:space="preserve">the Grant only for eligible costs detailed in Project Summary Budget at Schedule 4 and Guidelines for Applicants at Schedule 5 and disburse the Grant in accordance with the terms of this </w:t>
      </w:r>
      <w:proofErr w:type="gramStart"/>
      <w:r w:rsidRPr="00DF061A" w:rsidR="00DF061A">
        <w:t>Agreement;</w:t>
      </w:r>
      <w:proofErr w:type="gramEnd"/>
      <w:r w:rsidRPr="00DF061A" w:rsidR="00DF061A">
        <w:t xml:space="preserve"> </w:t>
      </w:r>
    </w:p>
    <w:p w:rsidRPr="00DF061A" w:rsidR="00DF061A" w:rsidP="00E80FB5" w:rsidRDefault="00866569" w14:paraId="524A36CD" w14:textId="314478BA">
      <w:pPr>
        <w:pStyle w:val="MRheading3"/>
        <w:spacing w:before="60" w:after="160" w:line="276" w:lineRule="auto"/>
      </w:pPr>
      <w:r>
        <w:t>c</w:t>
      </w:r>
      <w:r w:rsidR="00DF061A">
        <w:t xml:space="preserve">omplete </w:t>
      </w:r>
      <w:r w:rsidRPr="00DF061A" w:rsidR="00DF061A">
        <w:t xml:space="preserve">and submit </w:t>
      </w:r>
      <w:r w:rsidR="005418CB">
        <w:t>progress</w:t>
      </w:r>
      <w:r w:rsidRPr="00DF061A" w:rsidR="00DF061A">
        <w:t xml:space="preserve"> 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5418CB">
        <w:t>progress</w:t>
      </w:r>
      <w:r w:rsidRPr="00DF061A" w:rsidR="00DF061A">
        <w:t xml:space="preserve"> and final reports will result in the recovery of all or part of the </w:t>
      </w:r>
      <w:proofErr w:type="gramStart"/>
      <w:r w:rsidRPr="00DF061A" w:rsidR="00DF061A">
        <w:t>Grant;</w:t>
      </w:r>
      <w:proofErr w:type="gramEnd"/>
    </w:p>
    <w:p w:rsidRPr="00DF061A" w:rsidR="00DF061A" w:rsidP="00E80FB5" w:rsidRDefault="00866569" w14:paraId="329ED6E0" w14:textId="1DE080B5">
      <w:pPr>
        <w:pStyle w:val="MRheading3"/>
        <w:spacing w:before="60" w:after="160" w:line="276" w:lineRule="auto"/>
      </w:pPr>
      <w:r>
        <w:t>c</w:t>
      </w:r>
      <w:r w:rsidR="00DF061A">
        <w:t xml:space="preserve">omplete </w:t>
      </w:r>
      <w:r w:rsidRPr="00DF061A" w:rsidR="00DF061A">
        <w:t xml:space="preserve">British Council monitoring and evaluation surveys, including impact surveys after the end of the Project as outlined in the Reporting Requirements at Schedule </w:t>
      </w:r>
      <w:proofErr w:type="gramStart"/>
      <w:r w:rsidRPr="00DF061A" w:rsidR="00DF061A">
        <w:t>6;</w:t>
      </w:r>
      <w:proofErr w:type="gramEnd"/>
    </w:p>
    <w:p w:rsidR="00DF061A" w:rsidP="00E80FB5" w:rsidRDefault="00866569" w14:paraId="6C37BD9D" w14:textId="0AB6F2A9">
      <w:pPr>
        <w:pStyle w:val="MRheading3"/>
        <w:spacing w:before="60" w:after="160" w:line="276" w:lineRule="auto"/>
      </w:pPr>
      <w:r>
        <w:t>c</w:t>
      </w:r>
      <w:r w:rsidR="00DF061A">
        <w:t xml:space="preserve">omply </w:t>
      </w:r>
      <w:r w:rsidRPr="00DF061A" w:rsidR="00DF061A">
        <w:t>with the specific guidelines governing the Project provided by the British Council at Schedule 5 of this Agreement and any other reasonable requirements notified to the Recipient from time to time by the British Council</w:t>
      </w:r>
      <w:r w:rsidR="00B123CD">
        <w:t>;</w:t>
      </w:r>
      <w:r w:rsidRPr="00DF061A" w:rsidR="00DF061A">
        <w:t xml:space="preserve"> and</w:t>
      </w:r>
    </w:p>
    <w:p w:rsidRPr="00DB5443" w:rsidR="00DF061A" w:rsidP="00866569" w:rsidRDefault="00866569" w14:paraId="1614E6AB" w14:textId="6C8F9285">
      <w:pPr>
        <w:pStyle w:val="MRheading3"/>
        <w:spacing w:before="60" w:after="160" w:line="276" w:lineRule="auto"/>
      </w:pPr>
      <w:r>
        <w:t>c</w:t>
      </w:r>
      <w:r w:rsidR="00DF061A">
        <w:t xml:space="preserve">omplete </w:t>
      </w:r>
      <w:r w:rsidRPr="00DF061A" w:rsidR="00DF061A">
        <w:t xml:space="preserve">and return the Bank Details Form at Schedule 7 to the British Council upon signature of this Agreement. </w:t>
      </w:r>
    </w:p>
    <w:p w:rsidRPr="00CB2EDD" w:rsidR="006920E5" w:rsidP="00A454B8" w:rsidRDefault="006920E5" w14:paraId="0533CD9E" w14:textId="77777777">
      <w:pPr>
        <w:pStyle w:val="MRSchedule1"/>
        <w:numPr>
          <w:ilvl w:val="0"/>
          <w:numId w:val="0"/>
        </w:numPr>
        <w:spacing w:before="60" w:after="160" w:line="276" w:lineRule="auto"/>
        <w:jc w:val="both"/>
        <w:rPr>
          <w:rFonts w:cs="Arial"/>
          <w:bCs/>
          <w:szCs w:val="22"/>
        </w:rPr>
      </w:pPr>
      <w:bookmarkStart w:name="_Ref205893552" w:id="25"/>
      <w:r w:rsidRPr="00CB2EDD">
        <w:rPr>
          <w:rFonts w:cs="Arial"/>
          <w:szCs w:val="22"/>
        </w:rPr>
        <w:br w:type="page"/>
      </w:r>
      <w:bookmarkStart w:name="hw" w:id="26"/>
      <w:bookmarkStart w:name="_Toc207776233" w:id="27"/>
      <w:bookmarkStart w:name="Schedule2" w:id="28"/>
      <w:bookmarkEnd w:id="25"/>
      <w:bookmarkEnd w:id="26"/>
      <w:bookmarkEnd w:id="27"/>
      <w:bookmarkEnd w:id="28"/>
    </w:p>
    <w:p w:rsidRPr="00A52391" w:rsidR="00A52391" w:rsidP="00A52391" w:rsidRDefault="00A52391" w14:paraId="2F63D8E7" w14:textId="77777777">
      <w:pPr>
        <w:jc w:val="center"/>
        <w:rPr>
          <w:b/>
          <w:u w:val="single"/>
        </w:rPr>
      </w:pPr>
      <w:r>
        <w:rPr>
          <w:b/>
          <w:u w:val="single"/>
        </w:rPr>
        <w:t>Schedule 2</w:t>
      </w:r>
    </w:p>
    <w:p w:rsidRPr="00CB2EDD" w:rsidR="006920E5" w:rsidP="00A52391" w:rsidRDefault="006920E5" w14:paraId="2484D9BB" w14:textId="77777777">
      <w:pPr>
        <w:pStyle w:val="MRSchedule2"/>
        <w:spacing w:before="60" w:after="160" w:line="276" w:lineRule="auto"/>
        <w:rPr>
          <w:rFonts w:cs="Arial"/>
          <w:szCs w:val="22"/>
        </w:rPr>
      </w:pPr>
      <w:r w:rsidRPr="00CB2EDD">
        <w:rPr>
          <w:rFonts w:cs="Arial"/>
          <w:szCs w:val="22"/>
        </w:rPr>
        <w:t>Project Proposal</w:t>
      </w:r>
    </w:p>
    <w:p w:rsidRPr="00CB2EDD" w:rsidR="006920E5" w:rsidP="00A52391" w:rsidRDefault="005B076A" w14:paraId="17A19D2C" w14:textId="47CE6D14">
      <w:pPr>
        <w:spacing w:before="60" w:after="160" w:line="276" w:lineRule="auto"/>
        <w:jc w:val="center"/>
        <w:rPr>
          <w:rFonts w:cs="Arial"/>
          <w:b/>
          <w:szCs w:val="22"/>
        </w:rPr>
      </w:pPr>
      <w:r>
        <w:rPr>
          <w:rFonts w:cs="Arial"/>
          <w:b/>
          <w:szCs w:val="22"/>
        </w:rPr>
        <w:t>TBC</w:t>
      </w:r>
    </w:p>
    <w:p w:rsidRPr="00CB2EDD" w:rsidR="006920E5" w:rsidP="00A52391" w:rsidRDefault="006920E5" w14:paraId="2E176A57" w14:textId="77777777">
      <w:pPr>
        <w:pStyle w:val="MRSchedule1"/>
        <w:spacing w:before="60" w:after="160" w:line="276" w:lineRule="auto"/>
        <w:ind w:left="0"/>
        <w:rPr>
          <w:rFonts w:cs="Arial"/>
          <w:b w:val="0"/>
          <w:szCs w:val="22"/>
        </w:rPr>
      </w:pPr>
      <w:bookmarkStart w:name="_Ref133329366" w:id="29"/>
      <w:bookmarkStart w:name="_Toc207776248" w:id="30"/>
      <w:bookmarkStart w:name="_Toc207776234" w:id="31"/>
      <w:r w:rsidRPr="00CB2EDD">
        <w:rPr>
          <w:rFonts w:cs="Arial"/>
          <w:szCs w:val="22"/>
        </w:rPr>
        <w:br w:type="page"/>
      </w:r>
      <w:bookmarkEnd w:id="29"/>
    </w:p>
    <w:p w:rsidRPr="00A52391" w:rsidR="00A52391" w:rsidP="00A52391" w:rsidRDefault="00A52391" w14:paraId="53575EC6" w14:textId="77777777">
      <w:pPr>
        <w:jc w:val="center"/>
        <w:rPr>
          <w:b/>
          <w:u w:val="single"/>
        </w:rPr>
      </w:pPr>
      <w:bookmarkStart w:name="_Hlk133329418" w:id="32"/>
      <w:r>
        <w:rPr>
          <w:b/>
          <w:u w:val="single"/>
        </w:rPr>
        <w:t>Schedule 3</w:t>
      </w:r>
    </w:p>
    <w:p w:rsidRPr="00CB2EDD" w:rsidR="006920E5" w:rsidP="00A52391" w:rsidRDefault="006920E5" w14:paraId="59DBC398" w14:textId="77777777">
      <w:pPr>
        <w:pStyle w:val="MRSchedule2"/>
        <w:spacing w:before="60" w:after="160" w:line="276" w:lineRule="auto"/>
        <w:rPr>
          <w:rFonts w:cs="Arial"/>
          <w:szCs w:val="22"/>
        </w:rPr>
      </w:pPr>
      <w:r w:rsidRPr="00CB2EDD">
        <w:rPr>
          <w:rFonts w:cs="Arial"/>
          <w:szCs w:val="22"/>
        </w:rPr>
        <w:t>Standard Terms</w:t>
      </w:r>
      <w:bookmarkEnd w:id="30"/>
    </w:p>
    <w:p w:rsidRPr="00CB2EDD" w:rsidR="006920E5" w:rsidP="00A52391" w:rsidRDefault="006920E5" w14:paraId="5EEB8D1C" w14:textId="77777777">
      <w:pPr>
        <w:pStyle w:val="MRheading1"/>
        <w:numPr>
          <w:ilvl w:val="0"/>
          <w:numId w:val="17"/>
        </w:numPr>
        <w:spacing w:before="60" w:after="160" w:line="276" w:lineRule="auto"/>
        <w:rPr>
          <w:rFonts w:cs="Arial"/>
          <w:szCs w:val="22"/>
        </w:rPr>
      </w:pPr>
      <w:bookmarkStart w:name="_Toc207776101" w:id="33"/>
      <w:bookmarkStart w:name="_Toc207776249" w:id="34"/>
      <w:bookmarkEnd w:id="32"/>
      <w:r w:rsidRPr="00CB2EDD">
        <w:rPr>
          <w:rFonts w:cs="Arial"/>
          <w:szCs w:val="22"/>
        </w:rPr>
        <w:t>Interpretation</w:t>
      </w:r>
      <w:bookmarkEnd w:id="33"/>
      <w:bookmarkEnd w:id="34"/>
    </w:p>
    <w:p w:rsidRPr="00CB2EDD" w:rsidR="006920E5" w:rsidP="00A52391" w:rsidRDefault="006920E5" w14:paraId="0D9164C9" w14:textId="77777777">
      <w:pPr>
        <w:pStyle w:val="MRheading2"/>
        <w:spacing w:before="60" w:after="160" w:line="276" w:lineRule="auto"/>
        <w:rPr>
          <w:rFonts w:cs="Arial"/>
          <w:szCs w:val="22"/>
        </w:rPr>
      </w:pPr>
      <w:r w:rsidRPr="00CB2EDD">
        <w:rPr>
          <w:rFonts w:cs="Arial"/>
          <w:szCs w:val="22"/>
        </w:rPr>
        <w:t>In this Agreement:</w:t>
      </w:r>
    </w:p>
    <w:p w:rsidRPr="00CB2EDD" w:rsidR="006920E5" w:rsidP="00A52391" w:rsidRDefault="006920E5" w14:paraId="1DD41EEE" w14:textId="77777777">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xml:space="preserve">”) as well as any other organisations Controlled by the Controlling Entity from time to </w:t>
      </w:r>
      <w:proofErr w:type="gramStart"/>
      <w:r w:rsidRPr="00CB2EDD">
        <w:rPr>
          <w:rFonts w:cs="Arial"/>
          <w:szCs w:val="22"/>
        </w:rPr>
        <w:t>time;</w:t>
      </w:r>
      <w:proofErr w:type="gramEnd"/>
    </w:p>
    <w:p w:rsidRPr="00CB2EDD" w:rsidR="006920E5" w:rsidP="00A52391" w:rsidRDefault="006920E5" w14:paraId="6DB354DE" w14:textId="7AF9DF89">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w:history="1" r:id="rId11">
        <w:r w:rsidRPr="00837A63" w:rsidR="00A454B8">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rsidRPr="00CB2EDD" w:rsidR="006920E5" w:rsidP="00A52391" w:rsidRDefault="006920E5" w14:paraId="13CBC2A2" w14:textId="77777777">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CB2EDD">
        <w:rPr>
          <w:rFonts w:cs="Arial"/>
          <w:szCs w:val="22"/>
        </w:rPr>
        <w:t>bodies;</w:t>
      </w:r>
      <w:proofErr w:type="gramEnd"/>
      <w:r w:rsidRPr="00CB2EDD">
        <w:rPr>
          <w:rFonts w:cs="Arial"/>
          <w:szCs w:val="22"/>
        </w:rPr>
        <w:t xml:space="preserve"> </w:t>
      </w:r>
    </w:p>
    <w:p w:rsidRPr="00CB2EDD" w:rsidR="006920E5" w:rsidP="00A52391" w:rsidRDefault="006920E5" w14:paraId="0AF68F9B" w14:textId="77777777">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rsidRPr="00CB2EDD" w:rsidR="006920E5" w:rsidP="00A52391" w:rsidRDefault="006920E5" w14:paraId="2FEFDD1D" w14:textId="77777777">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rsidRPr="00CB2EDD" w:rsidR="006920E5" w:rsidP="00A52391" w:rsidRDefault="006920E5" w14:paraId="20027708" w14:textId="77777777">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rsidRPr="00CB2EDD" w:rsidR="006920E5" w:rsidP="00A52391" w:rsidRDefault="006920E5" w14:paraId="199D2B0D" w14:textId="77777777">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rsidRPr="00CB2EDD" w:rsidR="006920E5" w:rsidP="00A52391" w:rsidRDefault="006920E5" w14:paraId="3D894D97" w14:textId="77777777">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rsidRPr="00B262B4" w:rsidR="00B262B4" w:rsidP="00A52391" w:rsidRDefault="00B262B4" w14:paraId="577278B7" w14:textId="77777777">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to any wilful act, neglect or failure to take reasonable preventative action by that </w:t>
      </w:r>
      <w:r w:rsidRPr="00997AF5">
        <w:rPr>
          <w:rFonts w:cs="Arial"/>
          <w:iCs/>
        </w:rPr>
        <w:t>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rsidRPr="00CB2EDD" w:rsidR="006920E5" w:rsidP="00A52391" w:rsidRDefault="006920E5" w14:paraId="5D8DDCAB" w14:textId="77777777">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rsidRPr="00CB2EDD" w:rsidR="006920E5" w:rsidP="00A52391" w:rsidRDefault="006920E5" w14:paraId="2657844F" w14:textId="77777777">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rsidRPr="00CB2EDD" w:rsidR="006920E5" w:rsidP="00A52391" w:rsidRDefault="006920E5" w14:paraId="067B8BAA" w14:textId="77777777">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rsidRPr="00CB2EDD" w:rsidR="006920E5" w:rsidP="00A52391" w:rsidRDefault="006920E5" w14:paraId="4CA9BEBE" w14:textId="77777777">
      <w:pPr>
        <w:spacing w:before="60" w:after="160" w:line="276" w:lineRule="auto"/>
        <w:ind w:left="720"/>
        <w:rPr>
          <w:rFonts w:cs="Arial"/>
          <w:szCs w:val="22"/>
        </w:rPr>
      </w:pPr>
      <w:r w:rsidRPr="00CB2EDD">
        <w:rPr>
          <w:rFonts w:cs="Arial"/>
          <w:szCs w:val="22"/>
        </w:rPr>
        <w:t>(a)</w:t>
      </w:r>
      <w:r w:rsidRPr="00CB2EDD">
        <w:rPr>
          <w:rFonts w:cs="Arial"/>
          <w:szCs w:val="22"/>
        </w:rPr>
        <w:tab/>
      </w:r>
      <w:r w:rsidRPr="00CB2EDD">
        <w:rPr>
          <w:rFonts w:cs="Arial"/>
          <w:szCs w:val="22"/>
        </w:rPr>
        <w:t>the Code;</w:t>
      </w:r>
    </w:p>
    <w:p w:rsidRPr="00CB2EDD" w:rsidR="006920E5" w:rsidP="00A52391" w:rsidRDefault="006920E5" w14:paraId="27074B87" w14:textId="77777777">
      <w:pPr>
        <w:spacing w:before="60" w:after="160" w:line="276" w:lineRule="auto"/>
        <w:ind w:left="720"/>
        <w:rPr>
          <w:rFonts w:cs="Arial"/>
          <w:szCs w:val="22"/>
        </w:rPr>
      </w:pPr>
      <w:r w:rsidRPr="00CB2EDD">
        <w:rPr>
          <w:rFonts w:cs="Arial"/>
          <w:szCs w:val="22"/>
        </w:rPr>
        <w:t>(b)</w:t>
      </w:r>
      <w:r w:rsidRPr="00CB2EDD">
        <w:rPr>
          <w:rFonts w:cs="Arial"/>
          <w:szCs w:val="22"/>
        </w:rPr>
        <w:tab/>
      </w:r>
      <w:r w:rsidRPr="00CB2EDD">
        <w:rPr>
          <w:rFonts w:cs="Arial"/>
          <w:szCs w:val="22"/>
        </w:rPr>
        <w:t>the FOIA;  and</w:t>
      </w:r>
    </w:p>
    <w:p w:rsidRPr="00CB2EDD" w:rsidR="006920E5" w:rsidP="00A52391" w:rsidRDefault="006920E5" w14:paraId="5DE93EFA" w14:textId="77777777">
      <w:pPr>
        <w:spacing w:before="60" w:after="160" w:line="276" w:lineRule="auto"/>
        <w:ind w:left="720"/>
        <w:rPr>
          <w:rFonts w:cs="Arial"/>
          <w:szCs w:val="22"/>
        </w:rPr>
      </w:pPr>
      <w:r w:rsidRPr="00CB2EDD">
        <w:rPr>
          <w:rFonts w:cs="Arial"/>
          <w:szCs w:val="22"/>
        </w:rPr>
        <w:t>(c)</w:t>
      </w:r>
      <w:r w:rsidRPr="00CB2EDD">
        <w:rPr>
          <w:rFonts w:cs="Arial"/>
          <w:szCs w:val="22"/>
        </w:rPr>
        <w:tab/>
      </w:r>
      <w:r w:rsidRPr="00CB2EDD">
        <w:rPr>
          <w:rFonts w:cs="Arial"/>
          <w:szCs w:val="22"/>
        </w:rPr>
        <w:t>the Environmental Information Regulations;</w:t>
      </w:r>
    </w:p>
    <w:p w:rsidR="006920E5" w:rsidP="00A52391" w:rsidRDefault="006920E5" w14:paraId="5821DADB" w14:textId="77777777">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xml:space="preserve">” means any copyright and related rights, patents, rights to inventions, registered designs, database rights, design rights, topography rights, </w:t>
      </w:r>
      <w:proofErr w:type="spellStart"/>
      <w:r w:rsidRPr="00CB2EDD">
        <w:rPr>
          <w:rFonts w:cs="Arial"/>
          <w:szCs w:val="22"/>
        </w:rPr>
        <w:t>trade marks</w:t>
      </w:r>
      <w:proofErr w:type="spellEnd"/>
      <w:r w:rsidRPr="00CB2EDD">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rsidR="006116F5" w:rsidP="00A52391" w:rsidRDefault="006116F5" w14:paraId="25D5DBD3" w14:textId="77777777">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Pr="00C25FAE" w:rsid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rsidRPr="00CB2EDD" w:rsidR="006116F5" w:rsidP="00A52391" w:rsidRDefault="006116F5" w14:paraId="185F0672" w14:textId="77777777">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rsidR="00804F62" w:rsidP="00A52391" w:rsidRDefault="006920E5" w14:paraId="10870042" w14:textId="77777777">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rsidRPr="00CB2EDD" w:rsidR="006920E5" w:rsidP="00A52391" w:rsidRDefault="006920E5" w14:paraId="2621AA56" w14:textId="77777777">
      <w:pPr>
        <w:pStyle w:val="MRheading2"/>
        <w:spacing w:before="60" w:after="160" w:line="276" w:lineRule="auto"/>
        <w:rPr>
          <w:rFonts w:cs="Arial"/>
          <w:szCs w:val="22"/>
        </w:rPr>
      </w:pPr>
      <w:r w:rsidRPr="00CB2EDD">
        <w:rPr>
          <w:rFonts w:cs="Arial"/>
          <w:szCs w:val="22"/>
        </w:rPr>
        <w:t>In this Agreement:</w:t>
      </w:r>
    </w:p>
    <w:p w:rsidRPr="00CB2EDD" w:rsidR="006920E5" w:rsidP="00A52391" w:rsidRDefault="006920E5" w14:paraId="74906E38" w14:textId="77777777">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rsidRPr="00CB2EDD" w:rsidR="006920E5" w:rsidP="00A52391" w:rsidRDefault="006920E5" w14:paraId="63E15766" w14:textId="77777777">
      <w:pPr>
        <w:pStyle w:val="MRheading3"/>
        <w:spacing w:before="60" w:after="160" w:line="276" w:lineRule="auto"/>
        <w:rPr>
          <w:rFonts w:cs="Arial"/>
          <w:szCs w:val="22"/>
        </w:rPr>
      </w:pPr>
      <w:r w:rsidRPr="00CB2EDD">
        <w:rPr>
          <w:rFonts w:cs="Arial"/>
          <w:szCs w:val="22"/>
        </w:rPr>
        <w:t xml:space="preserve">a reference to a statute or statutory provision is (unless otherwise stated) a reference to the applicable UK statute as it is in force for the time being, taking </w:t>
      </w:r>
      <w:r w:rsidRPr="00CB2EDD">
        <w:rPr>
          <w:rFonts w:cs="Arial"/>
          <w:szCs w:val="22"/>
        </w:rPr>
        <w:t>account of any amendment, extension, or re-enactment and includes any subordinate legislation for the time being in force made under it;</w:t>
      </w:r>
    </w:p>
    <w:p w:rsidRPr="00CB2EDD" w:rsidR="006920E5" w:rsidP="00A52391" w:rsidRDefault="006920E5" w14:paraId="56E2C409" w14:textId="77777777">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rsidRPr="00CB2EDD" w:rsidR="006920E5" w:rsidP="00A52391" w:rsidRDefault="006920E5" w14:paraId="54878142" w14:textId="5A9634AF">
      <w:pPr>
        <w:pStyle w:val="MRheading3"/>
        <w:spacing w:before="60" w:after="160" w:line="276" w:lineRule="auto"/>
        <w:rPr>
          <w:rFonts w:cs="Arial"/>
          <w:szCs w:val="22"/>
        </w:rPr>
      </w:pPr>
      <w:bookmarkStart w:name="_Ref389382618" w:id="35"/>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5"/>
    </w:p>
    <w:p w:rsidRPr="00CB2EDD" w:rsidR="006920E5" w:rsidP="00A52391" w:rsidRDefault="006920E5" w14:paraId="6D76A1B5" w14:textId="77777777">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rsidRPr="00CB2EDD" w:rsidR="006920E5" w:rsidP="00A52391" w:rsidRDefault="006920E5" w14:paraId="7B2689B2" w14:textId="77777777">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rsidRPr="00CB2EDD" w:rsidR="006920E5" w:rsidP="00A52391" w:rsidRDefault="006920E5" w14:paraId="107D7611" w14:textId="77777777">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rsidRPr="00CB2EDD" w:rsidR="006920E5" w:rsidP="00A52391" w:rsidRDefault="006920E5" w14:paraId="38271C27" w14:textId="77777777">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rsidR="006920E5" w:rsidP="00A52391" w:rsidRDefault="006920E5" w14:paraId="4F6FE3ED" w14:textId="77777777">
      <w:pPr>
        <w:pStyle w:val="MRheading3"/>
        <w:spacing w:before="60" w:after="160" w:line="276" w:lineRule="auto"/>
        <w:rPr>
          <w:rFonts w:cs="Arial"/>
          <w:szCs w:val="22"/>
        </w:rPr>
      </w:pPr>
      <w:bookmarkStart w:name="_Ref389378533" w:id="36"/>
      <w:r w:rsidRPr="00CB2EDD">
        <w:rPr>
          <w:rFonts w:cs="Arial"/>
          <w:szCs w:val="22"/>
        </w:rPr>
        <w:t>obligations of the British Council shall not be interpreted as obligations of any of the British Council Entities</w:t>
      </w:r>
      <w:bookmarkEnd w:id="36"/>
      <w:r w:rsidR="00515AF3">
        <w:rPr>
          <w:rFonts w:cs="Arial"/>
          <w:szCs w:val="22"/>
        </w:rPr>
        <w:t>; and</w:t>
      </w:r>
    </w:p>
    <w:p w:rsidRPr="00CB2EDD" w:rsidR="00515AF3" w:rsidP="00A52391" w:rsidRDefault="00515AF3" w14:paraId="1287DA2F" w14:textId="77777777">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rsidRPr="00CB2EDD" w:rsidR="006920E5" w:rsidP="00A52391" w:rsidRDefault="006920E5" w14:paraId="00CA03D0" w14:textId="77777777">
      <w:pPr>
        <w:pStyle w:val="MRheading1"/>
        <w:spacing w:before="60" w:after="160" w:line="276" w:lineRule="auto"/>
        <w:rPr>
          <w:rFonts w:cs="Arial"/>
          <w:szCs w:val="22"/>
        </w:rPr>
      </w:pPr>
      <w:bookmarkStart w:name="_Toc207776102" w:id="37"/>
      <w:bookmarkStart w:name="_Toc207776250" w:id="38"/>
      <w:r w:rsidRPr="00CB2EDD">
        <w:rPr>
          <w:rFonts w:cs="Arial"/>
          <w:szCs w:val="22"/>
        </w:rPr>
        <w:t>Recipient’s obligations</w:t>
      </w:r>
    </w:p>
    <w:p w:rsidRPr="00CB2EDD" w:rsidR="006920E5" w:rsidP="00A52391" w:rsidRDefault="006920E5" w14:paraId="6100E1A8" w14:textId="77777777">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rsidRPr="00CB2EDD" w:rsidR="006920E5" w:rsidP="00A52391" w:rsidRDefault="006920E5" w14:paraId="79DDD27B" w14:textId="77777777">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rsidRPr="00CB2EDD" w:rsidR="006920E5" w:rsidP="00A52391" w:rsidRDefault="006920E5" w14:paraId="4DE0A5EE" w14:textId="77777777">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rsidRPr="00CB2EDD" w:rsidR="006920E5" w:rsidP="00A52391" w:rsidRDefault="006920E5" w14:paraId="3E4A6F02" w14:textId="553B72B4">
      <w:pPr>
        <w:pStyle w:val="MRheading2"/>
        <w:spacing w:before="60" w:after="160" w:line="276" w:lineRule="auto"/>
        <w:rPr>
          <w:rFonts w:cs="Arial"/>
          <w:szCs w:val="22"/>
        </w:rPr>
      </w:pPr>
      <w:r w:rsidRPr="00CB2EDD">
        <w:rPr>
          <w:rFonts w:cs="Arial"/>
          <w:szCs w:val="22"/>
        </w:rPr>
        <w:t xml:space="preserve">The Recipient shall notify the British Council in writing of any amount of other funding including other public sector funding (if any) and/or guarantees secured by or offered to it for any purpose </w:t>
      </w:r>
      <w:r w:rsidR="00180BF1">
        <w:rPr>
          <w:rFonts w:cs="Arial"/>
          <w:szCs w:val="22"/>
        </w:rPr>
        <w:t>related to the Project</w:t>
      </w:r>
      <w:r w:rsidRPr="00CB2EDD" w:rsidR="00180BF1">
        <w:rPr>
          <w:rFonts w:cs="Arial"/>
          <w:szCs w:val="22"/>
        </w:rPr>
        <w:t xml:space="preserve"> </w:t>
      </w:r>
      <w:r w:rsidRPr="00CB2EDD">
        <w:rPr>
          <w:rFonts w:cs="Arial"/>
          <w:szCs w:val="22"/>
        </w:rPr>
        <w:t>as soon as it is approved.</w:t>
      </w:r>
    </w:p>
    <w:p w:rsidRPr="00CB2EDD" w:rsidR="006920E5" w:rsidP="00A52391" w:rsidRDefault="004C070D" w14:paraId="48916782" w14:textId="77777777">
      <w:pPr>
        <w:pStyle w:val="MRheading2"/>
        <w:spacing w:before="60" w:after="160" w:line="276" w:lineRule="auto"/>
        <w:rPr>
          <w:rFonts w:cs="Arial"/>
          <w:szCs w:val="22"/>
        </w:rPr>
      </w:pPr>
      <w:r w:rsidRPr="004C070D">
        <w:rPr>
          <w:rFonts w:cs="Arial"/>
          <w:szCs w:val="22"/>
        </w:rPr>
        <w:t>The Recipient shall deliver the Project with (</w:t>
      </w:r>
      <w:proofErr w:type="spellStart"/>
      <w:r w:rsidRPr="004C070D">
        <w:rPr>
          <w:rFonts w:cs="Arial"/>
          <w:szCs w:val="22"/>
        </w:rPr>
        <w:t>i</w:t>
      </w:r>
      <w:proofErr w:type="spellEnd"/>
      <w:r w:rsidRPr="004C070D">
        <w:rPr>
          <w:rFonts w:cs="Arial"/>
          <w:szCs w:val="22"/>
        </w:rPr>
        <w:t>)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rsidRPr="00CB2EDD" w:rsidR="006920E5" w:rsidP="00A52391" w:rsidRDefault="006920E5" w14:paraId="0D3CC085" w14:textId="77777777">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rsidRPr="00CB2EDD" w:rsidR="006920E5" w:rsidP="00A52391" w:rsidRDefault="006920E5" w14:paraId="6EB25D12" w14:textId="77777777">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rsidRPr="00CB2EDD" w:rsidR="006920E5" w:rsidP="00A52391" w:rsidRDefault="006920E5" w14:paraId="4BA96291" w14:textId="77777777">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rsidRPr="00CB2EDD" w:rsidR="006920E5" w:rsidP="00A52391" w:rsidRDefault="006920E5" w14:paraId="3C372539" w14:textId="77777777">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rsidRPr="00CB2EDD" w:rsidR="006920E5" w:rsidP="00A52391" w:rsidRDefault="006920E5" w14:paraId="2A9BDFAA" w14:textId="77777777">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rsidRPr="00CB2EDD" w:rsidR="006920E5" w:rsidP="00A52391" w:rsidRDefault="006920E5" w14:paraId="38E03C13" w14:textId="77777777">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rsidR="006920E5" w:rsidP="00A52391" w:rsidRDefault="006920E5" w14:paraId="0D6D6B0A" w14:textId="77777777">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rsidRPr="003E1C25" w:rsidR="003E1C25" w:rsidP="00A52391" w:rsidRDefault="003E1C25" w14:paraId="39B012B5" w14:textId="77777777">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rsidRPr="00CB2EDD" w:rsidR="006920E5" w:rsidP="00A52391" w:rsidRDefault="006920E5" w14:paraId="32CA8CCF" w14:textId="77777777">
      <w:pPr>
        <w:pStyle w:val="MRheading1"/>
        <w:spacing w:before="60" w:after="160" w:line="276" w:lineRule="auto"/>
        <w:rPr>
          <w:rFonts w:cs="Arial"/>
          <w:szCs w:val="22"/>
        </w:rPr>
      </w:pPr>
      <w:r w:rsidRPr="00CB2EDD">
        <w:rPr>
          <w:rFonts w:cs="Arial"/>
          <w:szCs w:val="22"/>
        </w:rPr>
        <w:t>Capital Assets</w:t>
      </w:r>
    </w:p>
    <w:p w:rsidRPr="00CB2EDD" w:rsidR="006920E5" w:rsidP="00A52391" w:rsidRDefault="006920E5" w14:paraId="1F88BFFC" w14:textId="77777777">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rsidRPr="00CB2EDD" w:rsidR="006920E5" w:rsidP="00A52391" w:rsidRDefault="006920E5" w14:paraId="5C39F7C5" w14:textId="77777777">
      <w:pPr>
        <w:pStyle w:val="MRheading2"/>
        <w:spacing w:before="60" w:after="160" w:line="276" w:lineRule="auto"/>
        <w:rPr>
          <w:rFonts w:cs="Arial"/>
          <w:szCs w:val="22"/>
        </w:rPr>
      </w:pPr>
      <w:bookmarkStart w:name="_Ref276134692" w:id="39"/>
      <w:r w:rsidRPr="00CB2EDD">
        <w:rPr>
          <w:rFonts w:cs="Arial"/>
          <w:szCs w:val="22"/>
        </w:rPr>
        <w:t>The Recipient shall obtain the prior written consent of the British Council (and, where applicable, the Funder) before purchasing any Capital Asset.</w:t>
      </w:r>
      <w:bookmarkEnd w:id="39"/>
    </w:p>
    <w:p w:rsidRPr="00CB2EDD" w:rsidR="006920E5" w:rsidP="00A52391" w:rsidRDefault="006920E5" w14:paraId="36E31683" w14:textId="170E7CB0">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xml:space="preserve">, the Recipient shall advise the British Council in writing of the purchase of any Capital Asset and shall advise the British </w:t>
      </w:r>
      <w:r w:rsidRPr="00CB2EDD">
        <w:rPr>
          <w:rFonts w:cs="Arial"/>
          <w:szCs w:val="22"/>
        </w:rPr>
        <w:t>Council of its date of purchase, its purchase price (excluding VAT), its location and details of anyone else having an interest in the Capital Asset.</w:t>
      </w:r>
    </w:p>
    <w:p w:rsidRPr="00CB2EDD" w:rsidR="006920E5" w:rsidP="00A52391" w:rsidRDefault="006920E5" w14:paraId="40E3602E" w14:textId="77777777">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rsidRPr="00CB2EDD" w:rsidR="006920E5" w:rsidP="00A52391" w:rsidRDefault="006920E5" w14:paraId="6DED8E37" w14:textId="77777777">
      <w:pPr>
        <w:pStyle w:val="MRheading1"/>
        <w:spacing w:before="60" w:after="160" w:line="276" w:lineRule="auto"/>
        <w:rPr>
          <w:rFonts w:cs="Arial"/>
          <w:szCs w:val="22"/>
        </w:rPr>
      </w:pPr>
      <w:r w:rsidRPr="00CB2EDD">
        <w:rPr>
          <w:rFonts w:cs="Arial"/>
          <w:szCs w:val="22"/>
        </w:rPr>
        <w:t>Withholding, Reduction and Repayment of the Grant</w:t>
      </w:r>
    </w:p>
    <w:p w:rsidRPr="00CB2EDD" w:rsidR="006920E5" w:rsidP="00A52391" w:rsidRDefault="006920E5" w14:paraId="4D75B516" w14:textId="77777777">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rsidRPr="00CB2EDD" w:rsidR="006920E5" w:rsidP="00A52391" w:rsidRDefault="006920E5" w14:paraId="37B0F66B" w14:textId="77777777">
      <w:pPr>
        <w:pStyle w:val="MRheading3"/>
        <w:spacing w:before="60" w:after="160" w:line="276" w:lineRule="auto"/>
        <w:rPr>
          <w:rFonts w:cs="Arial"/>
          <w:szCs w:val="22"/>
        </w:rPr>
      </w:pPr>
      <w:r w:rsidRPr="00CB2EDD">
        <w:rPr>
          <w:rFonts w:cs="Arial"/>
          <w:szCs w:val="22"/>
        </w:rPr>
        <w:t>the Recipient fails to comply with the terms of this Agreement;</w:t>
      </w:r>
    </w:p>
    <w:p w:rsidRPr="00CB2EDD" w:rsidR="006920E5" w:rsidP="00A52391" w:rsidRDefault="006920E5" w14:paraId="1AEA3027" w14:textId="18A6ADAB">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w:t>
      </w:r>
      <w:proofErr w:type="gramStart"/>
      <w:r w:rsidR="00A52391">
        <w:rPr>
          <w:rFonts w:cs="Arial"/>
          <w:szCs w:val="22"/>
        </w:rPr>
        <w:t>1</w:t>
      </w:r>
      <w:r w:rsidRPr="00CB2EDD">
        <w:rPr>
          <w:rFonts w:cs="Arial"/>
          <w:szCs w:val="22"/>
        </w:rPr>
        <w:t>;</w:t>
      </w:r>
      <w:proofErr w:type="gramEnd"/>
    </w:p>
    <w:p w:rsidRPr="00CB2EDD" w:rsidR="006920E5" w:rsidP="00A52391" w:rsidRDefault="006920E5" w14:paraId="2546145F" w14:textId="77777777">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rsidRPr="00CB2EDD" w:rsidR="006920E5" w:rsidP="00A52391" w:rsidRDefault="006920E5" w14:paraId="0C884FF0" w14:textId="77777777">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rsidRPr="00CB2EDD" w:rsidR="006920E5" w:rsidP="00A52391" w:rsidRDefault="006920E5" w14:paraId="646F7257" w14:textId="77777777">
      <w:pPr>
        <w:pStyle w:val="MRheading3"/>
        <w:spacing w:before="60" w:after="160" w:line="276" w:lineRule="auto"/>
        <w:rPr>
          <w:rFonts w:cs="Arial"/>
          <w:szCs w:val="22"/>
        </w:rPr>
      </w:pPr>
      <w:r w:rsidRPr="00CB2EDD">
        <w:rPr>
          <w:rFonts w:cs="Arial"/>
          <w:szCs w:val="22"/>
        </w:rPr>
        <w:t>there is any financial irregularity or fraud in the operation of the Project;</w:t>
      </w:r>
    </w:p>
    <w:p w:rsidRPr="00CB2EDD" w:rsidR="006920E5" w:rsidP="00A52391" w:rsidRDefault="006920E5" w14:paraId="228270BD" w14:textId="77777777">
      <w:pPr>
        <w:pStyle w:val="MRheading3"/>
        <w:spacing w:before="60" w:after="160" w:line="276" w:lineRule="auto"/>
        <w:rPr>
          <w:rFonts w:cs="Arial"/>
          <w:szCs w:val="22"/>
        </w:rPr>
      </w:pPr>
      <w:r w:rsidRPr="00CB2EDD">
        <w:rPr>
          <w:rFonts w:cs="Arial"/>
          <w:szCs w:val="22"/>
        </w:rPr>
        <w:t>there has been any overpayment of the Grant;  or</w:t>
      </w:r>
    </w:p>
    <w:p w:rsidRPr="00CB2EDD" w:rsidR="006920E5" w:rsidP="00A52391" w:rsidRDefault="006920E5" w14:paraId="012BC32D" w14:textId="77777777">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rsidRPr="00CB2EDD" w:rsidR="006920E5" w:rsidP="00A52391" w:rsidRDefault="006920E5" w14:paraId="06EB57E3" w14:textId="77777777">
      <w:pPr>
        <w:pStyle w:val="MRheading2"/>
        <w:spacing w:before="60" w:after="160" w:line="276" w:lineRule="auto"/>
        <w:rPr>
          <w:rFonts w:cs="Arial"/>
          <w:szCs w:val="22"/>
        </w:rPr>
      </w:pPr>
      <w:bookmarkStart w:name="_Ref277766799" w:id="40"/>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40"/>
    </w:p>
    <w:p w:rsidRPr="00CB2EDD" w:rsidR="006920E5" w:rsidP="00A52391" w:rsidRDefault="006920E5" w14:paraId="0D975E56" w14:textId="77777777">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rsidRPr="00CB2EDD" w:rsidR="006920E5" w:rsidP="00A52391" w:rsidRDefault="006920E5" w14:paraId="030AB112" w14:textId="77777777">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rsidRPr="00CB2EDD" w:rsidR="006920E5" w:rsidP="00A52391" w:rsidRDefault="006920E5" w14:paraId="4C37B4A0" w14:textId="77777777">
      <w:pPr>
        <w:pStyle w:val="MRheading1"/>
        <w:spacing w:before="60" w:after="160" w:line="276" w:lineRule="auto"/>
        <w:rPr>
          <w:rFonts w:cs="Arial"/>
          <w:szCs w:val="22"/>
        </w:rPr>
      </w:pPr>
      <w:r w:rsidRPr="00CB2EDD">
        <w:rPr>
          <w:rFonts w:cs="Arial"/>
          <w:szCs w:val="22"/>
        </w:rPr>
        <w:t>Change Control</w:t>
      </w:r>
    </w:p>
    <w:p w:rsidRPr="00CB2EDD" w:rsidR="006920E5" w:rsidP="00A52391" w:rsidRDefault="006920E5" w14:paraId="10193F5A" w14:textId="77777777">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rsidRPr="00CB2EDD" w:rsidR="006920E5" w:rsidP="00A52391" w:rsidRDefault="006920E5" w14:paraId="33A00AA1" w14:textId="77777777">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rsidRPr="00CB2EDD" w:rsidR="006920E5" w:rsidP="00A52391" w:rsidRDefault="006920E5" w14:paraId="1DC49F67" w14:textId="77777777">
      <w:pPr>
        <w:pStyle w:val="MRheading3"/>
        <w:spacing w:before="60" w:after="160" w:line="276" w:lineRule="auto"/>
        <w:rPr>
          <w:rFonts w:cs="Arial"/>
          <w:szCs w:val="22"/>
        </w:rPr>
      </w:pPr>
      <w:r w:rsidRPr="00CB2EDD">
        <w:rPr>
          <w:rFonts w:cs="Arial"/>
          <w:szCs w:val="22"/>
        </w:rPr>
        <w:t>the likely time required to implement the change;</w:t>
      </w:r>
    </w:p>
    <w:p w:rsidRPr="00CB2EDD" w:rsidR="006920E5" w:rsidP="00A52391" w:rsidRDefault="006920E5" w14:paraId="1B23EEE3" w14:textId="77777777">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rsidRPr="00CB2EDD" w:rsidR="006920E5" w:rsidP="00A52391" w:rsidRDefault="006920E5" w14:paraId="4C904458" w14:textId="77777777">
      <w:pPr>
        <w:pStyle w:val="MRheading3"/>
        <w:spacing w:before="60" w:after="160" w:line="276" w:lineRule="auto"/>
        <w:rPr>
          <w:rFonts w:cs="Arial"/>
          <w:szCs w:val="22"/>
        </w:rPr>
      </w:pPr>
      <w:r w:rsidRPr="00CB2EDD">
        <w:rPr>
          <w:rFonts w:cs="Arial"/>
          <w:szCs w:val="22"/>
        </w:rPr>
        <w:t>any other impact of the proposed change on the terms of this Agreement; and</w:t>
      </w:r>
    </w:p>
    <w:p w:rsidRPr="00CB2EDD" w:rsidR="006920E5" w:rsidP="00A52391" w:rsidRDefault="006920E5" w14:paraId="559AC18E" w14:textId="26E139C3">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name="_Toc207776110" w:id="41"/>
      <w:bookmarkStart w:name="_Toc207776258" w:id="42"/>
      <w:bookmarkStart w:name="_Ref261618226" w:id="43"/>
      <w:bookmarkEnd w:id="37"/>
      <w:bookmarkEnd w:id="38"/>
    </w:p>
    <w:p w:rsidRPr="00CB2EDD" w:rsidR="006920E5" w:rsidP="00A52391" w:rsidRDefault="006920E5" w14:paraId="2D003968" w14:textId="77777777">
      <w:pPr>
        <w:pStyle w:val="MRheading1"/>
        <w:spacing w:before="60" w:after="160" w:line="276" w:lineRule="auto"/>
        <w:rPr>
          <w:rFonts w:cs="Arial"/>
          <w:szCs w:val="22"/>
        </w:rPr>
      </w:pPr>
      <w:r w:rsidRPr="00CB2EDD">
        <w:rPr>
          <w:rFonts w:cs="Arial"/>
          <w:szCs w:val="22"/>
        </w:rPr>
        <w:t>Intellectual Property Rights</w:t>
      </w:r>
      <w:bookmarkEnd w:id="41"/>
      <w:bookmarkEnd w:id="42"/>
      <w:bookmarkEnd w:id="43"/>
    </w:p>
    <w:p w:rsidRPr="00180BF1" w:rsidR="00180BF1" w:rsidP="00E80FB5" w:rsidRDefault="00180BF1" w14:paraId="5654163A" w14:textId="3F8B5F7B">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rsidRPr="00CB2EDD" w:rsidR="006920E5" w:rsidP="00A52391" w:rsidRDefault="006920E5" w14:paraId="7CA715EE" w14:textId="77777777">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rsidRPr="00CB2EDD" w:rsidR="006920E5" w:rsidP="00A52391" w:rsidRDefault="008D0788" w14:paraId="310152C8" w14:textId="5E479A0E">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In addition, the </w:t>
      </w:r>
      <w:r w:rsidRPr="00CB2EDD" w:rsidR="006920E5">
        <w:rPr>
          <w:rFonts w:cs="Arial"/>
          <w:szCs w:val="22"/>
        </w:rPr>
        <w:t xml:space="preserve">Recipient warrants </w:t>
      </w:r>
      <w:r w:rsidR="00180BF1">
        <w:rPr>
          <w:rFonts w:cs="Arial"/>
          <w:szCs w:val="22"/>
        </w:rPr>
        <w:t xml:space="preserve">to the best of its knowledge </w:t>
      </w:r>
      <w:r w:rsidRPr="00CB2EDD" w:rsidR="006920E5">
        <w:rPr>
          <w:rFonts w:cs="Arial"/>
          <w:szCs w:val="22"/>
        </w:rPr>
        <w:t>that the delivery of the Project does not and will not infringe any third party’s Intellectual Property Rights.</w:t>
      </w:r>
    </w:p>
    <w:p w:rsidRPr="00CB2EDD" w:rsidR="006920E5" w:rsidP="00A52391" w:rsidRDefault="006920E5" w14:paraId="1AD19E4C" w14:textId="7505D4D6">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Pr="00180BF1" w:rsidR="00180BF1">
        <w:rPr>
          <w:rFonts w:cs="Arial"/>
          <w:szCs w:val="22"/>
        </w:rPr>
        <w:t xml:space="preserve"> </w:t>
      </w:r>
      <w:r w:rsidRPr="00A12AA4" w:rsidR="00180BF1">
        <w:rPr>
          <w:rFonts w:cs="Arial"/>
          <w:szCs w:val="22"/>
        </w:rPr>
        <w:t>For the avoidance of doubt, such extracts would not include unpublished data where the British Council’s using them could jeopardise either future publication or commercialisation by the Intellectual Property Right owner.</w:t>
      </w:r>
    </w:p>
    <w:p w:rsidRPr="00CB2EDD" w:rsidR="006920E5" w:rsidP="00A52391" w:rsidRDefault="006920E5" w14:paraId="76B282B4" w14:textId="77777777">
      <w:pPr>
        <w:pStyle w:val="MRheading1"/>
        <w:spacing w:before="60" w:after="160" w:line="276" w:lineRule="auto"/>
        <w:rPr>
          <w:rFonts w:cs="Arial"/>
          <w:szCs w:val="22"/>
        </w:rPr>
      </w:pPr>
      <w:bookmarkStart w:name="_Ref172362699" w:id="44"/>
      <w:bookmarkStart w:name="_Toc207776111" w:id="45"/>
      <w:bookmarkStart w:name="_Toc207776259" w:id="46"/>
      <w:r w:rsidRPr="00CB2EDD">
        <w:rPr>
          <w:rFonts w:cs="Arial"/>
          <w:szCs w:val="22"/>
        </w:rPr>
        <w:t>Liability and Indemnity</w:t>
      </w:r>
      <w:bookmarkEnd w:id="44"/>
      <w:bookmarkEnd w:id="45"/>
      <w:bookmarkEnd w:id="46"/>
    </w:p>
    <w:p w:rsidRPr="00CB2EDD" w:rsidR="006920E5" w:rsidP="00A52391" w:rsidRDefault="006920E5" w14:paraId="394D1CF7" w14:textId="77777777">
      <w:pPr>
        <w:pStyle w:val="MRheading2"/>
        <w:spacing w:before="60" w:after="160" w:line="276" w:lineRule="auto"/>
        <w:rPr>
          <w:rFonts w:cs="Arial"/>
          <w:szCs w:val="22"/>
        </w:rPr>
      </w:pPr>
      <w:bookmarkStart w:name="_Ref211221467" w:id="4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7"/>
    </w:p>
    <w:p w:rsidRPr="00CB2EDD" w:rsidR="006920E5" w:rsidP="00A52391" w:rsidRDefault="006920E5" w14:paraId="5E5D0705" w14:textId="658F4968">
      <w:pPr>
        <w:pStyle w:val="MRheading2"/>
        <w:spacing w:before="60" w:after="160" w:line="276" w:lineRule="auto"/>
        <w:rPr>
          <w:rFonts w:cs="Arial"/>
          <w:szCs w:val="22"/>
        </w:rPr>
      </w:pPr>
      <w:bookmarkStart w:name="_Ref266710827" w:id="48"/>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180BF1">
        <w:rPr>
          <w:rFonts w:cs="Arial"/>
          <w:szCs w:val="22"/>
        </w:rPr>
        <w:t>7.1</w:t>
      </w:r>
      <w:r w:rsidRPr="00CB2EDD">
        <w:rPr>
          <w:rFonts w:cs="Arial"/>
          <w:szCs w:val="22"/>
        </w:rPr>
        <w:fldChar w:fldCharType="end"/>
      </w:r>
      <w:r w:rsidRPr="00CB2EDD">
        <w:rPr>
          <w:rFonts w:cs="Arial"/>
          <w:szCs w:val="22"/>
        </w:rPr>
        <w:t xml:space="preserve">, </w:t>
      </w:r>
      <w:bookmarkEnd w:id="48"/>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rsidRPr="00180BF1" w:rsidR="00180BF1" w:rsidP="00E80FB5" w:rsidRDefault="00180BF1" w14:paraId="70C0DB2D" w14:textId="67F4E382">
      <w:pPr>
        <w:pStyle w:val="MRheading2"/>
        <w:spacing w:before="60" w:after="160" w:line="276" w:lineRule="auto"/>
        <w:rPr>
          <w:rFonts w:cs="Arial"/>
          <w:szCs w:val="22"/>
        </w:rPr>
      </w:pPr>
      <w:r w:rsidRPr="00180BF1">
        <w:rPr>
          <w:rFonts w:cs="Arial"/>
          <w:szCs w:val="22"/>
        </w:rPr>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rsidRPr="00CB2EDD" w:rsidR="006920E5" w:rsidP="00A52391" w:rsidRDefault="006920E5" w14:paraId="31E33C1C" w14:textId="77777777">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rsidRPr="00CB2EDD" w:rsidR="006920E5" w:rsidP="00A52391" w:rsidRDefault="006920E5" w14:paraId="7585CA39" w14:textId="45864B6B">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rsidRPr="00CB2EDD" w:rsidR="006920E5" w:rsidP="00A52391" w:rsidRDefault="006920E5" w14:paraId="28ABD48F" w14:textId="77777777">
      <w:pPr>
        <w:pStyle w:val="MRheading1"/>
        <w:spacing w:before="60" w:after="160" w:line="276" w:lineRule="auto"/>
        <w:rPr>
          <w:rFonts w:cs="Arial"/>
          <w:szCs w:val="22"/>
        </w:rPr>
      </w:pPr>
      <w:bookmarkStart w:name="_Ref172367191" w:id="49"/>
      <w:bookmarkStart w:name="_Toc207776113" w:id="50"/>
      <w:bookmarkStart w:name="_Toc207776261" w:id="51"/>
      <w:r w:rsidRPr="00CB2EDD">
        <w:rPr>
          <w:rFonts w:cs="Arial"/>
          <w:szCs w:val="22"/>
        </w:rPr>
        <w:t>Confidentiality</w:t>
      </w:r>
      <w:bookmarkEnd w:id="49"/>
      <w:bookmarkEnd w:id="50"/>
      <w:bookmarkEnd w:id="51"/>
    </w:p>
    <w:p w:rsidRPr="00CB2EDD" w:rsidR="006920E5" w:rsidP="00A52391" w:rsidRDefault="006920E5" w14:paraId="6306427F" w14:textId="6E08000A">
      <w:pPr>
        <w:pStyle w:val="MRheading2"/>
        <w:spacing w:before="60" w:after="160" w:line="276" w:lineRule="auto"/>
        <w:rPr>
          <w:rFonts w:cs="Arial"/>
          <w:szCs w:val="22"/>
        </w:rPr>
      </w:pPr>
      <w:bookmarkStart w:name="_Ref205953182" w:id="5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rsidRPr="00CB2EDD" w:rsidR="006920E5" w:rsidP="00A52391" w:rsidRDefault="006920E5" w14:paraId="0231E618" w14:textId="77777777">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rsidRPr="00CB2EDD" w:rsidR="006920E5" w:rsidP="00A52391" w:rsidRDefault="006920E5" w14:paraId="4F54E608" w14:textId="77777777">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rsidRPr="00CB2EDD" w:rsidR="006920E5" w:rsidP="00A52391" w:rsidRDefault="006920E5" w14:paraId="0709AD69" w14:textId="77777777">
      <w:pPr>
        <w:pStyle w:val="MRheading2"/>
        <w:spacing w:before="60" w:after="160" w:line="276" w:lineRule="auto"/>
        <w:rPr>
          <w:rFonts w:cs="Arial"/>
          <w:szCs w:val="22"/>
        </w:rPr>
      </w:pPr>
      <w:bookmarkStart w:name="_Ref208381333" w:id="5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52"/>
      <w:bookmarkEnd w:id="53"/>
    </w:p>
    <w:p w:rsidRPr="00CB2EDD" w:rsidR="006920E5" w:rsidP="00A52391" w:rsidRDefault="006920E5" w14:paraId="194E39DD" w14:textId="77777777">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rsidRPr="00CB2EDD" w:rsidR="006920E5" w:rsidP="00A52391" w:rsidRDefault="006920E5" w14:paraId="690E86E9" w14:textId="77777777">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rsidRPr="00CB2EDD" w:rsidR="006920E5" w:rsidP="00A52391" w:rsidRDefault="006920E5" w14:paraId="6D5A7840" w14:textId="5EBED2AA">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 which:</w:t>
      </w:r>
    </w:p>
    <w:p w:rsidRPr="00CB2EDD" w:rsidR="006920E5" w:rsidP="00A52391" w:rsidRDefault="006920E5" w14:paraId="42C426C3" w14:textId="1B24E96C">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proofErr w:type="gramStart"/>
      <w:r w:rsidRPr="00CB2EDD">
        <w:rPr>
          <w:rFonts w:cs="Arial"/>
          <w:szCs w:val="22"/>
        </w:rPr>
        <w:t>);</w:t>
      </w:r>
      <w:proofErr w:type="gramEnd"/>
    </w:p>
    <w:p w:rsidRPr="00CB2EDD" w:rsidR="006920E5" w:rsidP="00A52391" w:rsidRDefault="006920E5" w14:paraId="7A0FD5E3" w14:textId="77777777">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rsidRPr="00CB2EDD" w:rsidR="006920E5" w:rsidP="00A52391" w:rsidRDefault="006920E5" w14:paraId="4C8D5781" w14:textId="77777777">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rsidRPr="00CB2EDD" w:rsidR="006920E5" w:rsidP="00A52391" w:rsidRDefault="006920E5" w14:paraId="6562DB62" w14:textId="77777777">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rsidRPr="00CB2EDD" w:rsidR="006920E5" w:rsidP="00A52391" w:rsidRDefault="006920E5" w14:paraId="1C87318B" w14:textId="77777777">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rsidRPr="00CB2EDD" w:rsidR="006920E5" w:rsidP="00A52391" w:rsidRDefault="006920E5" w14:paraId="09846D67" w14:textId="76FD602A">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rsidRPr="00CB2EDD" w:rsidR="006920E5" w:rsidP="00A52391" w:rsidRDefault="006920E5" w14:paraId="3865BBF8" w14:textId="6AA024C9">
      <w:pPr>
        <w:pStyle w:val="MRheading2"/>
        <w:spacing w:before="60" w:after="160" w:line="276" w:lineRule="auto"/>
        <w:rPr>
          <w:rFonts w:cs="Arial"/>
          <w:szCs w:val="22"/>
        </w:rPr>
      </w:pPr>
      <w:proofErr w:type="gramStart"/>
      <w:r w:rsidRPr="00CB2EDD">
        <w:rPr>
          <w:rFonts w:cs="Arial"/>
          <w:szCs w:val="22"/>
        </w:rPr>
        <w:t>In the event that</w:t>
      </w:r>
      <w:proofErr w:type="gramEnd"/>
      <w:r w:rsidRPr="00CB2EDD">
        <w:rPr>
          <w:rFonts w:cs="Arial"/>
          <w:szCs w:val="22"/>
        </w:rPr>
        <w:t xml:space="preserve">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rsidR="006920E5" w:rsidP="00A52391" w:rsidRDefault="006920E5" w14:paraId="31E8F1BC" w14:textId="2B9C068F">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w:t>
      </w:r>
    </w:p>
    <w:p w:rsidRPr="00180BF1" w:rsidR="00180BF1" w:rsidP="00E80FB5" w:rsidRDefault="00180BF1" w14:paraId="449EB3E4" w14:textId="77777777">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rsidR="00180BF1" w:rsidP="00180BF1" w:rsidRDefault="00180BF1" w14:paraId="1767FC16" w14:textId="77777777">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rsidR="00180BF1" w:rsidP="00180BF1" w:rsidRDefault="00180BF1" w14:paraId="0B3E8BB2" w14:textId="77777777">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rsidR="00180BF1" w:rsidP="00180BF1" w:rsidRDefault="00180BF1" w14:paraId="7981EBE0" w14:textId="77777777">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rsidR="00180BF1" w:rsidP="00180BF1" w:rsidRDefault="00180BF1" w14:paraId="0842E3C5" w14:textId="77777777">
      <w:pPr>
        <w:pStyle w:val="MRheading2"/>
        <w:spacing w:before="60" w:after="160" w:line="276" w:lineRule="auto"/>
        <w:rPr>
          <w:rFonts w:cs="Arial"/>
          <w:szCs w:val="22"/>
        </w:rPr>
      </w:pPr>
      <w:r>
        <w:rPr>
          <w:rFonts w:cs="Arial"/>
          <w:szCs w:val="22"/>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rsidR="00180BF1" w:rsidP="00180BF1" w:rsidRDefault="00180BF1" w14:paraId="0928A58E" w14:textId="77777777">
      <w:pPr>
        <w:pStyle w:val="MRheading3"/>
        <w:spacing w:before="60" w:after="160" w:line="276" w:lineRule="auto"/>
        <w:rPr>
          <w:rFonts w:cs="Arial"/>
          <w:szCs w:val="22"/>
        </w:rPr>
      </w:pPr>
      <w:bookmarkStart w:name="_Ref797495" w:id="54"/>
      <w:r>
        <w:rPr>
          <w:rFonts w:cs="Arial"/>
          <w:szCs w:val="22"/>
        </w:rPr>
        <w:t>in certain circumstances without consulting the other party; or</w:t>
      </w:r>
      <w:bookmarkEnd w:id="54"/>
    </w:p>
    <w:p w:rsidR="00180BF1" w:rsidP="00180BF1" w:rsidRDefault="00180BF1" w14:paraId="7763F9C5" w14:textId="77777777">
      <w:pPr>
        <w:pStyle w:val="MRheading3"/>
        <w:spacing w:before="60" w:after="160" w:line="276" w:lineRule="auto"/>
        <w:rPr>
          <w:rFonts w:cs="Arial"/>
          <w:szCs w:val="22"/>
        </w:rPr>
      </w:pPr>
      <w:r>
        <w:rPr>
          <w:rFonts w:cs="Arial"/>
          <w:szCs w:val="22"/>
        </w:rPr>
        <w:t>following consultation with the other party and having taken its views into account,</w:t>
      </w:r>
    </w:p>
    <w:p w:rsidR="00180BF1" w:rsidP="00180BF1" w:rsidRDefault="00180BF1" w14:paraId="5171FBD1" w14:textId="70888C8F">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rsidRPr="00CB2EDD" w:rsidR="006920E5" w:rsidP="00A52391" w:rsidRDefault="006920E5" w14:paraId="6EC21E10" w14:textId="73C5F687">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rsidRPr="00CB2EDD" w:rsidR="006920E5" w:rsidP="00A52391" w:rsidRDefault="006920E5" w14:paraId="28083AB5" w14:textId="77777777">
      <w:pPr>
        <w:pStyle w:val="MRheading1"/>
        <w:spacing w:before="60" w:after="160" w:line="276" w:lineRule="auto"/>
        <w:rPr>
          <w:rFonts w:cs="Arial"/>
          <w:szCs w:val="22"/>
        </w:rPr>
      </w:pPr>
      <w:bookmarkStart w:name="_Ref172691842" w:id="55"/>
      <w:bookmarkStart w:name="_Toc207776115" w:id="56"/>
      <w:bookmarkStart w:name="_Toc207776263" w:id="57"/>
      <w:r w:rsidRPr="00CB2EDD">
        <w:rPr>
          <w:rFonts w:cs="Arial"/>
          <w:szCs w:val="22"/>
        </w:rPr>
        <w:t>Termination</w:t>
      </w:r>
      <w:bookmarkEnd w:id="55"/>
      <w:bookmarkEnd w:id="56"/>
      <w:bookmarkEnd w:id="57"/>
    </w:p>
    <w:p w:rsidRPr="00CB2EDD" w:rsidR="006920E5" w:rsidP="00A52391" w:rsidRDefault="006920E5" w14:paraId="5EC104FF" w14:textId="77777777">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rsidRPr="00CB2EDD" w:rsidR="006920E5" w:rsidP="00A52391" w:rsidRDefault="006920E5" w14:paraId="2DE9A346" w14:textId="77777777">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rsidR="006920E5" w:rsidP="00A52391" w:rsidRDefault="006920E5" w14:paraId="772978D6" w14:textId="77777777">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rsidR="00FB3EC8" w:rsidP="00A52391" w:rsidRDefault="00FB3EC8" w14:paraId="0D0DA3BB" w14:textId="77777777">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rsidRPr="00CB2EDD" w:rsidR="00C61C70" w:rsidP="00A52391" w:rsidRDefault="00C61C70" w14:paraId="5F4EE552" w14:textId="77777777">
      <w:pPr>
        <w:pStyle w:val="MRheading3"/>
        <w:spacing w:before="60" w:after="160" w:line="276" w:lineRule="auto"/>
        <w:rPr>
          <w:rFonts w:cs="Arial"/>
          <w:szCs w:val="22"/>
        </w:rPr>
      </w:pPr>
      <w:r>
        <w:rPr>
          <w:rFonts w:cs="Arial"/>
          <w:szCs w:val="22"/>
        </w:rPr>
        <w:t>the funding for the Grant is otherwise withdrawn or ceases.</w:t>
      </w:r>
    </w:p>
    <w:p w:rsidRPr="00CB2EDD" w:rsidR="006920E5" w:rsidP="00A52391" w:rsidRDefault="006920E5" w14:paraId="70C050F4" w14:textId="77777777">
      <w:pPr>
        <w:pStyle w:val="MRheading2"/>
        <w:spacing w:before="60" w:after="160" w:line="276" w:lineRule="auto"/>
        <w:rPr>
          <w:rFonts w:cs="Arial"/>
          <w:szCs w:val="22"/>
        </w:rPr>
      </w:pPr>
      <w:bookmarkStart w:name="a660795" w:id="58"/>
      <w:r w:rsidRPr="00CB2EDD">
        <w:rPr>
          <w:rFonts w:cs="Arial"/>
          <w:szCs w:val="22"/>
        </w:rPr>
        <w:t>Either party may give notice in writing to the other terminating this Agreement with immediate effect if:</w:t>
      </w:r>
    </w:p>
    <w:p w:rsidRPr="00CB2EDD" w:rsidR="006920E5" w:rsidP="00A52391" w:rsidRDefault="006920E5" w14:paraId="1CEE9C80" w14:textId="77777777">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rsidRPr="00CB2EDD" w:rsidR="006920E5" w:rsidP="00A52391" w:rsidRDefault="006920E5" w14:paraId="08F697B8" w14:textId="77777777">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rsidRPr="00CB2EDD" w:rsidR="006920E5" w:rsidP="00A52391" w:rsidRDefault="006920E5" w14:paraId="772730AD" w14:textId="77777777">
      <w:pPr>
        <w:pStyle w:val="MRheading3"/>
        <w:spacing w:before="60" w:after="160" w:line="276" w:lineRule="auto"/>
        <w:rPr>
          <w:rFonts w:cs="Arial"/>
          <w:szCs w:val="22"/>
        </w:rPr>
      </w:pPr>
      <w:r w:rsidRPr="00CB2EDD">
        <w:rPr>
          <w:rFonts w:cs="Arial"/>
          <w:szCs w:val="22"/>
        </w:rPr>
        <w:t>the other party ceases, or threatens to cease, to carry on business.</w:t>
      </w:r>
    </w:p>
    <w:p w:rsidRPr="00CB2EDD" w:rsidR="006920E5" w:rsidP="00A52391" w:rsidRDefault="006920E5" w14:paraId="35835DF3" w14:textId="77777777">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8"/>
    <w:p w:rsidRPr="00CB2EDD" w:rsidR="006920E5" w:rsidP="00A52391" w:rsidRDefault="006920E5" w14:paraId="0BB80BEC" w14:textId="77777777">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rsidRPr="00A43C8E" w:rsidR="00A43C8E" w:rsidP="00A52391" w:rsidRDefault="00A43C8E" w14:paraId="2EAE0BA4" w14:textId="77777777">
      <w:pPr>
        <w:pStyle w:val="MRheading1"/>
        <w:spacing w:before="60" w:after="160" w:line="276" w:lineRule="auto"/>
      </w:pPr>
      <w:r w:rsidRPr="00A43C8E">
        <w:t>Data Processing</w:t>
      </w:r>
    </w:p>
    <w:p w:rsidRPr="00A43C8E" w:rsidR="00A43C8E" w:rsidP="00A52391" w:rsidRDefault="00A43C8E" w14:paraId="6601612D" w14:textId="77777777">
      <w:pPr>
        <w:pStyle w:val="MRheading2"/>
        <w:spacing w:before="60" w:after="160" w:line="276" w:lineRule="auto"/>
      </w:pPr>
      <w:bookmarkStart w:name="_Ref511299581" w:id="59"/>
      <w:r w:rsidRPr="00A43C8E">
        <w:t>In this clause:</w:t>
      </w:r>
      <w:bookmarkEnd w:id="59"/>
    </w:p>
    <w:p w:rsidR="00325173" w:rsidP="00A52391" w:rsidRDefault="00325173" w14:paraId="5DF9E9F1" w14:textId="77777777">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 xml:space="preserve">/or any corresponding or equivalent national laws or regulations; and any laws which implement any such laws; and any laws that replace, extend, re-enact, consolidate or amend any of the foregoing; all guidance, guidelines, codes of practice and </w:t>
      </w:r>
      <w:r w:rsidRPr="00A43C8E">
        <w:t>codes of conduct</w:t>
      </w:r>
      <w:r w:rsidR="00A454B8">
        <w:t xml:space="preserve"> issued by any relevant </w:t>
      </w:r>
      <w:r w:rsidRPr="00A43C8E">
        <w:t>regulator, authority or body responsible for administering Data Protection Legislation (in each case whether or not legally binding);</w:t>
      </w:r>
    </w:p>
    <w:p w:rsidRPr="00A43C8E" w:rsidR="00A43C8E" w:rsidP="00A52391" w:rsidRDefault="00A43C8E" w14:paraId="5790A049" w14:textId="77777777">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rsidRPr="00A43C8E" w:rsidR="00A43C8E" w:rsidP="00A52391" w:rsidRDefault="00A43C8E" w14:paraId="6261F346" w14:textId="77777777">
      <w:pPr>
        <w:pStyle w:val="MRheading3"/>
        <w:spacing w:before="60" w:after="160" w:line="276" w:lineRule="auto"/>
      </w:pPr>
      <w:r w:rsidRPr="00A43C8E">
        <w:t>“</w:t>
      </w:r>
      <w:r w:rsidRPr="00A43C8E">
        <w:rPr>
          <w:b/>
        </w:rPr>
        <w:t>GDPR</w:t>
      </w:r>
      <w:r w:rsidR="00A454B8">
        <w:t>” means</w:t>
      </w:r>
      <w:r w:rsidR="00804F62">
        <w:t>, as applicable,</w:t>
      </w:r>
      <w:r w:rsidRPr="00C67465" w:rsidR="00804F62">
        <w:t xml:space="preserve"> the General Data Protection Regulation (EU) 2016/679</w:t>
      </w:r>
      <w:r w:rsidRPr="007C7739" w:rsidR="00804F62">
        <w:rPr>
          <w:rFonts w:ascii="Calibri" w:hAnsi="Calibri"/>
        </w:rPr>
        <w:t xml:space="preserve"> </w:t>
      </w:r>
      <w:r w:rsidRPr="007C7739" w:rsidR="00804F62">
        <w:rPr>
          <w:rFonts w:cs="Arial"/>
        </w:rPr>
        <w:t xml:space="preserve">or the UK GDPR as defined in the </w:t>
      </w:r>
      <w:r w:rsidR="00A454B8">
        <w:rPr>
          <w:rFonts w:cs="Arial"/>
        </w:rPr>
        <w:t>DPA</w:t>
      </w:r>
      <w:r w:rsidRPr="007C7739" w:rsidR="00804F62">
        <w:rPr>
          <w:rFonts w:cs="Arial"/>
        </w:rPr>
        <w:t xml:space="preserve"> (as</w:t>
      </w:r>
      <w:r w:rsidRPr="009561E9" w:rsidR="00804F62">
        <w:t xml:space="preserve"> amended</w:t>
      </w:r>
      <w:r w:rsidR="00804F62">
        <w:t>)</w:t>
      </w:r>
      <w:r w:rsidRPr="00A43C8E">
        <w:t>;</w:t>
      </w:r>
      <w:r w:rsidR="00325173">
        <w:t xml:space="preserve"> and</w:t>
      </w:r>
    </w:p>
    <w:p w:rsidR="00325173" w:rsidP="00A52391" w:rsidRDefault="00A43C8E" w14:paraId="62BEADB4" w14:textId="77777777">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rsidRPr="00A43C8E" w:rsidR="00325173" w:rsidP="00A52391" w:rsidRDefault="00325173" w14:paraId="481AB419" w14:textId="77777777">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rsidRPr="00CB2EDD" w:rsidR="006920E5" w:rsidP="00A52391" w:rsidRDefault="006920E5" w14:paraId="437BF787" w14:textId="77777777">
      <w:pPr>
        <w:pStyle w:val="MRheading1"/>
        <w:spacing w:before="60" w:after="160" w:line="276" w:lineRule="auto"/>
        <w:rPr>
          <w:rFonts w:cs="Arial"/>
          <w:szCs w:val="22"/>
        </w:rPr>
      </w:pPr>
      <w:bookmarkStart w:name="_Ref205953980" w:id="60"/>
      <w:bookmarkStart w:name="_Toc207776122" w:id="61"/>
      <w:bookmarkStart w:name="_Toc207776270" w:id="62"/>
      <w:r w:rsidRPr="00CB2EDD">
        <w:rPr>
          <w:rFonts w:cs="Arial"/>
          <w:szCs w:val="22"/>
        </w:rPr>
        <w:t>Audit</w:t>
      </w:r>
      <w:bookmarkEnd w:id="60"/>
      <w:bookmarkEnd w:id="61"/>
      <w:bookmarkEnd w:id="62"/>
    </w:p>
    <w:p w:rsidRPr="00CB2EDD" w:rsidR="006920E5" w:rsidP="00A52391" w:rsidRDefault="006920E5" w14:paraId="05D3C4B9" w14:textId="77777777">
      <w:pPr>
        <w:pStyle w:val="MRheading2"/>
        <w:spacing w:before="60" w:after="160" w:line="276" w:lineRule="auto"/>
        <w:rPr>
          <w:rFonts w:cs="Arial"/>
          <w:szCs w:val="22"/>
        </w:rPr>
      </w:pPr>
      <w:r w:rsidRPr="00CB2EDD">
        <w:rPr>
          <w:rFonts w:cs="Arial"/>
          <w:szCs w:val="22"/>
        </w:rPr>
        <w:t xml:space="preserve">The Recipient </w:t>
      </w:r>
      <w:r w:rsidRPr="00E14B5A" w:rsidR="00E14B5A">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w:t>
      </w:r>
      <w:r w:rsidR="00E14B5A">
        <w:rPr>
          <w:rFonts w:cs="Arial"/>
          <w:szCs w:val="22"/>
        </w:rPr>
        <w:t xml:space="preserve">including the provision of the </w:t>
      </w:r>
      <w:r w:rsidRPr="00E14B5A" w:rsidR="00E14B5A">
        <w:rPr>
          <w:rFonts w:cs="Arial"/>
          <w:szCs w:val="22"/>
        </w:rPr>
        <w:t>Services and the receipt of all Charges) for a period of seven (7) years following the year in which the provision of the Services under this Agreement is completed or such longer period as the British Council may notify to the Recipient in writing from time to time.</w:t>
      </w:r>
    </w:p>
    <w:p w:rsidRPr="00CB2EDD" w:rsidR="006920E5" w:rsidP="00A52391" w:rsidRDefault="006920E5" w14:paraId="282E960B" w14:textId="77777777">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rsidRPr="00CB2EDD" w:rsidR="006920E5" w:rsidP="00A52391" w:rsidRDefault="006920E5" w14:paraId="1E3EFD9D" w14:textId="77777777">
      <w:pPr>
        <w:pStyle w:val="MRheading1"/>
        <w:spacing w:before="60" w:after="160" w:line="276" w:lineRule="auto"/>
        <w:rPr>
          <w:rFonts w:cs="Arial"/>
          <w:szCs w:val="22"/>
        </w:rPr>
      </w:pPr>
      <w:bookmarkStart w:name="_Toc207776124" w:id="63"/>
      <w:bookmarkStart w:name="_Toc207776272" w:id="64"/>
      <w:bookmarkStart w:name="_Ref276133600" w:id="65"/>
      <w:bookmarkStart w:name="_Ref277080549" w:id="66"/>
      <w:r w:rsidRPr="00CB2EDD">
        <w:rPr>
          <w:rFonts w:cs="Arial"/>
          <w:szCs w:val="22"/>
        </w:rPr>
        <w:t>Publicity</w:t>
      </w:r>
      <w:bookmarkEnd w:id="63"/>
      <w:bookmarkEnd w:id="64"/>
      <w:bookmarkEnd w:id="65"/>
      <w:bookmarkEnd w:id="66"/>
    </w:p>
    <w:p w:rsidRPr="00CB2EDD" w:rsidR="006920E5" w:rsidP="00A52391" w:rsidRDefault="006920E5" w14:paraId="71942CCD" w14:textId="7C8C50E8">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rsidRPr="00CB2EDD" w:rsidR="006920E5" w:rsidP="00A52391" w:rsidRDefault="006920E5" w14:paraId="5C879A39" w14:textId="77777777">
      <w:pPr>
        <w:pStyle w:val="MRheading2"/>
        <w:spacing w:before="60" w:after="160" w:line="276" w:lineRule="auto"/>
        <w:rPr>
          <w:rFonts w:cs="Arial"/>
          <w:szCs w:val="22"/>
        </w:rPr>
      </w:pPr>
      <w:r w:rsidRPr="00CB2EDD">
        <w:rPr>
          <w:rFonts w:cs="Arial"/>
          <w:szCs w:val="22"/>
        </w:rPr>
        <w:t>The Recipient shall:</w:t>
      </w:r>
    </w:p>
    <w:p w:rsidRPr="00CB2EDD" w:rsidR="006920E5" w:rsidP="00A52391" w:rsidRDefault="006920E5" w14:paraId="59347052" w14:textId="77777777">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Pr="00B5570B" w:rsid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rsidRPr="00CB2EDD" w:rsidR="006920E5" w:rsidP="00A52391" w:rsidRDefault="006920E5" w14:paraId="4BC5DE0B" w14:textId="77777777">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rsidRPr="00CB2EDD" w:rsidR="006920E5" w:rsidP="00A52391" w:rsidRDefault="00B5570B" w14:paraId="00E42730" w14:textId="77777777">
      <w:pPr>
        <w:pStyle w:val="MRheading3"/>
        <w:spacing w:before="60" w:after="160" w:line="276" w:lineRule="auto"/>
        <w:rPr>
          <w:rFonts w:cs="Arial"/>
          <w:szCs w:val="22"/>
        </w:rPr>
      </w:pPr>
      <w:r>
        <w:rPr>
          <w:rFonts w:cs="Arial"/>
          <w:szCs w:val="22"/>
        </w:rPr>
        <w:t xml:space="preserve">following receipt of the British Council’s prior written consent to do so, </w:t>
      </w:r>
      <w:r w:rsidRPr="00CB2EDD" w:rsidR="006920E5">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rsidRPr="00CB2EDD" w:rsidR="006920E5" w:rsidP="00A52391" w:rsidRDefault="006920E5" w14:paraId="4BC01216" w14:textId="77777777">
      <w:pPr>
        <w:pStyle w:val="MRheading1"/>
        <w:spacing w:before="60" w:after="160" w:line="276" w:lineRule="auto"/>
        <w:rPr>
          <w:rFonts w:cs="Arial"/>
          <w:szCs w:val="22"/>
        </w:rPr>
      </w:pPr>
      <w:bookmarkStart w:name="_Toc207776129" w:id="67"/>
      <w:bookmarkStart w:name="_Toc207776277" w:id="68"/>
      <w:r w:rsidRPr="00CB2EDD">
        <w:rPr>
          <w:rFonts w:cs="Arial"/>
          <w:szCs w:val="22"/>
        </w:rPr>
        <w:t>Employees</w:t>
      </w:r>
      <w:bookmarkEnd w:id="67"/>
      <w:bookmarkEnd w:id="68"/>
    </w:p>
    <w:p w:rsidRPr="00CB2EDD" w:rsidR="006920E5" w:rsidP="00A52391" w:rsidRDefault="006920E5" w14:paraId="2282B1EF" w14:textId="77777777">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rsidRPr="00281CA1" w:rsidR="00281CA1" w:rsidP="00A52391" w:rsidRDefault="00281CA1" w14:paraId="0AF0D7E6" w14:textId="77777777">
      <w:pPr>
        <w:pStyle w:val="MRheading1"/>
        <w:spacing w:before="60" w:after="160" w:line="276" w:lineRule="auto"/>
        <w:rPr>
          <w:rFonts w:cs="Arial"/>
          <w:szCs w:val="22"/>
        </w:rPr>
      </w:pPr>
      <w:bookmarkStart w:name="_Ref511297390" w:id="69"/>
      <w:r w:rsidRPr="00281CA1">
        <w:rPr>
          <w:rFonts w:cs="Arial"/>
          <w:szCs w:val="22"/>
        </w:rPr>
        <w:t>Anti-Corruption, Anti-Collusion and Tax Evasion</w:t>
      </w:r>
      <w:bookmarkEnd w:id="69"/>
    </w:p>
    <w:p w:rsidRPr="00281CA1" w:rsidR="00281CA1" w:rsidP="00A52391" w:rsidRDefault="00281CA1" w14:paraId="54973D43" w14:textId="77777777">
      <w:pPr>
        <w:pStyle w:val="MRheading2"/>
        <w:spacing w:before="60" w:after="160" w:line="276" w:lineRule="auto"/>
      </w:pPr>
      <w:bookmarkStart w:name="_Ref511297450" w:id="7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70"/>
    </w:p>
    <w:p w:rsidRPr="00281CA1" w:rsidR="00281CA1" w:rsidP="00A52391" w:rsidRDefault="00281CA1" w14:paraId="491621B6" w14:textId="77777777">
      <w:pPr>
        <w:pStyle w:val="MRheading2"/>
        <w:spacing w:before="60" w:after="160" w:line="276" w:lineRule="auto"/>
      </w:pPr>
      <w:bookmarkStart w:name="_Ref511297457" w:id="71"/>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71"/>
    </w:p>
    <w:p w:rsidRPr="00281CA1" w:rsidR="00281CA1" w:rsidP="00A52391" w:rsidRDefault="00281CA1" w14:paraId="71180BF2" w14:textId="77777777">
      <w:pPr>
        <w:pStyle w:val="MRheading2"/>
        <w:spacing w:before="60" w:after="160" w:line="276" w:lineRule="auto"/>
      </w:pPr>
      <w:bookmarkStart w:name="_Ref511297463" w:id="72"/>
      <w:r w:rsidRPr="00281CA1">
        <w:t xml:space="preserve">The </w:t>
      </w:r>
      <w:r w:rsidR="00137346">
        <w:t>Recipient</w:t>
      </w:r>
      <w:r w:rsidRPr="00281CA1">
        <w:t xml:space="preserve"> warrants that:</w:t>
      </w:r>
      <w:bookmarkEnd w:id="72"/>
    </w:p>
    <w:p w:rsidRPr="00281CA1" w:rsidR="00281CA1" w:rsidP="00A52391" w:rsidRDefault="00281CA1" w14:paraId="428F3208" w14:textId="77777777">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rsidRPr="00281CA1" w:rsidR="00281CA1" w:rsidP="00A52391" w:rsidRDefault="00281CA1" w14:paraId="0A7F4523" w14:textId="77777777">
      <w:pPr>
        <w:pStyle w:val="MRheading3"/>
        <w:spacing w:before="60" w:after="160" w:line="276" w:lineRule="auto"/>
      </w:pPr>
      <w:r w:rsidRPr="00281CA1">
        <w:t>it, and any Relevant Person, has not engaged, and will not at any time engage, in any activity, practice or conduct which would constitute either:</w:t>
      </w:r>
    </w:p>
    <w:p w:rsidRPr="00281CA1" w:rsidR="00281CA1" w:rsidP="00A52391" w:rsidRDefault="00281CA1" w14:paraId="4F8BF63A" w14:textId="77777777">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rsidRPr="00281CA1" w:rsidR="00281CA1" w:rsidP="00A52391" w:rsidRDefault="00281CA1" w14:paraId="4771F6D9" w14:textId="77777777">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rsidRPr="00281CA1" w:rsidR="00281CA1" w:rsidP="00A52391" w:rsidRDefault="00281CA1" w14:paraId="7A17AC42" w14:textId="2168266B">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rsidRPr="00281CA1" w:rsidR="00281CA1" w:rsidP="00A52391" w:rsidRDefault="00281CA1" w14:paraId="7938607A" w14:textId="77777777">
      <w:pPr>
        <w:pStyle w:val="MRheading2"/>
        <w:spacing w:before="60" w:after="160" w:line="276" w:lineRule="auto"/>
      </w:pPr>
      <w:bookmarkStart w:name="_Ref511297473" w:id="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73"/>
    </w:p>
    <w:p w:rsidRPr="00281CA1" w:rsidR="00281CA1" w:rsidP="00A52391" w:rsidRDefault="00281CA1" w14:paraId="02DA15F2" w14:textId="77777777">
      <w:pPr>
        <w:pStyle w:val="MRheading3"/>
        <w:spacing w:before="60" w:after="160" w:line="276" w:lineRule="auto"/>
      </w:pPr>
      <w:r w:rsidRPr="00281CA1">
        <w:t>as an individual or entity with whom national or supranational bodies have decreed organisations should not have financial dealings;</w:t>
      </w:r>
    </w:p>
    <w:p w:rsidRPr="00281CA1" w:rsidR="00281CA1" w:rsidP="00A52391" w:rsidRDefault="00281CA1" w14:paraId="03888E81" w14:textId="77777777">
      <w:pPr>
        <w:pStyle w:val="MRheading3"/>
        <w:spacing w:before="60" w:after="160" w:line="276" w:lineRule="auto"/>
      </w:pPr>
      <w:r w:rsidRPr="00281CA1">
        <w:t>as being wanted by Interpol or any national law enforcement body in connection with crime;</w:t>
      </w:r>
    </w:p>
    <w:p w:rsidRPr="00281CA1" w:rsidR="00281CA1" w:rsidP="00A52391" w:rsidRDefault="00281CA1" w14:paraId="28CF9713" w14:textId="77777777">
      <w:pPr>
        <w:pStyle w:val="MRheading3"/>
        <w:spacing w:before="60" w:after="160" w:line="276" w:lineRule="auto"/>
      </w:pPr>
      <w:r w:rsidRPr="00281CA1">
        <w:t>as being subject to regulatory action by a national or international enforcement body;</w:t>
      </w:r>
    </w:p>
    <w:p w:rsidRPr="00281CA1" w:rsidR="00281CA1" w:rsidP="00A52391" w:rsidRDefault="00281CA1" w14:paraId="3EE384D1" w14:textId="77777777">
      <w:pPr>
        <w:pStyle w:val="MRheading3"/>
        <w:spacing w:before="60" w:after="160" w:line="276" w:lineRule="auto"/>
      </w:pPr>
      <w:r w:rsidRPr="00281CA1">
        <w:t>as being subject to export, trade or procurement controls or (in the case of an individual) as being disqualified from being a company director; and/or</w:t>
      </w:r>
    </w:p>
    <w:p w:rsidRPr="00281CA1" w:rsidR="00281CA1" w:rsidP="00A52391" w:rsidRDefault="00281CA1" w14:paraId="396B171C" w14:textId="77777777">
      <w:pPr>
        <w:pStyle w:val="MRheading3"/>
        <w:spacing w:before="60" w:after="160" w:line="276" w:lineRule="auto"/>
      </w:pPr>
      <w:r w:rsidRPr="00281CA1">
        <w:t>as being a heightened risk individual or organisation, or (in the case of an individual) a politically exposed person,</w:t>
      </w:r>
    </w:p>
    <w:p w:rsidRPr="00281CA1" w:rsidR="00281CA1" w:rsidP="00A52391" w:rsidRDefault="00281CA1" w14:paraId="5C6272C6" w14:textId="77777777">
      <w:pPr>
        <w:pStyle w:val="MRheading2"/>
        <w:numPr>
          <w:ilvl w:val="0"/>
          <w:numId w:val="0"/>
        </w:numPr>
        <w:spacing w:before="60" w:after="160" w:line="276" w:lineRule="auto"/>
        <w:ind w:left="720"/>
      </w:pPr>
      <w:r w:rsidRPr="00281CA1">
        <w:t>(together the “</w:t>
      </w:r>
      <w:r w:rsidRPr="00281CA1">
        <w:rPr>
          <w:b/>
        </w:rPr>
        <w:t>Prohibited Entities</w:t>
      </w:r>
      <w:r w:rsidRPr="00281CA1">
        <w:t>”).</w:t>
      </w:r>
    </w:p>
    <w:p w:rsidRPr="00281CA1" w:rsidR="00281CA1" w:rsidP="00A52391" w:rsidRDefault="00281CA1" w14:paraId="47D9FB75" w14:textId="77777777">
      <w:pPr>
        <w:pStyle w:val="MRheading2"/>
        <w:spacing w:before="60" w:after="160" w:line="276" w:lineRule="auto"/>
      </w:pPr>
      <w:bookmarkStart w:name="_Ref511297483" w:id="74"/>
      <w:r w:rsidRPr="00281CA1">
        <w:t xml:space="preserve">The </w:t>
      </w:r>
      <w:r w:rsidR="00137346">
        <w:t>Recipient</w:t>
      </w:r>
      <w:r w:rsidRPr="00281CA1">
        <w:t xml:space="preserve"> warrants that it will not make payment to, transfer property to, or otherwise have dealings with, any Prohibited Entity.</w:t>
      </w:r>
      <w:bookmarkEnd w:id="74"/>
    </w:p>
    <w:p w:rsidRPr="00281CA1" w:rsidR="00281CA1" w:rsidP="00A52391" w:rsidRDefault="00281CA1" w14:paraId="10909611" w14:textId="77777777">
      <w:pPr>
        <w:pStyle w:val="MRheading2"/>
        <w:spacing w:before="60" w:after="160" w:line="276" w:lineRule="auto"/>
      </w:pPr>
      <w:bookmarkStart w:name="_Ref511297489" w:id="75"/>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5"/>
    </w:p>
    <w:p w:rsidRPr="00281CA1" w:rsidR="00281CA1" w:rsidP="00A52391" w:rsidRDefault="00281CA1" w14:paraId="15D9C67F" w14:textId="329C5A9E">
      <w:pPr>
        <w:pStyle w:val="MRheading3"/>
        <w:spacing w:before="60" w:after="160" w:line="276" w:lineRule="auto"/>
      </w:pPr>
      <w:bookmarkStart w:name="_Ref511297601" w:id="76"/>
      <w:r w:rsidRPr="00281CA1">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6"/>
      <w:r w:rsidRPr="00281CA1">
        <w:t xml:space="preserve"> </w:t>
      </w:r>
    </w:p>
    <w:p w:rsidRPr="00281CA1" w:rsidR="00281CA1" w:rsidP="00A52391" w:rsidRDefault="00281CA1" w14:paraId="5EA0B214" w14:textId="7183C6B4">
      <w:pPr>
        <w:pStyle w:val="MRheading3"/>
        <w:spacing w:before="60" w:after="160" w:line="276" w:lineRule="auto"/>
      </w:pPr>
      <w:bookmarkStart w:name="_Ref511297611" w:id="77"/>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7"/>
    </w:p>
    <w:p w:rsidRPr="00281CA1" w:rsidR="00281CA1" w:rsidP="00A52391" w:rsidRDefault="00281CA1" w14:paraId="55DC8F18" w14:textId="53F493FE">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rsidRPr="00281CA1" w:rsidR="00281CA1" w:rsidP="00A52391" w:rsidRDefault="00281CA1" w14:paraId="096A5FCB" w14:textId="4777C80A">
      <w:pPr>
        <w:pStyle w:val="MRheading2"/>
        <w:spacing w:before="60" w:after="160" w:line="276" w:lineRule="auto"/>
      </w:pPr>
      <w:bookmarkStart w:name="_Ref511297495" w:id="78"/>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8"/>
    </w:p>
    <w:p w:rsidRPr="00281CA1" w:rsidR="00281CA1" w:rsidP="00A52391" w:rsidRDefault="00281CA1" w14:paraId="50E99A94" w14:textId="77777777">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rsidRPr="00281CA1" w:rsidR="00281CA1" w:rsidP="00A52391" w:rsidRDefault="00281CA1" w14:paraId="2CDC0392" w14:textId="77777777">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Pr="00281CA1" w:rsidR="00137346">
        <w:t xml:space="preserve"> </w:t>
      </w:r>
      <w:r w:rsidRPr="00281CA1">
        <w:t xml:space="preserve">(and the </w:t>
      </w:r>
      <w:r w:rsidR="00137346">
        <w:t>Recipient</w:t>
      </w:r>
      <w:r w:rsidRPr="00281CA1">
        <w:t xml:space="preserve"> shall take all such steps and shall provide evidence of its compliance if required); and/or</w:t>
      </w:r>
    </w:p>
    <w:p w:rsidRPr="00281CA1" w:rsidR="00281CA1" w:rsidP="00A52391" w:rsidRDefault="00281CA1" w14:paraId="0F81CFC9" w14:textId="77777777">
      <w:pPr>
        <w:pStyle w:val="MRheading3"/>
        <w:spacing w:before="60" w:after="160" w:line="276" w:lineRule="auto"/>
      </w:pPr>
      <w:r w:rsidRPr="00281CA1">
        <w:t>reduce, withhold or claim a repayment (in full or in part) of the charges payable under this Agreement; and/or</w:t>
      </w:r>
    </w:p>
    <w:p w:rsidRPr="00281CA1" w:rsidR="00281CA1" w:rsidP="00A52391" w:rsidRDefault="00281CA1" w14:paraId="020CFA09" w14:textId="77777777">
      <w:pPr>
        <w:pStyle w:val="MRheading3"/>
        <w:spacing w:before="60" w:after="160" w:line="276" w:lineRule="auto"/>
      </w:pPr>
      <w:r w:rsidRPr="00281CA1">
        <w:t>share such information with third parties.</w:t>
      </w:r>
    </w:p>
    <w:p w:rsidRPr="00281CA1" w:rsidR="00281CA1" w:rsidP="00A52391" w:rsidRDefault="00281CA1" w14:paraId="46E0DE98" w14:textId="3298A5B1">
      <w:pPr>
        <w:pStyle w:val="MRheading2"/>
        <w:spacing w:before="60" w:after="160" w:line="276" w:lineRule="auto"/>
      </w:pPr>
      <w:bookmarkStart w:name="_Ref511297506" w:id="79"/>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9"/>
    </w:p>
    <w:p w:rsidRPr="00281CA1" w:rsidR="00281CA1" w:rsidP="00A52391" w:rsidRDefault="00281CA1" w14:paraId="3BC85752" w14:textId="23E0ACBB">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rsidRPr="00281CA1" w:rsidR="00281CA1" w:rsidP="00A52391" w:rsidRDefault="00281CA1" w14:paraId="0FCAB710" w14:textId="77777777">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rsidRPr="00281CA1" w:rsidR="00281CA1" w:rsidP="00A52391" w:rsidRDefault="00281CA1" w14:paraId="6EDDA538" w14:textId="77777777">
      <w:pPr>
        <w:pStyle w:val="MRheading3"/>
        <w:spacing w:before="60" w:after="160" w:line="276" w:lineRule="auto"/>
      </w:pPr>
      <w:bookmarkStart w:name="_Ref511297423" w:id="80"/>
      <w:r w:rsidRPr="00281CA1">
        <w:t>maintain accurate and up to date records of:</w:t>
      </w:r>
      <w:bookmarkEnd w:id="80"/>
    </w:p>
    <w:p w:rsidRPr="00281CA1" w:rsidR="00281CA1" w:rsidP="00A52391" w:rsidRDefault="00281CA1" w14:paraId="48184F54" w14:textId="77777777">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rsidRPr="00281CA1" w:rsidR="00281CA1" w:rsidP="00A52391" w:rsidRDefault="00281CA1" w14:paraId="67A81843" w14:textId="77777777">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rsidRPr="00281CA1" w:rsidR="00281CA1" w:rsidP="00A52391" w:rsidRDefault="00281CA1" w14:paraId="36B7BEDF" w14:textId="67CB74BF">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w:t>
      </w:r>
      <w:proofErr w:type="gramStart"/>
      <w:r w:rsidRPr="00281CA1">
        <w:t>evasion;</w:t>
      </w:r>
      <w:proofErr w:type="gramEnd"/>
    </w:p>
    <w:p w:rsidRPr="00281CA1" w:rsidR="00281CA1" w:rsidP="00A52391" w:rsidRDefault="00281CA1" w14:paraId="42224681" w14:textId="77777777">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rsidRPr="00281CA1" w:rsidR="00281CA1" w:rsidP="00A52391" w:rsidRDefault="00281CA1" w14:paraId="37F7A65E" w14:textId="64D9D990">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rsidRPr="00281CA1" w:rsidR="00281CA1" w:rsidP="00A52391" w:rsidRDefault="00281CA1" w14:paraId="32B64661" w14:textId="7FEF4368">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rsidRPr="00281CA1" w:rsidR="00281CA1" w:rsidP="00A52391" w:rsidRDefault="00281CA1" w14:paraId="15B6D61A" w14:textId="45C07FFB">
      <w:pPr>
        <w:pStyle w:val="MRheading3"/>
        <w:spacing w:before="60" w:after="160" w:line="276" w:lineRule="auto"/>
      </w:pPr>
      <w:r w:rsidRPr="00281CA1">
        <w:t xml:space="preserve">ensure that all Relevant Persons involved in performing services in connection with this Agreement are subject to and </w:t>
      </w:r>
      <w:proofErr w:type="gramStart"/>
      <w:r w:rsidRPr="00281CA1">
        <w:t>at all times</w:t>
      </w:r>
      <w:proofErr w:type="gramEnd"/>
      <w:r w:rsidRPr="00281CA1">
        <w:t xml:space="preserve">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rsidR="00281CA1" w:rsidP="00A52391" w:rsidRDefault="00281CA1" w14:paraId="22405546" w14:textId="1FC52965">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rsidRPr="008820DC" w:rsidR="007678B8" w:rsidP="007678B8" w:rsidRDefault="007678B8" w14:paraId="19143041" w14:textId="77777777">
      <w:pPr>
        <w:pStyle w:val="MRheading1"/>
        <w:spacing w:before="60" w:after="160" w:line="276" w:lineRule="auto"/>
        <w:rPr>
          <w:rFonts w:cs="Arial"/>
          <w:szCs w:val="22"/>
        </w:rPr>
      </w:pPr>
      <w:r w:rsidRPr="008820DC">
        <w:rPr>
          <w:rFonts w:cs="Arial"/>
          <w:szCs w:val="22"/>
        </w:rPr>
        <w:t>Safeguarding and Protecting Children and Vulnerable Adults</w:t>
      </w:r>
    </w:p>
    <w:p w:rsidR="007678B8" w:rsidP="007678B8" w:rsidRDefault="007678B8" w14:paraId="368BEE94" w14:textId="5792F3A0">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rsidR="007678B8" w:rsidP="007678B8" w:rsidRDefault="007678B8" w14:paraId="314C69C0" w14:textId="77777777">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rsidRPr="007678B8" w:rsidR="007678B8" w:rsidP="007678B8" w:rsidRDefault="007678B8" w14:paraId="5B81B740" w14:textId="77777777">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rsidR="00895475" w:rsidP="00A52391" w:rsidRDefault="00895475" w14:paraId="1A5FFD8D" w14:textId="77777777">
      <w:pPr>
        <w:pStyle w:val="MRheading1"/>
        <w:spacing w:before="60" w:after="160" w:line="276" w:lineRule="auto"/>
        <w:rPr>
          <w:rFonts w:cs="Arial"/>
          <w:szCs w:val="22"/>
        </w:rPr>
      </w:pPr>
      <w:bookmarkStart w:name="_Ref511297368" w:id="81"/>
      <w:r>
        <w:rPr>
          <w:rFonts w:cs="Arial"/>
          <w:szCs w:val="22"/>
        </w:rPr>
        <w:t>Anti-slavery and human trafficking</w:t>
      </w:r>
      <w:bookmarkEnd w:id="81"/>
    </w:p>
    <w:p w:rsidRPr="00895475" w:rsidR="00895475" w:rsidP="00A52391" w:rsidRDefault="00895475" w14:paraId="6F8EC1E4" w14:textId="77777777">
      <w:pPr>
        <w:pStyle w:val="MRheading2"/>
        <w:spacing w:before="60" w:after="160" w:line="276" w:lineRule="auto"/>
        <w:rPr>
          <w:rFonts w:cs="Arial"/>
          <w:szCs w:val="22"/>
        </w:rPr>
      </w:pPr>
      <w:bookmarkStart w:name="_Ref455750175" w:id="82"/>
      <w:r w:rsidRPr="00895475">
        <w:rPr>
          <w:rFonts w:cs="Arial"/>
          <w:szCs w:val="22"/>
        </w:rPr>
        <w:t xml:space="preserve">The </w:t>
      </w:r>
      <w:r>
        <w:rPr>
          <w:rFonts w:cs="Arial"/>
          <w:szCs w:val="22"/>
        </w:rPr>
        <w:t>Recipient</w:t>
      </w:r>
      <w:r w:rsidRPr="00895475">
        <w:rPr>
          <w:rFonts w:cs="Arial"/>
          <w:szCs w:val="22"/>
        </w:rPr>
        <w:t xml:space="preserve"> shall:</w:t>
      </w:r>
      <w:bookmarkEnd w:id="82"/>
    </w:p>
    <w:p w:rsidRPr="00895475" w:rsidR="00895475" w:rsidP="00A52391" w:rsidRDefault="00895475" w14:paraId="52B14675" w14:textId="77777777">
      <w:pPr>
        <w:pStyle w:val="MRheading3"/>
        <w:spacing w:before="60" w:after="160" w:line="276" w:lineRule="auto"/>
      </w:pPr>
      <w:r w:rsidRPr="00895475">
        <w:t xml:space="preserve">ensure that slavery and human trafficking is not taking place in any part of its business or in any part of its supply chain; </w:t>
      </w:r>
    </w:p>
    <w:p w:rsidRPr="00895475" w:rsidR="00895475" w:rsidP="00A52391" w:rsidRDefault="00895475" w14:paraId="75E8CF71" w14:textId="77777777">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rsidRPr="00895475" w:rsidR="00895475" w:rsidP="00A52391" w:rsidRDefault="00895475" w14:paraId="7F6B1330" w14:textId="77777777">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rsidRPr="00895475" w:rsidR="00895475" w:rsidP="00A52391" w:rsidRDefault="00895475" w14:paraId="49CC236E" w14:textId="77777777">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rsidRPr="00895475" w:rsidR="00895475" w:rsidP="00A52391" w:rsidRDefault="00895475" w14:paraId="37780AB4" w14:textId="2E2B909D">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rsidRPr="00895475" w:rsidR="00895475" w:rsidP="00A52391" w:rsidRDefault="00895475" w14:paraId="133F69C5" w14:textId="77777777">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rsidRPr="00895475" w:rsidR="00895475" w:rsidP="00A52391" w:rsidRDefault="00895475" w14:paraId="02C95DE5" w14:textId="77777777">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rsidRPr="00895475" w:rsidR="00895475" w:rsidP="00A52391" w:rsidRDefault="00895475" w14:paraId="0223DDEE" w14:textId="77777777">
      <w:pPr>
        <w:pStyle w:val="MRheading3"/>
        <w:spacing w:before="60" w:after="160" w:line="276" w:lineRule="auto"/>
      </w:pPr>
      <w:r w:rsidRPr="00895475">
        <w:t xml:space="preserve">reduce, withhold or claim a repayment (in full or in part) of the </w:t>
      </w:r>
      <w:r>
        <w:t>Grant</w:t>
      </w:r>
      <w:r w:rsidRPr="00895475">
        <w:t>; and/or</w:t>
      </w:r>
    </w:p>
    <w:p w:rsidRPr="00895475" w:rsidR="00895475" w:rsidP="00A52391" w:rsidRDefault="00895475" w14:paraId="3505AEBC" w14:textId="77777777">
      <w:pPr>
        <w:pStyle w:val="MRheading3"/>
        <w:spacing w:before="60" w:after="160" w:line="276" w:lineRule="auto"/>
      </w:pPr>
      <w:r w:rsidRPr="00895475">
        <w:t>share with third parties information about such non-compliance.</w:t>
      </w:r>
    </w:p>
    <w:p w:rsidRPr="00CB2EDD" w:rsidR="006920E5" w:rsidP="00A52391" w:rsidRDefault="006920E5" w14:paraId="360D2069" w14:textId="77777777">
      <w:pPr>
        <w:pStyle w:val="MRheading1"/>
        <w:spacing w:before="60" w:after="160" w:line="276" w:lineRule="auto"/>
        <w:rPr>
          <w:rFonts w:cs="Arial"/>
          <w:szCs w:val="22"/>
        </w:rPr>
      </w:pPr>
      <w:bookmarkStart w:name="_Ref205953963" w:id="83"/>
      <w:bookmarkStart w:name="_Toc207776118" w:id="84"/>
      <w:bookmarkStart w:name="_Toc207776266" w:id="85"/>
      <w:r w:rsidRPr="00CB2EDD">
        <w:rPr>
          <w:rFonts w:cs="Arial"/>
          <w:szCs w:val="22"/>
        </w:rPr>
        <w:t>E</w:t>
      </w:r>
      <w:r w:rsidR="00041331">
        <w:rPr>
          <w:rFonts w:cs="Arial"/>
          <w:szCs w:val="22"/>
        </w:rPr>
        <w:t xml:space="preserve">quality, Diversity and Inclusion </w:t>
      </w:r>
    </w:p>
    <w:p w:rsidRPr="00CB2EDD" w:rsidR="006920E5" w:rsidP="00A52391" w:rsidRDefault="006920E5" w14:paraId="30A11E3C" w14:textId="77777777">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rsidRPr="00CB2EDD" w:rsidR="006920E5" w:rsidP="00A52391" w:rsidRDefault="006920E5" w14:paraId="30119F37" w14:textId="77777777">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rsidRPr="00CB2EDD" w:rsidR="006920E5" w:rsidP="00A52391" w:rsidRDefault="006920E5" w14:paraId="2F15DC65" w14:textId="77777777">
      <w:pPr>
        <w:pStyle w:val="MRheading1"/>
        <w:spacing w:before="60" w:after="160" w:line="276" w:lineRule="auto"/>
        <w:rPr>
          <w:rFonts w:cs="Arial"/>
          <w:szCs w:val="22"/>
        </w:rPr>
      </w:pPr>
      <w:bookmarkStart w:name="_Ref388001181" w:id="86"/>
      <w:r w:rsidRPr="00CB2EDD">
        <w:rPr>
          <w:rFonts w:cs="Arial"/>
          <w:szCs w:val="22"/>
        </w:rPr>
        <w:t>Assignment</w:t>
      </w:r>
      <w:bookmarkEnd w:id="83"/>
      <w:bookmarkEnd w:id="84"/>
      <w:bookmarkEnd w:id="85"/>
      <w:bookmarkEnd w:id="86"/>
    </w:p>
    <w:p w:rsidRPr="00CB2EDD" w:rsidR="006920E5" w:rsidP="00A52391" w:rsidRDefault="006920E5" w14:paraId="74B4D93E" w14:textId="77777777">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rsidRPr="00CB2EDD" w:rsidR="006920E5" w:rsidP="00A52391" w:rsidRDefault="006920E5" w14:paraId="58FF1576" w14:textId="34D08E14">
      <w:pPr>
        <w:pStyle w:val="MRheading2"/>
        <w:spacing w:before="60" w:after="160" w:line="276" w:lineRule="auto"/>
        <w:rPr>
          <w:rFonts w:cs="Arial"/>
          <w:szCs w:val="22"/>
        </w:rPr>
      </w:pPr>
      <w:bookmarkStart w:name="_Ref205953866" w:id="87"/>
      <w:r w:rsidRPr="00CB2EDD">
        <w:rPr>
          <w:rFonts w:cs="Arial"/>
          <w:szCs w:val="22"/>
        </w:rPr>
        <w:t>The British Council may assign or novate this Agreement to: (</w:t>
      </w:r>
      <w:proofErr w:type="spellStart"/>
      <w:r w:rsidRPr="00CB2EDD">
        <w:rPr>
          <w:rFonts w:cs="Arial"/>
          <w:szCs w:val="22"/>
        </w:rPr>
        <w:t>i</w:t>
      </w:r>
      <w:proofErr w:type="spellEnd"/>
      <w:r w:rsidRPr="00CB2EDD">
        <w:rPr>
          <w:rFonts w:cs="Arial"/>
          <w:szCs w:val="22"/>
        </w:rPr>
        <w:t xml:space="preserve">) any separate entity Controlled by the British Council; (ii) </w:t>
      </w:r>
      <w:proofErr w:type="spellStart"/>
      <w:r w:rsidRPr="00CB2EDD">
        <w:rPr>
          <w:rFonts w:cs="Arial"/>
          <w:szCs w:val="22"/>
        </w:rPr>
        <w:t>any body</w:t>
      </w:r>
      <w:proofErr w:type="spellEnd"/>
      <w:r w:rsidRPr="00CB2EDD">
        <w:rPr>
          <w:rFonts w:cs="Arial"/>
          <w:szCs w:val="22"/>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7"/>
    </w:p>
    <w:p w:rsidRPr="00CB2EDD" w:rsidR="006920E5" w:rsidP="00A52391" w:rsidRDefault="006920E5" w14:paraId="4CE7261C" w14:textId="77777777">
      <w:pPr>
        <w:pStyle w:val="MRheading1"/>
        <w:spacing w:before="60" w:after="160" w:line="276" w:lineRule="auto"/>
        <w:rPr>
          <w:rFonts w:cs="Arial"/>
          <w:szCs w:val="22"/>
        </w:rPr>
      </w:pPr>
      <w:r w:rsidRPr="00CB2EDD">
        <w:rPr>
          <w:rFonts w:cs="Arial"/>
          <w:szCs w:val="22"/>
        </w:rPr>
        <w:t>Waiver</w:t>
      </w:r>
    </w:p>
    <w:p w:rsidRPr="00CB2EDD" w:rsidR="006920E5" w:rsidP="00A52391" w:rsidRDefault="006920E5" w14:paraId="5AADDCA2" w14:textId="77777777">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rsidRPr="00CB2EDD" w:rsidR="006920E5" w:rsidP="00A52391" w:rsidRDefault="006920E5" w14:paraId="5AF6123C" w14:textId="77777777">
      <w:pPr>
        <w:pStyle w:val="MRheading1"/>
        <w:spacing w:before="60" w:after="160" w:line="276" w:lineRule="auto"/>
        <w:rPr>
          <w:rFonts w:cs="Arial"/>
          <w:szCs w:val="22"/>
        </w:rPr>
      </w:pPr>
      <w:r w:rsidRPr="00CB2EDD">
        <w:rPr>
          <w:rFonts w:cs="Arial"/>
          <w:szCs w:val="22"/>
        </w:rPr>
        <w:t>Entire agreement</w:t>
      </w:r>
    </w:p>
    <w:p w:rsidRPr="00CB2EDD" w:rsidR="006920E5" w:rsidP="00A52391" w:rsidRDefault="006920E5" w14:paraId="2D266A67" w14:textId="77777777">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rsidRPr="00CB2EDD" w:rsidR="006920E5" w:rsidP="00A52391" w:rsidRDefault="006920E5" w14:paraId="35CCCCC2" w14:textId="77777777">
      <w:pPr>
        <w:pStyle w:val="MRheading1"/>
        <w:spacing w:before="60" w:after="160" w:line="276" w:lineRule="auto"/>
        <w:rPr>
          <w:rFonts w:cs="Arial"/>
          <w:szCs w:val="22"/>
        </w:rPr>
      </w:pPr>
      <w:bookmarkStart w:name="_Ref388263829" w:id="88"/>
      <w:r w:rsidRPr="00CB2EDD">
        <w:rPr>
          <w:rFonts w:cs="Arial"/>
          <w:szCs w:val="22"/>
        </w:rPr>
        <w:t>Variation</w:t>
      </w:r>
      <w:bookmarkEnd w:id="88"/>
    </w:p>
    <w:p w:rsidRPr="00CB2EDD" w:rsidR="006920E5" w:rsidP="00A52391" w:rsidRDefault="006920E5" w14:paraId="0CD7F211" w14:textId="77777777">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rsidRPr="00CB2EDD" w:rsidR="006920E5" w:rsidP="00A52391" w:rsidRDefault="006920E5" w14:paraId="536E2382" w14:textId="77777777">
      <w:pPr>
        <w:pStyle w:val="MRheading1"/>
        <w:spacing w:before="60" w:after="160" w:line="276" w:lineRule="auto"/>
        <w:rPr>
          <w:rFonts w:cs="Arial"/>
          <w:szCs w:val="22"/>
        </w:rPr>
      </w:pPr>
      <w:bookmarkStart w:name="a273531" w:id="89"/>
      <w:r w:rsidRPr="00CB2EDD">
        <w:rPr>
          <w:rFonts w:cs="Arial"/>
          <w:szCs w:val="22"/>
        </w:rPr>
        <w:t>Severance</w:t>
      </w:r>
      <w:bookmarkEnd w:id="89"/>
    </w:p>
    <w:p w:rsidRPr="00CB2EDD" w:rsidR="006920E5" w:rsidP="00A52391" w:rsidRDefault="006920E5" w14:paraId="435507F2" w14:textId="77777777">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Pr="00CB2EDD" w:rsidR="006920E5" w:rsidP="00A52391" w:rsidRDefault="006920E5" w14:paraId="301EA0F6" w14:textId="77777777">
      <w:pPr>
        <w:pStyle w:val="MRheading1"/>
        <w:spacing w:before="60" w:after="160" w:line="276" w:lineRule="auto"/>
        <w:rPr>
          <w:rFonts w:cs="Arial"/>
          <w:szCs w:val="22"/>
        </w:rPr>
      </w:pPr>
      <w:r w:rsidRPr="00CB2EDD">
        <w:rPr>
          <w:rFonts w:cs="Arial"/>
          <w:szCs w:val="22"/>
        </w:rPr>
        <w:t>Counterparts</w:t>
      </w:r>
    </w:p>
    <w:p w:rsidRPr="00CB2EDD" w:rsidR="006920E5" w:rsidP="00A52391" w:rsidRDefault="006920E5" w14:paraId="2211D33D" w14:textId="77777777">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rsidRPr="00CB2EDD" w:rsidR="006920E5" w:rsidP="00A52391" w:rsidRDefault="006920E5" w14:paraId="20E184C8" w14:textId="77777777">
      <w:pPr>
        <w:pStyle w:val="MRheading1"/>
        <w:spacing w:before="60" w:after="160" w:line="276" w:lineRule="auto"/>
        <w:rPr>
          <w:rFonts w:cs="Arial"/>
          <w:szCs w:val="22"/>
        </w:rPr>
      </w:pPr>
      <w:bookmarkStart w:name="_Toc207776121" w:id="90"/>
      <w:bookmarkStart w:name="_Toc207776269" w:id="91"/>
      <w:r w:rsidRPr="00CB2EDD">
        <w:rPr>
          <w:rFonts w:cs="Arial"/>
          <w:szCs w:val="22"/>
        </w:rPr>
        <w:t>Third party rights</w:t>
      </w:r>
      <w:bookmarkEnd w:id="90"/>
      <w:bookmarkEnd w:id="91"/>
    </w:p>
    <w:p w:rsidRPr="00CB2EDD" w:rsidR="006920E5" w:rsidP="00A52391" w:rsidRDefault="006920E5" w14:paraId="06AFBA49" w14:textId="093294F0">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rsidRPr="00CB2EDD" w:rsidR="006920E5" w:rsidP="00A52391" w:rsidRDefault="006920E5" w14:paraId="1E8A3CE4" w14:textId="77777777">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rsidRPr="00CB2EDD" w:rsidR="006920E5" w:rsidP="00A52391" w:rsidRDefault="006920E5" w14:paraId="384EBD69" w14:textId="77777777">
      <w:pPr>
        <w:pStyle w:val="MRheading1"/>
        <w:spacing w:before="60" w:after="160" w:line="276" w:lineRule="auto"/>
        <w:rPr>
          <w:rFonts w:cs="Arial"/>
          <w:szCs w:val="22"/>
        </w:rPr>
      </w:pPr>
      <w:r w:rsidRPr="00CB2EDD">
        <w:rPr>
          <w:rFonts w:cs="Arial"/>
          <w:szCs w:val="22"/>
        </w:rPr>
        <w:t>No partnership or agency</w:t>
      </w:r>
    </w:p>
    <w:p w:rsidRPr="00CB2EDD" w:rsidR="006920E5" w:rsidP="00A52391" w:rsidRDefault="006920E5" w14:paraId="3FC54308" w14:textId="77777777">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Pr="00CB2EDD" w:rsidR="006920E5" w:rsidP="00A52391" w:rsidRDefault="006920E5" w14:paraId="0DA9543D" w14:textId="77777777">
      <w:pPr>
        <w:pStyle w:val="MRheading1"/>
        <w:spacing w:before="60" w:after="160" w:line="276" w:lineRule="auto"/>
        <w:rPr>
          <w:rFonts w:cs="Arial"/>
          <w:szCs w:val="22"/>
        </w:rPr>
      </w:pPr>
      <w:bookmarkStart w:name="_Ref205953761" w:id="92"/>
      <w:bookmarkStart w:name="_Toc207776117" w:id="93"/>
      <w:bookmarkStart w:name="_Toc207776265" w:id="94"/>
      <w:r w:rsidRPr="00CB2EDD">
        <w:rPr>
          <w:rFonts w:cs="Arial"/>
          <w:szCs w:val="22"/>
        </w:rPr>
        <w:t>Force Majeure</w:t>
      </w:r>
      <w:bookmarkEnd w:id="92"/>
      <w:bookmarkEnd w:id="93"/>
      <w:bookmarkEnd w:id="94"/>
    </w:p>
    <w:p w:rsidRPr="00CB2EDD" w:rsidR="006920E5" w:rsidP="00A52391" w:rsidRDefault="006920E5" w14:paraId="341162D4" w14:textId="3962B09F">
      <w:pPr>
        <w:pStyle w:val="MRheading2"/>
        <w:spacing w:before="60" w:after="160" w:line="276" w:lineRule="auto"/>
        <w:rPr>
          <w:rFonts w:cs="Arial"/>
          <w:szCs w:val="22"/>
        </w:rPr>
      </w:pPr>
      <w:bookmarkStart w:name="_Ref389485512" w:id="95"/>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Pr="00B262B4" w:rsidR="00B262B4">
        <w:rPr>
          <w:rFonts w:cs="Arial"/>
          <w:i/>
          <w:iCs/>
        </w:rPr>
        <w:t xml:space="preserve"> </w:t>
      </w:r>
      <w:r w:rsidRPr="00997AF5" w:rsidR="00B262B4">
        <w:rPr>
          <w:rFonts w:cs="Arial"/>
          <w:iCs/>
        </w:rPr>
        <w:t>and/or material obligations hereunder by a Force Majeure Event.</w:t>
      </w:r>
      <w:bookmarkEnd w:id="95"/>
    </w:p>
    <w:p w:rsidRPr="00CB2EDD" w:rsidR="006920E5" w:rsidP="00A52391" w:rsidRDefault="006920E5" w14:paraId="1A094179" w14:textId="77777777">
      <w:pPr>
        <w:pStyle w:val="MRheading2"/>
        <w:spacing w:before="60" w:after="160" w:line="276" w:lineRule="auto"/>
        <w:rPr>
          <w:rFonts w:cs="Arial"/>
          <w:szCs w:val="22"/>
        </w:rPr>
      </w:pPr>
      <w:bookmarkStart w:name="a866385" w:id="96"/>
      <w:r w:rsidRPr="00CB2EDD">
        <w:rPr>
          <w:rFonts w:cs="Arial"/>
          <w:szCs w:val="22"/>
        </w:rPr>
        <w:t>A party that is subject to a Force Majeure Event shall not be in breach of this Agreement provided that:</w:t>
      </w:r>
      <w:bookmarkEnd w:id="96"/>
    </w:p>
    <w:p w:rsidRPr="00CB2EDD" w:rsidR="006920E5" w:rsidP="00A52391" w:rsidRDefault="006920E5" w14:paraId="70218C5B" w14:textId="77777777">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rsidRPr="00CB2EDD" w:rsidR="006920E5" w:rsidP="00A52391" w:rsidRDefault="006920E5" w14:paraId="52127140" w14:textId="77777777">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rsidRPr="00CB2EDD" w:rsidR="006920E5" w:rsidP="00A52391" w:rsidRDefault="006920E5" w14:paraId="288F7733" w14:textId="77777777">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rsidRPr="00CB2EDD" w:rsidR="006920E5" w:rsidP="00A52391" w:rsidRDefault="006920E5" w14:paraId="22DC95ED" w14:textId="3D25A290">
      <w:pPr>
        <w:pStyle w:val="MRheading2"/>
        <w:spacing w:before="60" w:after="160" w:line="276" w:lineRule="auto"/>
        <w:rPr>
          <w:rFonts w:cs="Arial"/>
          <w:szCs w:val="22"/>
        </w:rPr>
      </w:pPr>
      <w:bookmarkStart w:name="_Ref385414574" w:id="97"/>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7"/>
    </w:p>
    <w:p w:rsidRPr="00CB2EDD" w:rsidR="006920E5" w:rsidP="00A52391" w:rsidRDefault="006920E5" w14:paraId="037079FF" w14:textId="77777777">
      <w:pPr>
        <w:pStyle w:val="MRheading1"/>
        <w:spacing w:before="60" w:after="160" w:line="276" w:lineRule="auto"/>
        <w:rPr>
          <w:rFonts w:cs="Arial"/>
          <w:szCs w:val="22"/>
        </w:rPr>
      </w:pPr>
      <w:bookmarkStart w:name="_Ref388263798" w:id="98"/>
      <w:r w:rsidRPr="00CB2EDD">
        <w:rPr>
          <w:rFonts w:cs="Arial"/>
          <w:szCs w:val="22"/>
        </w:rPr>
        <w:t>Notice</w:t>
      </w:r>
      <w:bookmarkEnd w:id="98"/>
    </w:p>
    <w:p w:rsidRPr="00CB2EDD" w:rsidR="006920E5" w:rsidP="00A52391" w:rsidRDefault="006920E5" w14:paraId="0D04D766" w14:textId="77777777">
      <w:pPr>
        <w:pStyle w:val="MRheading2"/>
        <w:spacing w:before="60" w:after="160" w:line="276" w:lineRule="auto"/>
        <w:rPr>
          <w:rFonts w:cs="Arial"/>
          <w:szCs w:val="22"/>
        </w:rPr>
      </w:pPr>
      <w:bookmarkStart w:name="_Ref308693854" w:id="99"/>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rsidRPr="00CB2EDD" w:rsidR="006920E5" w:rsidP="00A52391" w:rsidRDefault="006920E5" w14:paraId="0DC81A88" w14:textId="77777777">
      <w:pPr>
        <w:pStyle w:val="MRheading3"/>
        <w:spacing w:before="60" w:after="160" w:line="276" w:lineRule="auto"/>
        <w:rPr>
          <w:rFonts w:cs="Arial"/>
          <w:szCs w:val="22"/>
        </w:rPr>
      </w:pPr>
      <w:bookmarkStart w:name="_Ref63089709" w:id="100"/>
      <w:r w:rsidRPr="00CB2EDD">
        <w:rPr>
          <w:rFonts w:cs="Arial"/>
          <w:szCs w:val="22"/>
        </w:rPr>
        <w:t>personally, in which case the notice will be deemed to have been received at the time of delivery;</w:t>
      </w:r>
      <w:bookmarkEnd w:id="100"/>
    </w:p>
    <w:p w:rsidRPr="00CB2EDD" w:rsidR="006920E5" w:rsidP="00A52391" w:rsidRDefault="006920E5" w14:paraId="50AE88E8" w14:textId="77777777">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rsidR="00804F62" w:rsidP="00A52391" w:rsidRDefault="006920E5" w14:paraId="52C6FA48" w14:textId="77777777">
      <w:pPr>
        <w:pStyle w:val="MRheading3"/>
        <w:spacing w:before="60" w:after="160" w:line="276" w:lineRule="auto"/>
        <w:rPr>
          <w:rFonts w:cs="Arial"/>
          <w:szCs w:val="22"/>
        </w:rPr>
      </w:pPr>
      <w:bookmarkStart w:name="_Ref63089717" w:id="101"/>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101"/>
      <w:r w:rsidR="00804F62">
        <w:rPr>
          <w:rFonts w:cs="Arial"/>
          <w:szCs w:val="22"/>
        </w:rPr>
        <w:t xml:space="preserve"> </w:t>
      </w:r>
    </w:p>
    <w:p w:rsidRPr="00997AF5" w:rsidR="006920E5" w:rsidP="00A52391" w:rsidRDefault="00804F62" w14:paraId="367C795E" w14:textId="21018C1B">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Pr="00B62635" w:rsidR="00B62635">
        <w:rPr>
          <w:rFonts w:cs="Arial"/>
        </w:rPr>
        <w:t>h</w:t>
      </w:r>
      <w:r w:rsidRPr="00B62635" w:rsidR="00DB5443">
        <w:rPr>
          <w:rFonts w:cs="Arial"/>
        </w:rPr>
        <w:t>ours</w:t>
      </w:r>
      <w:r w:rsidRPr="00B62635" w:rsidR="00B62635">
        <w:rPr>
          <w:rFonts w:cs="Arial"/>
        </w:rPr>
        <w:t xml:space="preserve"> in the United Kingdom (or such other country as has been specified by the receiving party)</w:t>
      </w:r>
      <w:r w:rsidRPr="00B62635" w:rsidR="00DB5443">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rsidRPr="00CB2EDD" w:rsidR="006920E5" w:rsidP="00A52391" w:rsidRDefault="006920E5" w14:paraId="6048E37D" w14:textId="45095DFB">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name="_Toc207776237" w:id="102"/>
      <w:bookmarkStart w:name="Schedule3" w:id="103"/>
      <w:bookmarkEnd w:id="99"/>
      <w:bookmarkEnd w:id="102"/>
      <w:bookmarkEnd w:id="103"/>
    </w:p>
    <w:p w:rsidRPr="00CB2EDD" w:rsidR="006920E5" w:rsidP="00A52391" w:rsidRDefault="006920E5" w14:paraId="674C122B" w14:textId="77777777">
      <w:pPr>
        <w:pStyle w:val="MRheading1"/>
        <w:spacing w:before="60" w:after="160" w:line="276" w:lineRule="auto"/>
        <w:rPr>
          <w:rFonts w:cs="Arial"/>
          <w:szCs w:val="22"/>
        </w:rPr>
      </w:pPr>
      <w:bookmarkStart w:name="_Ref205954210" w:id="104"/>
      <w:bookmarkStart w:name="_Toc207776123" w:id="105"/>
      <w:bookmarkStart w:name="_Toc207776271" w:id="106"/>
      <w:r w:rsidRPr="00CB2EDD">
        <w:rPr>
          <w:rFonts w:cs="Arial"/>
          <w:szCs w:val="22"/>
        </w:rPr>
        <w:t>Governing Law and Dispute Resolution Procedure</w:t>
      </w:r>
      <w:bookmarkEnd w:id="104"/>
      <w:bookmarkEnd w:id="105"/>
      <w:bookmarkEnd w:id="106"/>
    </w:p>
    <w:p w:rsidRPr="00CB2EDD" w:rsidR="006920E5" w:rsidP="00A52391" w:rsidRDefault="006920E5" w14:paraId="6C61DAB4" w14:textId="77777777">
      <w:pPr>
        <w:pStyle w:val="MRheading2"/>
        <w:spacing w:before="60" w:after="160" w:line="276" w:lineRule="auto"/>
        <w:rPr>
          <w:rFonts w:cs="Arial"/>
          <w:szCs w:val="22"/>
        </w:rPr>
      </w:pPr>
      <w:bookmarkStart w:name="_Ref211056692" w:id="107"/>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rsidRPr="00CB2EDD" w:rsidR="006920E5" w:rsidP="00A52391" w:rsidRDefault="006920E5" w14:paraId="0110187E" w14:textId="7C660875">
      <w:pPr>
        <w:pStyle w:val="MRheading2"/>
        <w:spacing w:before="60" w:after="160" w:line="276" w:lineRule="auto"/>
        <w:rPr>
          <w:rFonts w:cs="Arial"/>
          <w:szCs w:val="22"/>
        </w:rPr>
      </w:pPr>
      <w:bookmarkStart w:name="_Ref266467572" w:id="108"/>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8"/>
    </w:p>
    <w:p w:rsidRPr="00CB2EDD" w:rsidR="006920E5" w:rsidP="00A52391" w:rsidRDefault="006920E5" w14:paraId="618838DE" w14:textId="58969C5F">
      <w:pPr>
        <w:pStyle w:val="MRheading2"/>
        <w:spacing w:before="60" w:after="160" w:line="276" w:lineRule="auto"/>
        <w:rPr>
          <w:rFonts w:cs="Arial"/>
          <w:szCs w:val="22"/>
        </w:rPr>
      </w:pPr>
      <w:bookmarkStart w:name="_Ref290998444" w:id="109"/>
      <w:bookmarkStart w:name="_Ref293665941" w:id="110"/>
      <w:bookmarkStart w:name="_Ref508704989" w:id="111"/>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9"/>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10"/>
    </w:p>
    <w:p w:rsidR="00137346" w:rsidP="00A52391" w:rsidRDefault="006920E5" w14:paraId="41FA851A" w14:textId="1E82D803">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31"/>
      <w:bookmarkEnd w:id="107"/>
      <w:bookmarkEnd w:id="111"/>
    </w:p>
    <w:p w:rsidR="00EC3915" w:rsidP="00EC3915" w:rsidRDefault="00EC3915" w14:paraId="1CA5ADB4" w14:textId="13E10A9E">
      <w:pPr>
        <w:tabs>
          <w:tab w:val="left" w:pos="4208"/>
        </w:tabs>
      </w:pPr>
      <w:r>
        <w:tab/>
      </w:r>
    </w:p>
    <w:p w:rsidR="00EC3915" w:rsidRDefault="00EC3915" w14:paraId="3B610858" w14:textId="77777777">
      <w:pPr>
        <w:spacing w:before="0" w:line="240" w:lineRule="auto"/>
        <w:jc w:val="left"/>
      </w:pPr>
      <w:r>
        <w:br w:type="page"/>
      </w:r>
    </w:p>
    <w:p w:rsidRPr="00A52391" w:rsidR="005B076A" w:rsidP="005B076A" w:rsidRDefault="005B076A" w14:paraId="4F822CCE" w14:textId="32210878">
      <w:pPr>
        <w:jc w:val="center"/>
        <w:rPr>
          <w:b/>
          <w:u w:val="single"/>
        </w:rPr>
      </w:pPr>
    </w:p>
    <w:p w:rsidRPr="00A52391" w:rsidR="005B076A" w:rsidP="005B076A" w:rsidRDefault="005B076A" w14:paraId="02217352" w14:textId="2CCBBE2D">
      <w:pPr>
        <w:jc w:val="center"/>
        <w:rPr>
          <w:b/>
          <w:u w:val="single"/>
        </w:rPr>
      </w:pPr>
      <w:r>
        <w:rPr>
          <w:b/>
          <w:u w:val="single"/>
        </w:rPr>
        <w:t>Schedule 4</w:t>
      </w:r>
    </w:p>
    <w:p w:rsidRPr="00FC59B2" w:rsidR="00FC59B2" w:rsidP="00FC59B2" w:rsidRDefault="00FC59B2" w14:paraId="54054430" w14:textId="77777777">
      <w:pPr>
        <w:spacing w:before="0" w:line="240" w:lineRule="auto"/>
        <w:jc w:val="center"/>
        <w:textAlignment w:val="baseline"/>
        <w:rPr>
          <w:rFonts w:ascii="Segoe UI" w:hAnsi="Segoe UI" w:cs="Segoe UI"/>
          <w:sz w:val="18"/>
          <w:szCs w:val="18"/>
        </w:rPr>
      </w:pPr>
      <w:r w:rsidRPr="00FC59B2">
        <w:rPr>
          <w:rFonts w:cs="Arial"/>
          <w:szCs w:val="22"/>
        </w:rPr>
        <w:t> </w:t>
      </w:r>
    </w:p>
    <w:p w:rsidRPr="00FC59B2" w:rsidR="00FC59B2" w:rsidP="00FC59B2" w:rsidRDefault="00FC59B2" w14:paraId="6915D9A6" w14:textId="77777777">
      <w:pPr>
        <w:spacing w:before="0" w:line="240" w:lineRule="auto"/>
        <w:jc w:val="center"/>
        <w:textAlignment w:val="baseline"/>
        <w:rPr>
          <w:rFonts w:ascii="Segoe UI" w:hAnsi="Segoe UI" w:cs="Segoe UI"/>
          <w:sz w:val="18"/>
          <w:szCs w:val="18"/>
        </w:rPr>
      </w:pPr>
      <w:r w:rsidRPr="00FC59B2">
        <w:rPr>
          <w:rFonts w:cs="Arial"/>
          <w:szCs w:val="22"/>
          <w:u w:val="single"/>
        </w:rPr>
        <w:t>Project Summary Budget</w:t>
      </w:r>
      <w:r w:rsidRPr="00FC59B2">
        <w:rPr>
          <w:rFonts w:cs="Arial"/>
          <w:szCs w:val="22"/>
        </w:rPr>
        <w:t> </w:t>
      </w:r>
    </w:p>
    <w:p w:rsidRPr="00FC59B2" w:rsidR="00FC59B2" w:rsidP="00FC59B2" w:rsidRDefault="00FC59B2" w14:paraId="064BAAF2" w14:textId="77777777">
      <w:pPr>
        <w:numPr>
          <w:ilvl w:val="0"/>
          <w:numId w:val="73"/>
        </w:numPr>
        <w:spacing w:before="0" w:line="240" w:lineRule="auto"/>
        <w:ind w:firstLine="0"/>
        <w:textAlignment w:val="baseline"/>
        <w:rPr>
          <w:rFonts w:cs="Arial"/>
          <w:szCs w:val="22"/>
        </w:rPr>
      </w:pPr>
      <w:r w:rsidRPr="00FC59B2">
        <w:rPr>
          <w:rFonts w:cs="Arial"/>
          <w:szCs w:val="22"/>
        </w:rPr>
        <w:t> </w:t>
      </w:r>
    </w:p>
    <w:tbl>
      <w:tblPr>
        <w:tblW w:w="8920" w:type="dxa"/>
        <w:tblInd w:w="4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10"/>
        <w:gridCol w:w="2365"/>
        <w:gridCol w:w="4745"/>
      </w:tblGrid>
      <w:tr w:rsidRPr="00FC59B2" w:rsidR="00FC59B2" w:rsidTr="009A4C53" w14:paraId="34D42CCE" w14:textId="77777777">
        <w:trPr>
          <w:trHeight w:val="300"/>
        </w:trPr>
        <w:tc>
          <w:tcPr>
            <w:tcW w:w="1810"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1FE9C023" w14:textId="77777777">
            <w:pPr>
              <w:spacing w:before="0" w:line="240" w:lineRule="auto"/>
              <w:textAlignment w:val="baseline"/>
              <w:rPr>
                <w:rFonts w:ascii="Times New Roman" w:hAnsi="Times New Roman"/>
                <w:sz w:val="24"/>
                <w:szCs w:val="24"/>
              </w:rPr>
            </w:pPr>
            <w:r w:rsidRPr="00FC59B2">
              <w:rPr>
                <w:rFonts w:cs="Arial"/>
                <w:b/>
                <w:bCs/>
                <w:szCs w:val="22"/>
              </w:rPr>
              <w:t>Payment</w:t>
            </w:r>
            <w:r w:rsidRPr="00FC59B2">
              <w:rPr>
                <w:rFonts w:cs="Arial"/>
                <w:szCs w:val="22"/>
              </w:rPr>
              <w:t> </w:t>
            </w:r>
          </w:p>
        </w:tc>
        <w:tc>
          <w:tcPr>
            <w:tcW w:w="236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657CB75C" w14:textId="77777777">
            <w:pPr>
              <w:spacing w:before="0" w:line="240" w:lineRule="auto"/>
              <w:textAlignment w:val="baseline"/>
              <w:rPr>
                <w:rFonts w:ascii="Times New Roman" w:hAnsi="Times New Roman"/>
                <w:sz w:val="24"/>
                <w:szCs w:val="24"/>
              </w:rPr>
            </w:pPr>
            <w:r w:rsidRPr="00FC59B2">
              <w:rPr>
                <w:rFonts w:cs="Arial"/>
                <w:b/>
                <w:bCs/>
                <w:szCs w:val="22"/>
              </w:rPr>
              <w:t>Maximum payable</w:t>
            </w:r>
            <w:r w:rsidRPr="00FC59B2">
              <w:rPr>
                <w:rFonts w:cs="Arial"/>
                <w:szCs w:val="22"/>
              </w:rPr>
              <w:t> </w:t>
            </w:r>
          </w:p>
        </w:tc>
        <w:tc>
          <w:tcPr>
            <w:tcW w:w="474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7C932A8C" w14:textId="77777777">
            <w:pPr>
              <w:spacing w:before="0" w:line="240" w:lineRule="auto"/>
              <w:jc w:val="left"/>
              <w:textAlignment w:val="baseline"/>
              <w:rPr>
                <w:rFonts w:ascii="Times New Roman" w:hAnsi="Times New Roman"/>
                <w:sz w:val="24"/>
                <w:szCs w:val="24"/>
              </w:rPr>
            </w:pPr>
            <w:r w:rsidRPr="00FC59B2">
              <w:rPr>
                <w:rFonts w:cs="Arial"/>
                <w:b/>
                <w:bCs/>
                <w:szCs w:val="22"/>
              </w:rPr>
              <w:t>Requirements/Milestones/Key Dates etc</w:t>
            </w:r>
            <w:r w:rsidRPr="00FC59B2">
              <w:rPr>
                <w:rFonts w:cs="Arial"/>
                <w:szCs w:val="22"/>
              </w:rPr>
              <w:t> </w:t>
            </w:r>
          </w:p>
        </w:tc>
      </w:tr>
      <w:tr w:rsidRPr="00FC59B2" w:rsidR="00FC59B2" w:rsidTr="009A4C53" w14:paraId="386DAA18" w14:textId="77777777">
        <w:trPr>
          <w:trHeight w:val="300"/>
        </w:trPr>
        <w:tc>
          <w:tcPr>
            <w:tcW w:w="1810"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4AC79CB3" w14:textId="77777777">
            <w:pPr>
              <w:spacing w:before="0" w:line="240" w:lineRule="auto"/>
              <w:textAlignment w:val="baseline"/>
              <w:rPr>
                <w:rFonts w:ascii="Times New Roman" w:hAnsi="Times New Roman"/>
                <w:sz w:val="24"/>
                <w:szCs w:val="24"/>
              </w:rPr>
            </w:pPr>
            <w:r w:rsidRPr="00FC59B2">
              <w:rPr>
                <w:rFonts w:cs="Arial"/>
                <w:szCs w:val="22"/>
              </w:rPr>
              <w:t>1 </w:t>
            </w:r>
          </w:p>
        </w:tc>
        <w:tc>
          <w:tcPr>
            <w:tcW w:w="236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66D34BE7" w14:textId="77777777">
            <w:pPr>
              <w:spacing w:before="0" w:line="240" w:lineRule="auto"/>
              <w:textAlignment w:val="baseline"/>
              <w:rPr>
                <w:rFonts w:ascii="Times New Roman" w:hAnsi="Times New Roman"/>
                <w:sz w:val="24"/>
                <w:szCs w:val="24"/>
              </w:rPr>
            </w:pPr>
            <w:r w:rsidRPr="00FC59B2">
              <w:rPr>
                <w:rFonts w:cs="Arial"/>
                <w:szCs w:val="22"/>
              </w:rPr>
              <w:t>£25,000                  </w:t>
            </w:r>
          </w:p>
        </w:tc>
        <w:tc>
          <w:tcPr>
            <w:tcW w:w="474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5313C4B1" w14:textId="77777777">
            <w:pPr>
              <w:spacing w:before="0" w:line="240" w:lineRule="auto"/>
              <w:textAlignment w:val="baseline"/>
              <w:rPr>
                <w:rFonts w:ascii="Times New Roman" w:hAnsi="Times New Roman"/>
                <w:sz w:val="24"/>
                <w:szCs w:val="24"/>
              </w:rPr>
            </w:pPr>
            <w:r w:rsidRPr="00FC59B2">
              <w:rPr>
                <w:rFonts w:cs="Arial"/>
                <w:szCs w:val="22"/>
              </w:rPr>
              <w:t>On receipt of signed contract. </w:t>
            </w:r>
          </w:p>
        </w:tc>
      </w:tr>
      <w:tr w:rsidRPr="00FC59B2" w:rsidR="00FC59B2" w:rsidTr="009A4C53" w14:paraId="54FB3B47" w14:textId="77777777">
        <w:trPr>
          <w:trHeight w:val="300"/>
        </w:trPr>
        <w:tc>
          <w:tcPr>
            <w:tcW w:w="1810"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622334DB" w14:textId="77777777">
            <w:pPr>
              <w:spacing w:before="0" w:line="240" w:lineRule="auto"/>
              <w:textAlignment w:val="baseline"/>
              <w:rPr>
                <w:rFonts w:ascii="Times New Roman" w:hAnsi="Times New Roman"/>
                <w:sz w:val="24"/>
                <w:szCs w:val="24"/>
              </w:rPr>
            </w:pPr>
            <w:r w:rsidRPr="00FC59B2">
              <w:rPr>
                <w:rFonts w:cs="Arial"/>
                <w:szCs w:val="22"/>
              </w:rPr>
              <w:t>2 </w:t>
            </w:r>
          </w:p>
        </w:tc>
        <w:tc>
          <w:tcPr>
            <w:tcW w:w="236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7BAFA31A" w14:textId="77777777">
            <w:pPr>
              <w:spacing w:before="0" w:line="240" w:lineRule="auto"/>
              <w:textAlignment w:val="baseline"/>
              <w:rPr>
                <w:rFonts w:ascii="Times New Roman" w:hAnsi="Times New Roman"/>
                <w:sz w:val="24"/>
                <w:szCs w:val="24"/>
              </w:rPr>
            </w:pPr>
            <w:r w:rsidRPr="00FC59B2">
              <w:rPr>
                <w:rFonts w:cs="Arial"/>
                <w:szCs w:val="22"/>
              </w:rPr>
              <w:t>£5,000                </w:t>
            </w:r>
          </w:p>
        </w:tc>
        <w:tc>
          <w:tcPr>
            <w:tcW w:w="4745" w:type="dxa"/>
            <w:tcBorders>
              <w:top w:val="single" w:color="auto" w:sz="6" w:space="0"/>
              <w:left w:val="single" w:color="auto" w:sz="6" w:space="0"/>
              <w:bottom w:val="single" w:color="auto" w:sz="6" w:space="0"/>
              <w:right w:val="single" w:color="auto" w:sz="6" w:space="0"/>
            </w:tcBorders>
            <w:shd w:val="clear" w:color="auto" w:fill="auto"/>
            <w:hideMark/>
          </w:tcPr>
          <w:p w:rsidRPr="00FC59B2" w:rsidR="00FC59B2" w:rsidP="00FC59B2" w:rsidRDefault="00FC59B2" w14:paraId="1C110BB7" w14:textId="77777777">
            <w:pPr>
              <w:spacing w:before="0" w:line="240" w:lineRule="auto"/>
              <w:textAlignment w:val="baseline"/>
              <w:rPr>
                <w:rFonts w:ascii="Times New Roman" w:hAnsi="Times New Roman"/>
                <w:sz w:val="24"/>
                <w:szCs w:val="24"/>
              </w:rPr>
            </w:pPr>
            <w:r w:rsidRPr="00FC59B2">
              <w:rPr>
                <w:rFonts w:cs="Arial"/>
                <w:szCs w:val="22"/>
              </w:rPr>
              <w:t>On receipt by the British Council of a satisfactory project final report. </w:t>
            </w:r>
          </w:p>
        </w:tc>
      </w:tr>
    </w:tbl>
    <w:p w:rsidRPr="00FC59B2" w:rsidR="00FC59B2" w:rsidP="00FC59B2" w:rsidRDefault="00FC59B2" w14:paraId="451DFDCA" w14:textId="77777777">
      <w:pPr>
        <w:spacing w:before="0" w:line="240" w:lineRule="auto"/>
        <w:ind w:left="720"/>
        <w:textAlignment w:val="baseline"/>
        <w:rPr>
          <w:rFonts w:ascii="Segoe UI" w:hAnsi="Segoe UI" w:cs="Segoe UI"/>
          <w:sz w:val="18"/>
          <w:szCs w:val="18"/>
        </w:rPr>
      </w:pPr>
      <w:r w:rsidRPr="00FC59B2">
        <w:rPr>
          <w:rFonts w:cs="Arial"/>
          <w:szCs w:val="22"/>
        </w:rPr>
        <w:t> </w:t>
      </w:r>
    </w:p>
    <w:p w:rsidR="00FC59B2" w:rsidP="005B076A" w:rsidRDefault="00FC59B2" w14:paraId="34D45D69" w14:textId="77777777">
      <w:pPr>
        <w:jc w:val="center"/>
        <w:rPr>
          <w:b/>
          <w:u w:val="single"/>
        </w:rPr>
      </w:pPr>
    </w:p>
    <w:p w:rsidR="00FC59B2" w:rsidP="005B076A" w:rsidRDefault="00FC59B2" w14:paraId="555E6627" w14:textId="77777777">
      <w:pPr>
        <w:jc w:val="center"/>
        <w:rPr>
          <w:b/>
          <w:u w:val="single"/>
        </w:rPr>
      </w:pPr>
    </w:p>
    <w:p w:rsidR="00FC59B2" w:rsidP="005B076A" w:rsidRDefault="00FC59B2" w14:paraId="0D6FF335" w14:textId="77777777">
      <w:pPr>
        <w:jc w:val="center"/>
        <w:rPr>
          <w:b/>
          <w:u w:val="single"/>
        </w:rPr>
      </w:pPr>
    </w:p>
    <w:p w:rsidR="00FC59B2" w:rsidP="005B076A" w:rsidRDefault="00FC59B2" w14:paraId="02EE2F5E" w14:textId="77777777">
      <w:pPr>
        <w:jc w:val="center"/>
        <w:rPr>
          <w:b/>
          <w:u w:val="single"/>
        </w:rPr>
      </w:pPr>
    </w:p>
    <w:p w:rsidR="00FC59B2" w:rsidP="005B076A" w:rsidRDefault="00FC59B2" w14:paraId="2443799D" w14:textId="77777777">
      <w:pPr>
        <w:jc w:val="center"/>
        <w:rPr>
          <w:b/>
          <w:u w:val="single"/>
        </w:rPr>
      </w:pPr>
    </w:p>
    <w:p w:rsidR="00FC59B2" w:rsidP="005B076A" w:rsidRDefault="00FC59B2" w14:paraId="68BB4435" w14:textId="77777777">
      <w:pPr>
        <w:jc w:val="center"/>
        <w:rPr>
          <w:b/>
          <w:u w:val="single"/>
        </w:rPr>
      </w:pPr>
    </w:p>
    <w:p w:rsidR="00FC59B2" w:rsidP="005B076A" w:rsidRDefault="00FC59B2" w14:paraId="42B70DF7" w14:textId="77777777">
      <w:pPr>
        <w:jc w:val="center"/>
        <w:rPr>
          <w:b/>
          <w:u w:val="single"/>
        </w:rPr>
      </w:pPr>
    </w:p>
    <w:p w:rsidR="00FC59B2" w:rsidP="005B076A" w:rsidRDefault="00FC59B2" w14:paraId="1BB97837" w14:textId="77777777">
      <w:pPr>
        <w:jc w:val="center"/>
        <w:rPr>
          <w:b/>
          <w:u w:val="single"/>
        </w:rPr>
      </w:pPr>
    </w:p>
    <w:p w:rsidR="00FC59B2" w:rsidP="005B076A" w:rsidRDefault="00FC59B2" w14:paraId="48F910B1" w14:textId="77777777">
      <w:pPr>
        <w:jc w:val="center"/>
        <w:rPr>
          <w:b/>
          <w:u w:val="single"/>
        </w:rPr>
      </w:pPr>
    </w:p>
    <w:p w:rsidR="00FC59B2" w:rsidP="005B076A" w:rsidRDefault="00FC59B2" w14:paraId="6CBE6998" w14:textId="77777777">
      <w:pPr>
        <w:jc w:val="center"/>
        <w:rPr>
          <w:b/>
          <w:u w:val="single"/>
        </w:rPr>
      </w:pPr>
    </w:p>
    <w:p w:rsidR="00FC59B2" w:rsidP="005B076A" w:rsidRDefault="00FC59B2" w14:paraId="0EF167EC" w14:textId="77777777">
      <w:pPr>
        <w:jc w:val="center"/>
        <w:rPr>
          <w:b/>
          <w:u w:val="single"/>
        </w:rPr>
      </w:pPr>
    </w:p>
    <w:p w:rsidR="00FC59B2" w:rsidP="005B076A" w:rsidRDefault="00FC59B2" w14:paraId="6AB1A048" w14:textId="77777777">
      <w:pPr>
        <w:jc w:val="center"/>
        <w:rPr>
          <w:b/>
          <w:u w:val="single"/>
        </w:rPr>
      </w:pPr>
    </w:p>
    <w:p w:rsidR="00FC59B2" w:rsidP="005B076A" w:rsidRDefault="00FC59B2" w14:paraId="3E41376C" w14:textId="77777777">
      <w:pPr>
        <w:jc w:val="center"/>
        <w:rPr>
          <w:b/>
          <w:u w:val="single"/>
        </w:rPr>
      </w:pPr>
    </w:p>
    <w:p w:rsidR="00FC59B2" w:rsidP="005B076A" w:rsidRDefault="00FC59B2" w14:paraId="508263F3" w14:textId="77777777">
      <w:pPr>
        <w:jc w:val="center"/>
        <w:rPr>
          <w:b/>
          <w:u w:val="single"/>
        </w:rPr>
      </w:pPr>
    </w:p>
    <w:p w:rsidR="00FC59B2" w:rsidP="005B076A" w:rsidRDefault="00FC59B2" w14:paraId="22B69D60" w14:textId="77777777">
      <w:pPr>
        <w:jc w:val="center"/>
        <w:rPr>
          <w:b/>
          <w:u w:val="single"/>
        </w:rPr>
      </w:pPr>
    </w:p>
    <w:p w:rsidR="00FC59B2" w:rsidP="005B076A" w:rsidRDefault="00FC59B2" w14:paraId="306E26A2" w14:textId="77777777">
      <w:pPr>
        <w:jc w:val="center"/>
        <w:rPr>
          <w:b/>
          <w:u w:val="single"/>
        </w:rPr>
      </w:pPr>
    </w:p>
    <w:p w:rsidR="00FC59B2" w:rsidP="005B076A" w:rsidRDefault="00FC59B2" w14:paraId="2D582930" w14:textId="77777777">
      <w:pPr>
        <w:jc w:val="center"/>
        <w:rPr>
          <w:b/>
          <w:u w:val="single"/>
        </w:rPr>
      </w:pPr>
    </w:p>
    <w:p w:rsidR="00FC59B2" w:rsidP="005B076A" w:rsidRDefault="00FC59B2" w14:paraId="3292C490" w14:textId="77777777">
      <w:pPr>
        <w:jc w:val="center"/>
        <w:rPr>
          <w:b/>
          <w:u w:val="single"/>
        </w:rPr>
      </w:pPr>
    </w:p>
    <w:p w:rsidRPr="00A52391" w:rsidR="005B076A" w:rsidP="005B076A" w:rsidRDefault="005B076A" w14:paraId="6E047927" w14:textId="2A30F0CD">
      <w:pPr>
        <w:jc w:val="center"/>
        <w:rPr>
          <w:b/>
          <w:u w:val="single"/>
        </w:rPr>
      </w:pPr>
      <w:r>
        <w:rPr>
          <w:b/>
          <w:u w:val="single"/>
        </w:rPr>
        <w:t>Schedule 5</w:t>
      </w:r>
    </w:p>
    <w:p w:rsidRPr="00CB2EDD" w:rsidR="00D76EC0" w:rsidP="00D76EC0" w:rsidRDefault="00D76EC0" w14:paraId="2044A534" w14:textId="07BF8FBE">
      <w:pPr>
        <w:pStyle w:val="MRheading2"/>
        <w:numPr>
          <w:ilvl w:val="0"/>
          <w:numId w:val="0"/>
        </w:numPr>
        <w:spacing w:before="60" w:after="160" w:line="276" w:lineRule="auto"/>
        <w:jc w:val="center"/>
        <w:rPr>
          <w:rFonts w:cs="Arial"/>
          <w:b/>
          <w:szCs w:val="22"/>
          <w:u w:val="single"/>
        </w:rPr>
      </w:pPr>
      <w:r>
        <w:rPr>
          <w:rFonts w:cs="Arial"/>
          <w:szCs w:val="22"/>
          <w:u w:val="single"/>
        </w:rPr>
        <w:t>Guidelines for Applicants</w:t>
      </w:r>
    </w:p>
    <w:p w:rsidR="00D76EC0" w:rsidP="00D76EC0" w:rsidRDefault="00D76EC0" w14:paraId="04828FE4" w14:textId="77777777">
      <w:pPr>
        <w:pStyle w:val="Default"/>
      </w:pPr>
    </w:p>
    <w:p w:rsidRPr="00AF5987" w:rsidR="00D76EC0" w:rsidP="00D76EC0" w:rsidRDefault="00D76EC0" w14:paraId="1FD6C2B2" w14:textId="77777777">
      <w:pPr>
        <w:pStyle w:val="Default"/>
        <w:numPr>
          <w:ilvl w:val="0"/>
          <w:numId w:val="68"/>
        </w:numPr>
        <w:rPr>
          <w:b/>
          <w:bCs/>
          <w:sz w:val="22"/>
          <w:szCs w:val="22"/>
          <w:u w:val="single"/>
        </w:rPr>
      </w:pPr>
      <w:r w:rsidRPr="00AF5987">
        <w:rPr>
          <w:b/>
          <w:bCs/>
          <w:sz w:val="22"/>
          <w:szCs w:val="22"/>
          <w:u w:val="single"/>
        </w:rPr>
        <w:t xml:space="preserve">Eligible costs </w:t>
      </w:r>
    </w:p>
    <w:p w:rsidR="00D76EC0" w:rsidP="00D76EC0" w:rsidRDefault="00D76EC0" w14:paraId="0CF7E83B" w14:textId="77777777">
      <w:pPr>
        <w:pStyle w:val="Default"/>
        <w:ind w:left="720"/>
        <w:rPr>
          <w:sz w:val="22"/>
          <w:szCs w:val="22"/>
        </w:rPr>
      </w:pPr>
    </w:p>
    <w:p w:rsidR="00D76EC0" w:rsidP="00D76EC0" w:rsidRDefault="00D76EC0" w14:paraId="1D94D070" w14:textId="77777777">
      <w:pPr>
        <w:pStyle w:val="Default"/>
        <w:spacing w:before="60"/>
        <w:rPr>
          <w:sz w:val="22"/>
          <w:szCs w:val="22"/>
        </w:rPr>
      </w:pPr>
      <w:r>
        <w:rPr>
          <w:sz w:val="22"/>
          <w:szCs w:val="22"/>
        </w:rPr>
        <w:t xml:space="preserve">1.1 </w:t>
      </w:r>
      <w:r>
        <w:rPr>
          <w:sz w:val="22"/>
          <w:szCs w:val="22"/>
        </w:rPr>
        <w:tab/>
      </w:r>
      <w:r>
        <w:rPr>
          <w:sz w:val="22"/>
          <w:szCs w:val="22"/>
        </w:rPr>
        <w:t xml:space="preserve">The grant award is to be used as a contribution towards the cost of the activity described in </w:t>
      </w:r>
    </w:p>
    <w:p w:rsidR="00D76EC0" w:rsidP="00D76EC0" w:rsidRDefault="00D76EC0" w14:paraId="04100B77" w14:textId="0D63845F">
      <w:pPr>
        <w:pStyle w:val="Default"/>
        <w:spacing w:before="60"/>
        <w:ind w:left="720"/>
        <w:rPr>
          <w:sz w:val="22"/>
          <w:szCs w:val="22"/>
        </w:rPr>
      </w:pPr>
      <w:r w:rsidRPr="646FCBC8" w:rsidR="00D76EC0">
        <w:rPr>
          <w:sz w:val="22"/>
          <w:szCs w:val="22"/>
        </w:rPr>
        <w:t xml:space="preserve">the Project Proposal in Schedule 2 and </w:t>
      </w:r>
      <w:r w:rsidRPr="646FCBC8" w:rsidR="00D76EC0">
        <w:rPr>
          <w:sz w:val="22"/>
          <w:szCs w:val="22"/>
        </w:rPr>
        <w:t>in accordance with</w:t>
      </w:r>
      <w:r w:rsidRPr="646FCBC8" w:rsidR="00D76EC0">
        <w:rPr>
          <w:sz w:val="22"/>
          <w:szCs w:val="22"/>
        </w:rPr>
        <w:t xml:space="preserve"> the conditions set out in </w:t>
      </w:r>
      <w:r w:rsidRPr="646FCBC8" w:rsidR="00D76EC0">
        <w:rPr>
          <w:sz w:val="22"/>
          <w:szCs w:val="22"/>
        </w:rPr>
        <w:t xml:space="preserve">clause </w:t>
      </w:r>
      <w:r w:rsidRPr="646FCBC8" w:rsidR="00D76EC0">
        <w:rPr>
          <w:sz w:val="22"/>
          <w:szCs w:val="22"/>
        </w:rPr>
        <w:t>3</w:t>
      </w:r>
      <w:r w:rsidRPr="646FCBC8" w:rsidR="00D76EC0">
        <w:rPr>
          <w:sz w:val="22"/>
          <w:szCs w:val="22"/>
        </w:rPr>
        <w:t xml:space="preserve"> </w:t>
      </w:r>
      <w:r w:rsidRPr="646FCBC8" w:rsidR="00D76EC0">
        <w:rPr>
          <w:sz w:val="22"/>
          <w:szCs w:val="22"/>
        </w:rPr>
        <w:t xml:space="preserve">above. The British Council reserves the right to request justification for expenditure to ensure it is in keeping with the aims and </w:t>
      </w:r>
      <w:r w:rsidRPr="646FCBC8" w:rsidR="00D76EC0">
        <w:rPr>
          <w:sz w:val="22"/>
          <w:szCs w:val="22"/>
        </w:rPr>
        <w:t>objectives</w:t>
      </w:r>
      <w:r w:rsidRPr="646FCBC8" w:rsidR="00D76EC0">
        <w:rPr>
          <w:sz w:val="22"/>
          <w:szCs w:val="22"/>
        </w:rPr>
        <w:t xml:space="preserve"> of the overall spirit of the project as described in </w:t>
      </w:r>
      <w:r w:rsidRPr="646FCBC8" w:rsidR="00D76EC0">
        <w:rPr>
          <w:sz w:val="22"/>
          <w:szCs w:val="22"/>
        </w:rPr>
        <w:t xml:space="preserve">Schedule 2. It is therefore advisable for the Recipient to contact the British Council if they are unsure about the eligibility of certain expenditure, prior to spending the money. </w:t>
      </w:r>
    </w:p>
    <w:p w:rsidR="00D76EC0" w:rsidP="00D76EC0" w:rsidRDefault="00D76EC0" w14:paraId="76947ABE" w14:textId="77777777">
      <w:pPr>
        <w:pStyle w:val="Default"/>
        <w:spacing w:before="60"/>
        <w:rPr>
          <w:sz w:val="22"/>
          <w:szCs w:val="22"/>
        </w:rPr>
      </w:pPr>
    </w:p>
    <w:p w:rsidR="00D76EC0" w:rsidP="00D76EC0" w:rsidRDefault="00D76EC0" w14:paraId="3935B2CD" w14:textId="77777777">
      <w:pPr>
        <w:pStyle w:val="Default"/>
        <w:spacing w:before="60"/>
        <w:ind w:left="720" w:hanging="720"/>
        <w:rPr>
          <w:sz w:val="22"/>
          <w:szCs w:val="22"/>
        </w:rPr>
      </w:pPr>
      <w:r>
        <w:rPr>
          <w:sz w:val="22"/>
          <w:szCs w:val="22"/>
        </w:rPr>
        <w:t>1.2</w:t>
      </w:r>
      <w:r>
        <w:tab/>
      </w:r>
      <w:r>
        <w:rPr>
          <w:sz w:val="22"/>
          <w:szCs w:val="22"/>
        </w:rPr>
        <w:t xml:space="preserve">Eligible costs are actual project related costs incurred by the Recipient, which fall under the following criteria: </w:t>
      </w:r>
    </w:p>
    <w:p w:rsidR="00D76EC0" w:rsidP="00D76EC0" w:rsidRDefault="00D76EC0" w14:paraId="5C192BFA" w14:textId="3D42A7D0">
      <w:pPr>
        <w:pStyle w:val="Default"/>
        <w:spacing w:before="60"/>
        <w:ind w:left="720" w:hanging="720"/>
        <w:rPr>
          <w:sz w:val="22"/>
          <w:szCs w:val="22"/>
        </w:rPr>
      </w:pPr>
      <w:r>
        <w:rPr>
          <w:sz w:val="22"/>
          <w:szCs w:val="22"/>
        </w:rPr>
        <w:t xml:space="preserve">1.2.1 </w:t>
      </w:r>
      <w:r>
        <w:tab/>
      </w:r>
      <w:r>
        <w:rPr>
          <w:sz w:val="22"/>
          <w:szCs w:val="22"/>
        </w:rPr>
        <w:t xml:space="preserve">a maximum of up to </w:t>
      </w:r>
      <w:r w:rsidR="00742CED">
        <w:rPr>
          <w:sz w:val="22"/>
          <w:szCs w:val="22"/>
        </w:rPr>
        <w:t>30</w:t>
      </w:r>
      <w:r>
        <w:rPr>
          <w:sz w:val="22"/>
          <w:szCs w:val="22"/>
        </w:rPr>
        <w:t xml:space="preserve">% of the grant for the Recipient, for staff costs regarding management of the project (demonstration of staff costs contributing the project will be required). </w:t>
      </w:r>
    </w:p>
    <w:p w:rsidR="00D76EC0" w:rsidP="00D76EC0" w:rsidRDefault="00D76EC0" w14:paraId="4CB8F6ED" w14:textId="77777777">
      <w:pPr>
        <w:pStyle w:val="Default"/>
        <w:spacing w:before="60"/>
        <w:ind w:left="720" w:hanging="720"/>
        <w:rPr>
          <w:color w:val="auto"/>
          <w:sz w:val="22"/>
          <w:szCs w:val="22"/>
        </w:rPr>
      </w:pPr>
      <w:r>
        <w:rPr>
          <w:sz w:val="22"/>
          <w:szCs w:val="22"/>
        </w:rPr>
        <w:t>1</w:t>
      </w:r>
      <w:r w:rsidRPr="3138DD76">
        <w:rPr>
          <w:sz w:val="22"/>
          <w:szCs w:val="22"/>
        </w:rPr>
        <w:t>.</w:t>
      </w:r>
      <w:r>
        <w:rPr>
          <w:sz w:val="22"/>
          <w:szCs w:val="22"/>
        </w:rPr>
        <w:t>2</w:t>
      </w:r>
      <w:r w:rsidRPr="3138DD76">
        <w:rPr>
          <w:sz w:val="22"/>
          <w:szCs w:val="22"/>
        </w:rPr>
        <w:t xml:space="preserve">.2 </w:t>
      </w:r>
      <w:r>
        <w:tab/>
      </w:r>
      <w:r w:rsidRPr="3138DD76">
        <w:rPr>
          <w:sz w:val="22"/>
          <w:szCs w:val="22"/>
        </w:rPr>
        <w:t>economy class flight travel for the Recipient and to/from planned activity in the partner country. The maximum number of staff travelling on visits covered by the Grant is up to five for the Recipient and up to five from the partner country.</w:t>
      </w:r>
    </w:p>
    <w:p w:rsidR="00D76EC0" w:rsidP="00D76EC0" w:rsidRDefault="00D76EC0" w14:paraId="6EE5CB85" w14:textId="77777777">
      <w:pPr>
        <w:pStyle w:val="Default"/>
        <w:spacing w:before="60"/>
        <w:rPr>
          <w:color w:val="auto"/>
          <w:sz w:val="22"/>
          <w:szCs w:val="22"/>
        </w:rPr>
      </w:pPr>
      <w:r>
        <w:rPr>
          <w:color w:val="auto"/>
          <w:sz w:val="22"/>
          <w:szCs w:val="22"/>
        </w:rPr>
        <w:t xml:space="preserve">1.2.3   local travel in the UK and overseas. </w:t>
      </w:r>
    </w:p>
    <w:p w:rsidR="00D76EC0" w:rsidP="00D76EC0" w:rsidRDefault="00D76EC0" w14:paraId="00BD9CF7" w14:textId="77777777">
      <w:pPr>
        <w:pStyle w:val="Default"/>
        <w:spacing w:before="60"/>
        <w:rPr>
          <w:color w:val="auto"/>
          <w:sz w:val="22"/>
          <w:szCs w:val="22"/>
        </w:rPr>
      </w:pPr>
      <w:r>
        <w:rPr>
          <w:color w:val="auto"/>
          <w:sz w:val="22"/>
          <w:szCs w:val="22"/>
        </w:rPr>
        <w:t xml:space="preserve">1.2.4   accommodation and subsistence costs for staff taking part in the planned activity in the </w:t>
      </w:r>
    </w:p>
    <w:p w:rsidR="00D76EC0" w:rsidP="00D76EC0" w:rsidRDefault="00D76EC0" w14:paraId="053B55B9" w14:textId="77777777">
      <w:pPr>
        <w:pStyle w:val="Default"/>
        <w:spacing w:before="60"/>
        <w:ind w:left="720"/>
        <w:rPr>
          <w:color w:val="auto"/>
          <w:sz w:val="22"/>
          <w:szCs w:val="22"/>
        </w:rPr>
      </w:pPr>
      <w:r>
        <w:rPr>
          <w:color w:val="auto"/>
          <w:sz w:val="22"/>
          <w:szCs w:val="22"/>
        </w:rPr>
        <w:t xml:space="preserve">partner country </w:t>
      </w:r>
      <w:proofErr w:type="gramStart"/>
      <w:r>
        <w:rPr>
          <w:color w:val="auto"/>
          <w:sz w:val="22"/>
          <w:szCs w:val="22"/>
        </w:rPr>
        <w:t>provided that</w:t>
      </w:r>
      <w:proofErr w:type="gramEnd"/>
      <w:r>
        <w:rPr>
          <w:color w:val="auto"/>
          <w:sz w:val="22"/>
          <w:szCs w:val="22"/>
        </w:rPr>
        <w:t xml:space="preserve"> they do not exceed those normally borne by the British Council. </w:t>
      </w:r>
    </w:p>
    <w:p w:rsidR="00D76EC0" w:rsidP="00D76EC0" w:rsidRDefault="00D76EC0" w14:paraId="50545134" w14:textId="77777777">
      <w:pPr>
        <w:pStyle w:val="Default"/>
        <w:spacing w:before="60"/>
        <w:rPr>
          <w:color w:val="auto"/>
          <w:sz w:val="22"/>
          <w:szCs w:val="22"/>
        </w:rPr>
      </w:pPr>
      <w:r>
        <w:rPr>
          <w:color w:val="auto"/>
          <w:sz w:val="22"/>
          <w:szCs w:val="22"/>
        </w:rPr>
        <w:t>1</w:t>
      </w:r>
      <w:r w:rsidRPr="3138DD76">
        <w:rPr>
          <w:color w:val="auto"/>
          <w:sz w:val="22"/>
          <w:szCs w:val="22"/>
        </w:rPr>
        <w:t>.</w:t>
      </w:r>
      <w:r>
        <w:rPr>
          <w:color w:val="auto"/>
          <w:sz w:val="22"/>
          <w:szCs w:val="22"/>
        </w:rPr>
        <w:t>2</w:t>
      </w:r>
      <w:r w:rsidRPr="3138DD76">
        <w:rPr>
          <w:color w:val="auto"/>
          <w:sz w:val="22"/>
          <w:szCs w:val="22"/>
        </w:rPr>
        <w:t xml:space="preserve">.5   reasonable hospitality costs, production costs (e.g., for materials development, not </w:t>
      </w:r>
      <w:r>
        <w:rPr>
          <w:color w:val="auto"/>
          <w:sz w:val="22"/>
          <w:szCs w:val="22"/>
        </w:rPr>
        <w:t xml:space="preserve">including </w:t>
      </w:r>
      <w:r>
        <w:tab/>
      </w:r>
      <w:r>
        <w:rPr>
          <w:color w:val="auto"/>
          <w:sz w:val="22"/>
          <w:szCs w:val="22"/>
        </w:rPr>
        <w:t xml:space="preserve">staff time). </w:t>
      </w:r>
    </w:p>
    <w:p w:rsidR="00D76EC0" w:rsidP="00D76EC0" w:rsidRDefault="00D76EC0" w14:paraId="4DBC29AA" w14:textId="77777777">
      <w:pPr>
        <w:pStyle w:val="Default"/>
        <w:spacing w:before="60"/>
        <w:ind w:left="720" w:hanging="720"/>
        <w:rPr>
          <w:color w:val="auto"/>
          <w:sz w:val="22"/>
          <w:szCs w:val="22"/>
        </w:rPr>
      </w:pPr>
      <w:r>
        <w:rPr>
          <w:color w:val="auto"/>
          <w:sz w:val="22"/>
          <w:szCs w:val="22"/>
        </w:rPr>
        <w:t xml:space="preserve">1.2.6 </w:t>
      </w:r>
      <w:r>
        <w:tab/>
      </w:r>
      <w:r>
        <w:rPr>
          <w:color w:val="auto"/>
          <w:sz w:val="22"/>
          <w:szCs w:val="22"/>
        </w:rPr>
        <w:t xml:space="preserve">visa costs, and vaccinations relating to health for travel, for the Recipient’s staff travelling to planned activity in the partner country. </w:t>
      </w:r>
    </w:p>
    <w:p w:rsidR="00D76EC0" w:rsidP="00D76EC0" w:rsidRDefault="00D76EC0" w14:paraId="46973D51" w14:textId="77777777">
      <w:pPr>
        <w:pStyle w:val="Default"/>
        <w:spacing w:before="60"/>
        <w:rPr>
          <w:color w:val="auto"/>
          <w:sz w:val="22"/>
          <w:szCs w:val="22"/>
        </w:rPr>
      </w:pPr>
      <w:r>
        <w:rPr>
          <w:color w:val="auto"/>
          <w:sz w:val="22"/>
          <w:szCs w:val="22"/>
        </w:rPr>
        <w:t xml:space="preserve">1.2.7 </w:t>
      </w:r>
      <w:r>
        <w:tab/>
      </w:r>
      <w:r>
        <w:rPr>
          <w:color w:val="auto"/>
          <w:sz w:val="22"/>
          <w:szCs w:val="22"/>
        </w:rPr>
        <w:t xml:space="preserve">any other costs deriving directly from the requirements of the Agreement shall </w:t>
      </w:r>
      <w:proofErr w:type="gramStart"/>
      <w:r>
        <w:rPr>
          <w:color w:val="auto"/>
          <w:sz w:val="22"/>
          <w:szCs w:val="22"/>
        </w:rPr>
        <w:t>be</w:t>
      </w:r>
      <w:proofErr w:type="gramEnd"/>
      <w:r>
        <w:rPr>
          <w:color w:val="auto"/>
          <w:sz w:val="22"/>
          <w:szCs w:val="22"/>
        </w:rPr>
        <w:t xml:space="preserve"> </w:t>
      </w:r>
    </w:p>
    <w:p w:rsidR="00D76EC0" w:rsidP="00D76EC0" w:rsidRDefault="00D76EC0" w14:paraId="33182F1C" w14:textId="77777777">
      <w:pPr>
        <w:pStyle w:val="Default"/>
        <w:spacing w:before="60"/>
        <w:ind w:left="720"/>
        <w:rPr>
          <w:color w:val="auto"/>
          <w:sz w:val="22"/>
          <w:szCs w:val="22"/>
        </w:rPr>
      </w:pPr>
      <w:r>
        <w:rPr>
          <w:color w:val="auto"/>
          <w:sz w:val="22"/>
          <w:szCs w:val="22"/>
        </w:rPr>
        <w:t xml:space="preserve">negotiated with the British Council. These shall not include purchase of equipment. The </w:t>
      </w:r>
    </w:p>
    <w:p w:rsidR="00D76EC0" w:rsidP="00D76EC0" w:rsidRDefault="00D76EC0" w14:paraId="41D4011D" w14:textId="77777777">
      <w:pPr>
        <w:pStyle w:val="Default"/>
        <w:spacing w:before="60"/>
        <w:ind w:left="720"/>
        <w:rPr>
          <w:color w:val="auto"/>
          <w:sz w:val="22"/>
          <w:szCs w:val="22"/>
        </w:rPr>
      </w:pPr>
      <w:r>
        <w:rPr>
          <w:color w:val="auto"/>
          <w:sz w:val="22"/>
          <w:szCs w:val="22"/>
        </w:rPr>
        <w:t xml:space="preserve">purchased of software might be eligible only when approved in advanced by the British </w:t>
      </w:r>
    </w:p>
    <w:p w:rsidR="00D76EC0" w:rsidP="00D76EC0" w:rsidRDefault="00D76EC0" w14:paraId="7D3B9B5C" w14:textId="77777777">
      <w:pPr>
        <w:pStyle w:val="Default"/>
        <w:spacing w:before="60"/>
        <w:ind w:left="720"/>
        <w:rPr>
          <w:color w:val="auto"/>
          <w:sz w:val="22"/>
          <w:szCs w:val="22"/>
        </w:rPr>
      </w:pPr>
      <w:r>
        <w:rPr>
          <w:color w:val="auto"/>
          <w:sz w:val="22"/>
          <w:szCs w:val="22"/>
        </w:rPr>
        <w:t xml:space="preserve">Council. This shall depend on the rationale and clear written justification showing that it </w:t>
      </w:r>
      <w:proofErr w:type="gramStart"/>
      <w:r>
        <w:rPr>
          <w:color w:val="auto"/>
          <w:sz w:val="22"/>
          <w:szCs w:val="22"/>
        </w:rPr>
        <w:t>is</w:t>
      </w:r>
      <w:proofErr w:type="gramEnd"/>
      <w:r>
        <w:rPr>
          <w:color w:val="auto"/>
          <w:sz w:val="22"/>
          <w:szCs w:val="22"/>
        </w:rPr>
        <w:t xml:space="preserve"> </w:t>
      </w:r>
    </w:p>
    <w:p w:rsidR="00D76EC0" w:rsidP="00D76EC0" w:rsidRDefault="00D76EC0" w14:paraId="72C412DA" w14:textId="77777777">
      <w:pPr>
        <w:pStyle w:val="Default"/>
        <w:spacing w:before="60"/>
        <w:ind w:left="720"/>
        <w:rPr>
          <w:color w:val="auto"/>
          <w:sz w:val="22"/>
          <w:szCs w:val="22"/>
        </w:rPr>
      </w:pPr>
      <w:r>
        <w:rPr>
          <w:color w:val="auto"/>
          <w:sz w:val="22"/>
          <w:szCs w:val="22"/>
        </w:rPr>
        <w:t xml:space="preserve">essential to carry out the Project. </w:t>
      </w:r>
    </w:p>
    <w:p w:rsidR="00D76EC0" w:rsidP="00D76EC0" w:rsidRDefault="00D76EC0" w14:paraId="67142DE7" w14:textId="77777777">
      <w:pPr>
        <w:pStyle w:val="Default"/>
        <w:spacing w:before="60"/>
        <w:rPr>
          <w:color w:val="auto"/>
          <w:sz w:val="22"/>
          <w:szCs w:val="22"/>
        </w:rPr>
      </w:pPr>
    </w:p>
    <w:p w:rsidRPr="00DB296F" w:rsidR="00D76EC0" w:rsidP="00D76EC0" w:rsidRDefault="00D76EC0" w14:paraId="0C31E8BD" w14:textId="77777777">
      <w:pPr>
        <w:pStyle w:val="Default"/>
        <w:spacing w:before="60"/>
        <w:rPr>
          <w:color w:val="auto"/>
          <w:sz w:val="22"/>
          <w:szCs w:val="22"/>
          <w:u w:val="single"/>
        </w:rPr>
      </w:pPr>
      <w:r>
        <w:rPr>
          <w:b/>
          <w:bCs/>
          <w:color w:val="auto"/>
          <w:sz w:val="22"/>
          <w:szCs w:val="22"/>
        </w:rPr>
        <w:t xml:space="preserve">2 </w:t>
      </w:r>
      <w:proofErr w:type="gramStart"/>
      <w:r w:rsidRPr="00DB296F">
        <w:rPr>
          <w:b/>
          <w:bCs/>
          <w:color w:val="auto"/>
          <w:sz w:val="22"/>
          <w:szCs w:val="22"/>
          <w:u w:val="single"/>
        </w:rPr>
        <w:t>Non-eligible</w:t>
      </w:r>
      <w:proofErr w:type="gramEnd"/>
      <w:r w:rsidRPr="00DB296F">
        <w:rPr>
          <w:b/>
          <w:bCs/>
          <w:color w:val="auto"/>
          <w:sz w:val="22"/>
          <w:szCs w:val="22"/>
          <w:u w:val="single"/>
        </w:rPr>
        <w:t xml:space="preserve"> costs </w:t>
      </w:r>
    </w:p>
    <w:p w:rsidR="00D76EC0" w:rsidP="00D76EC0" w:rsidRDefault="00D76EC0" w14:paraId="71BA4AC3" w14:textId="77777777">
      <w:pPr>
        <w:pStyle w:val="Default"/>
        <w:spacing w:before="60"/>
        <w:rPr>
          <w:color w:val="auto"/>
          <w:sz w:val="22"/>
          <w:szCs w:val="22"/>
        </w:rPr>
      </w:pPr>
    </w:p>
    <w:p w:rsidR="00D76EC0" w:rsidP="00D76EC0" w:rsidRDefault="00D76EC0" w14:paraId="12D30C36" w14:textId="77777777">
      <w:pPr>
        <w:pStyle w:val="Default"/>
        <w:spacing w:before="60"/>
        <w:rPr>
          <w:color w:val="auto"/>
          <w:sz w:val="22"/>
          <w:szCs w:val="22"/>
        </w:rPr>
      </w:pPr>
      <w:r>
        <w:rPr>
          <w:color w:val="auto"/>
          <w:sz w:val="22"/>
          <w:szCs w:val="22"/>
        </w:rPr>
        <w:t xml:space="preserve">2.1 </w:t>
      </w:r>
      <w:r>
        <w:tab/>
      </w:r>
      <w:r>
        <w:rPr>
          <w:color w:val="auto"/>
          <w:sz w:val="22"/>
          <w:szCs w:val="22"/>
        </w:rPr>
        <w:t xml:space="preserve">The following costs shall not be considered eligible: </w:t>
      </w:r>
    </w:p>
    <w:p w:rsidR="00D76EC0" w:rsidP="00D76EC0" w:rsidRDefault="00D76EC0" w14:paraId="45882059" w14:textId="77777777">
      <w:pPr>
        <w:pStyle w:val="Default"/>
        <w:spacing w:before="60"/>
        <w:rPr>
          <w:color w:val="auto"/>
          <w:sz w:val="22"/>
          <w:szCs w:val="22"/>
        </w:rPr>
      </w:pPr>
      <w:r>
        <w:rPr>
          <w:color w:val="auto"/>
          <w:sz w:val="22"/>
          <w:szCs w:val="22"/>
        </w:rPr>
        <w:t xml:space="preserve">2.1.1 </w:t>
      </w:r>
      <w:r>
        <w:tab/>
      </w:r>
      <w:r>
        <w:rPr>
          <w:color w:val="auto"/>
          <w:sz w:val="22"/>
          <w:szCs w:val="22"/>
        </w:rPr>
        <w:t xml:space="preserve">participation in trade fairs, </w:t>
      </w:r>
      <w:proofErr w:type="gramStart"/>
      <w:r>
        <w:rPr>
          <w:color w:val="auto"/>
          <w:sz w:val="22"/>
          <w:szCs w:val="22"/>
        </w:rPr>
        <w:t>exhibitions</w:t>
      </w:r>
      <w:proofErr w:type="gramEnd"/>
      <w:r>
        <w:rPr>
          <w:color w:val="auto"/>
          <w:sz w:val="22"/>
          <w:szCs w:val="22"/>
        </w:rPr>
        <w:t xml:space="preserve"> or conferences, with the exception of </w:t>
      </w:r>
    </w:p>
    <w:p w:rsidR="00D76EC0" w:rsidP="00D76EC0" w:rsidRDefault="00D76EC0" w14:paraId="124DE108" w14:textId="77777777">
      <w:pPr>
        <w:pStyle w:val="Default"/>
        <w:spacing w:before="60"/>
        <w:ind w:left="720"/>
        <w:rPr>
          <w:color w:val="auto"/>
          <w:sz w:val="22"/>
          <w:szCs w:val="22"/>
        </w:rPr>
      </w:pPr>
      <w:r>
        <w:rPr>
          <w:color w:val="auto"/>
          <w:sz w:val="22"/>
          <w:szCs w:val="22"/>
        </w:rPr>
        <w:t xml:space="preserve">national dissemination events. </w:t>
      </w:r>
    </w:p>
    <w:p w:rsidR="00D76EC0" w:rsidP="00D76EC0" w:rsidRDefault="00D76EC0" w14:paraId="50BEBC8F" w14:textId="77777777">
      <w:pPr>
        <w:pStyle w:val="Default"/>
        <w:spacing w:before="60"/>
        <w:rPr>
          <w:color w:val="auto"/>
          <w:sz w:val="22"/>
          <w:szCs w:val="22"/>
        </w:rPr>
      </w:pPr>
      <w:r>
        <w:rPr>
          <w:color w:val="auto"/>
          <w:sz w:val="22"/>
          <w:szCs w:val="22"/>
        </w:rPr>
        <w:t xml:space="preserve">2.1.2 </w:t>
      </w:r>
      <w:r>
        <w:tab/>
      </w:r>
      <w:r>
        <w:rPr>
          <w:color w:val="auto"/>
          <w:sz w:val="22"/>
          <w:szCs w:val="22"/>
        </w:rPr>
        <w:t xml:space="preserve">promotional activities which are solely concerned with the recruitment of </w:t>
      </w:r>
      <w:proofErr w:type="gramStart"/>
      <w:r>
        <w:rPr>
          <w:color w:val="auto"/>
          <w:sz w:val="22"/>
          <w:szCs w:val="22"/>
        </w:rPr>
        <w:t>overseas</w:t>
      </w:r>
      <w:proofErr w:type="gramEnd"/>
      <w:r>
        <w:rPr>
          <w:color w:val="auto"/>
          <w:sz w:val="22"/>
          <w:szCs w:val="22"/>
        </w:rPr>
        <w:t xml:space="preserve"> </w:t>
      </w:r>
    </w:p>
    <w:p w:rsidR="00D76EC0" w:rsidP="00D76EC0" w:rsidRDefault="00D76EC0" w14:paraId="40548CD2" w14:textId="77777777">
      <w:pPr>
        <w:pStyle w:val="Default"/>
        <w:spacing w:before="60"/>
        <w:ind w:left="720"/>
        <w:rPr>
          <w:color w:val="auto"/>
          <w:sz w:val="22"/>
          <w:szCs w:val="22"/>
        </w:rPr>
      </w:pPr>
      <w:r>
        <w:rPr>
          <w:color w:val="auto"/>
          <w:sz w:val="22"/>
          <w:szCs w:val="22"/>
        </w:rPr>
        <w:t xml:space="preserve">students or other business not related to the delivery of the Going Global Partnerships project. </w:t>
      </w:r>
    </w:p>
    <w:p w:rsidR="00D76EC0" w:rsidP="00D76EC0" w:rsidRDefault="00D76EC0" w14:paraId="06AB2A16" w14:textId="20731BE2">
      <w:pPr>
        <w:pStyle w:val="Default"/>
        <w:spacing w:before="60"/>
        <w:rPr>
          <w:color w:val="auto"/>
          <w:sz w:val="22"/>
          <w:szCs w:val="22"/>
        </w:rPr>
      </w:pPr>
      <w:r>
        <w:rPr>
          <w:color w:val="auto"/>
          <w:sz w:val="22"/>
          <w:szCs w:val="22"/>
        </w:rPr>
        <w:t xml:space="preserve">2.1.3 </w:t>
      </w:r>
      <w:r>
        <w:tab/>
      </w:r>
      <w:r>
        <w:rPr>
          <w:color w:val="auto"/>
          <w:sz w:val="22"/>
          <w:szCs w:val="22"/>
        </w:rPr>
        <w:t xml:space="preserve">recipient’s staff costs beyond the </w:t>
      </w:r>
      <w:r w:rsidR="00742CED">
        <w:rPr>
          <w:color w:val="auto"/>
          <w:sz w:val="22"/>
          <w:szCs w:val="22"/>
        </w:rPr>
        <w:t>30</w:t>
      </w:r>
      <w:r>
        <w:rPr>
          <w:color w:val="auto"/>
          <w:sz w:val="22"/>
          <w:szCs w:val="22"/>
        </w:rPr>
        <w:t xml:space="preserve">% of total grant allocated for this. </w:t>
      </w:r>
    </w:p>
    <w:p w:rsidR="00D76EC0" w:rsidP="00D76EC0" w:rsidRDefault="00D76EC0" w14:paraId="6F7A40A4" w14:textId="77777777">
      <w:pPr>
        <w:pStyle w:val="Default"/>
        <w:spacing w:before="60"/>
        <w:rPr>
          <w:color w:val="auto"/>
          <w:sz w:val="22"/>
          <w:szCs w:val="22"/>
        </w:rPr>
      </w:pPr>
      <w:r>
        <w:rPr>
          <w:color w:val="auto"/>
          <w:sz w:val="22"/>
          <w:szCs w:val="22"/>
        </w:rPr>
        <w:t>2.1.4</w:t>
      </w:r>
      <w:r>
        <w:tab/>
      </w:r>
      <w:r>
        <w:rPr>
          <w:color w:val="auto"/>
          <w:sz w:val="22"/>
          <w:szCs w:val="22"/>
        </w:rPr>
        <w:t xml:space="preserve">costs relating to activities which have already taken place at the outset of the Project. </w:t>
      </w:r>
    </w:p>
    <w:p w:rsidR="00D76EC0" w:rsidP="00D76EC0" w:rsidRDefault="00D76EC0" w14:paraId="400ECBB0" w14:textId="77777777">
      <w:pPr>
        <w:pStyle w:val="Default"/>
        <w:spacing w:before="60"/>
        <w:rPr>
          <w:color w:val="auto"/>
          <w:sz w:val="22"/>
          <w:szCs w:val="22"/>
        </w:rPr>
      </w:pPr>
      <w:r>
        <w:rPr>
          <w:color w:val="auto"/>
          <w:sz w:val="22"/>
          <w:szCs w:val="22"/>
        </w:rPr>
        <w:t xml:space="preserve">2.1.5 </w:t>
      </w:r>
      <w:r>
        <w:tab/>
      </w:r>
      <w:r>
        <w:rPr>
          <w:color w:val="auto"/>
          <w:sz w:val="22"/>
          <w:szCs w:val="22"/>
        </w:rPr>
        <w:t xml:space="preserve">subject to clause 1.2.7, costs relating to capital spend (e.g., hardware, software). </w:t>
      </w:r>
    </w:p>
    <w:p w:rsidR="00D76EC0" w:rsidP="00D76EC0" w:rsidRDefault="00D76EC0" w14:paraId="12A8FF60" w14:textId="77777777">
      <w:pPr>
        <w:pStyle w:val="Default"/>
        <w:spacing w:before="60"/>
        <w:rPr>
          <w:color w:val="auto"/>
          <w:sz w:val="22"/>
          <w:szCs w:val="22"/>
        </w:rPr>
      </w:pPr>
      <w:r>
        <w:rPr>
          <w:color w:val="auto"/>
          <w:sz w:val="22"/>
          <w:szCs w:val="22"/>
        </w:rPr>
        <w:t xml:space="preserve">2.1.6 </w:t>
      </w:r>
      <w:r>
        <w:tab/>
      </w:r>
      <w:r>
        <w:rPr>
          <w:color w:val="auto"/>
          <w:sz w:val="22"/>
          <w:szCs w:val="22"/>
        </w:rPr>
        <w:t xml:space="preserve">currency exchange costs/ losses, banking related costs and consultancy fees; and </w:t>
      </w:r>
    </w:p>
    <w:p w:rsidR="00EC3915" w:rsidP="00D76EC0" w:rsidRDefault="00D76EC0" w14:paraId="5AA39C3B" w14:textId="7859B095">
      <w:pPr>
        <w:spacing w:before="0" w:line="240" w:lineRule="auto"/>
        <w:jc w:val="left"/>
      </w:pPr>
      <w:r>
        <w:t xml:space="preserve">2.1.7 </w:t>
      </w:r>
      <w:r>
        <w:tab/>
      </w:r>
      <w:r>
        <w:t>any profits or chargeable fees.</w:t>
      </w:r>
    </w:p>
    <w:p w:rsidR="00180067" w:rsidP="00D76EC0" w:rsidRDefault="00180067" w14:paraId="4E380093" w14:textId="77777777">
      <w:pPr>
        <w:spacing w:before="0" w:line="240" w:lineRule="auto"/>
        <w:jc w:val="left"/>
      </w:pPr>
    </w:p>
    <w:p w:rsidR="00180067" w:rsidP="00D76EC0" w:rsidRDefault="00180067" w14:paraId="65C60541" w14:textId="77777777">
      <w:pPr>
        <w:spacing w:before="0" w:line="240" w:lineRule="auto"/>
        <w:jc w:val="left"/>
      </w:pPr>
    </w:p>
    <w:p w:rsidR="00180067" w:rsidP="00D76EC0" w:rsidRDefault="00180067" w14:paraId="2426E1F3" w14:textId="77777777">
      <w:pPr>
        <w:spacing w:before="0" w:line="240" w:lineRule="auto"/>
        <w:jc w:val="left"/>
      </w:pPr>
    </w:p>
    <w:p w:rsidRPr="00A52391" w:rsidR="005B076A" w:rsidP="005B076A" w:rsidRDefault="005B076A" w14:paraId="43DB9099" w14:textId="6E065A05">
      <w:pPr>
        <w:jc w:val="center"/>
        <w:rPr>
          <w:b/>
          <w:u w:val="single"/>
        </w:rPr>
      </w:pPr>
      <w:r>
        <w:rPr>
          <w:b/>
          <w:u w:val="single"/>
        </w:rPr>
        <w:t>Schedule 6</w:t>
      </w:r>
    </w:p>
    <w:p w:rsidRPr="00CB2EDD" w:rsidR="005B076A" w:rsidP="005B076A" w:rsidRDefault="005B076A" w14:paraId="5947188B" w14:textId="5DFD0CA6">
      <w:pPr>
        <w:pStyle w:val="MRheading2"/>
        <w:numPr>
          <w:ilvl w:val="0"/>
          <w:numId w:val="0"/>
        </w:numPr>
        <w:spacing w:before="60" w:after="160" w:line="276" w:lineRule="auto"/>
        <w:jc w:val="center"/>
        <w:rPr>
          <w:rFonts w:cs="Arial"/>
          <w:b/>
          <w:szCs w:val="22"/>
          <w:u w:val="single"/>
        </w:rPr>
      </w:pPr>
      <w:r>
        <w:rPr>
          <w:rFonts w:cs="Arial"/>
          <w:szCs w:val="22"/>
          <w:u w:val="single"/>
        </w:rPr>
        <w:t>Reporting Requirements</w:t>
      </w:r>
    </w:p>
    <w:p w:rsidR="00DC2E01" w:rsidP="00DC2E01" w:rsidRDefault="00DC2E01" w14:paraId="7CD8E59D" w14:textId="77777777">
      <w:pPr>
        <w:tabs>
          <w:tab w:val="left" w:pos="4208"/>
        </w:tabs>
      </w:pPr>
      <w:r>
        <w:t>The Recipient is required to complete the following, which will be supplied as templates from the British Council</w:t>
      </w:r>
    </w:p>
    <w:p w:rsidR="00DC2E01" w:rsidP="00DC2E01" w:rsidRDefault="00DC2E01" w14:paraId="27EDBA6A" w14:textId="77777777">
      <w:pPr>
        <w:pStyle w:val="ListParagraph"/>
        <w:numPr>
          <w:ilvl w:val="0"/>
          <w:numId w:val="69"/>
        </w:numPr>
        <w:tabs>
          <w:tab w:val="left" w:pos="4208"/>
        </w:tabs>
      </w:pPr>
      <w:r>
        <w:t>Project Action Plan</w:t>
      </w:r>
    </w:p>
    <w:p w:rsidR="00DC2E01" w:rsidP="00DC2E01" w:rsidRDefault="00DC2E01" w14:paraId="66152A14" w14:textId="77777777">
      <w:pPr>
        <w:pStyle w:val="ListParagraph"/>
        <w:numPr>
          <w:ilvl w:val="0"/>
          <w:numId w:val="69"/>
        </w:numPr>
        <w:tabs>
          <w:tab w:val="left" w:pos="4208"/>
        </w:tabs>
      </w:pPr>
      <w:r>
        <w:t>End of Project Report, including financial report and time sheet for staff costs</w:t>
      </w:r>
    </w:p>
    <w:p w:rsidR="00DC2E01" w:rsidP="00DC2E01" w:rsidRDefault="00DC2E01" w14:paraId="54FC3C99" w14:textId="77777777">
      <w:pPr>
        <w:spacing w:before="0" w:line="240" w:lineRule="auto"/>
        <w:jc w:val="left"/>
      </w:pPr>
    </w:p>
    <w:p w:rsidR="00DC2E01" w:rsidP="00DC2E01" w:rsidRDefault="00DC2E01" w14:paraId="6BAD92AB" w14:textId="77777777">
      <w:pPr>
        <w:spacing w:before="0" w:line="240" w:lineRule="auto"/>
        <w:jc w:val="left"/>
      </w:pPr>
      <w:r>
        <w:t xml:space="preserve">Overseas Partners will </w:t>
      </w:r>
    </w:p>
    <w:p w:rsidR="00DC2E01" w:rsidP="00DC2E01" w:rsidRDefault="00DC2E01" w14:paraId="7CE0A932" w14:textId="77777777">
      <w:pPr>
        <w:spacing w:before="0" w:line="240" w:lineRule="auto"/>
        <w:jc w:val="left"/>
      </w:pPr>
    </w:p>
    <w:p w:rsidR="00DC2E01" w:rsidP="00DC2E01" w:rsidRDefault="00DC2E01" w14:paraId="51C7E5C3" w14:textId="77777777">
      <w:pPr>
        <w:pStyle w:val="ListParagraph"/>
        <w:numPr>
          <w:ilvl w:val="0"/>
          <w:numId w:val="70"/>
        </w:numPr>
        <w:spacing w:before="0" w:line="240" w:lineRule="auto"/>
        <w:jc w:val="left"/>
      </w:pPr>
      <w:r>
        <w:t xml:space="preserve">Complete an Overseas Partner End of Project Report  </w:t>
      </w:r>
    </w:p>
    <w:p w:rsidR="00DC2E01" w:rsidP="00DC2E01" w:rsidRDefault="00DC2E01" w14:paraId="7CC65AC1" w14:textId="77777777">
      <w:pPr>
        <w:pStyle w:val="ListParagraph"/>
        <w:numPr>
          <w:ilvl w:val="0"/>
          <w:numId w:val="70"/>
        </w:numPr>
        <w:spacing w:before="0" w:line="240" w:lineRule="auto"/>
        <w:jc w:val="left"/>
      </w:pPr>
      <w:r>
        <w:t>Contribute to the above-mentioned overall End of Project Report.</w:t>
      </w:r>
    </w:p>
    <w:p w:rsidR="00EC3915" w:rsidRDefault="00EC3915" w14:paraId="114F403E" w14:textId="286054EE">
      <w:pPr>
        <w:spacing w:before="0" w:line="240" w:lineRule="auto"/>
        <w:jc w:val="left"/>
      </w:pPr>
      <w:r>
        <w:br w:type="page"/>
      </w:r>
    </w:p>
    <w:p w:rsidRPr="00A52391" w:rsidR="005B076A" w:rsidP="005B076A" w:rsidRDefault="005B076A" w14:paraId="41222AD8" w14:textId="2149BCD3">
      <w:pPr>
        <w:jc w:val="center"/>
        <w:rPr>
          <w:b/>
          <w:u w:val="single"/>
        </w:rPr>
      </w:pPr>
      <w:r>
        <w:rPr>
          <w:b/>
          <w:u w:val="single"/>
        </w:rPr>
        <w:t>Schedule 7</w:t>
      </w:r>
    </w:p>
    <w:p w:rsidRPr="00CB2EDD" w:rsidR="005B076A" w:rsidP="005B076A" w:rsidRDefault="005B076A" w14:paraId="56D28386" w14:textId="5A928457">
      <w:pPr>
        <w:pStyle w:val="MRheading2"/>
        <w:numPr>
          <w:ilvl w:val="0"/>
          <w:numId w:val="0"/>
        </w:numPr>
        <w:spacing w:before="60" w:after="160" w:line="276" w:lineRule="auto"/>
        <w:jc w:val="center"/>
        <w:rPr>
          <w:rFonts w:cs="Arial"/>
          <w:b/>
          <w:szCs w:val="22"/>
          <w:u w:val="single"/>
        </w:rPr>
      </w:pPr>
      <w:r>
        <w:rPr>
          <w:rFonts w:cs="Arial"/>
          <w:szCs w:val="22"/>
          <w:u w:val="single"/>
        </w:rPr>
        <w:t>Bank Details Form</w:t>
      </w:r>
    </w:p>
    <w:p w:rsidR="00D14632" w:rsidP="00D14632" w:rsidRDefault="00D14632" w14:paraId="62C84240" w14:textId="77777777">
      <w:pPr>
        <w:rPr>
          <w:b/>
          <w:sz w:val="32"/>
          <w:szCs w:val="32"/>
        </w:rPr>
      </w:pPr>
    </w:p>
    <w:p w:rsidR="00D14632" w:rsidP="00D14632" w:rsidRDefault="00D14632" w14:paraId="37A27102" w14:textId="77777777">
      <w:pPr>
        <w:rPr>
          <w:bCs/>
        </w:rPr>
      </w:pPr>
      <w:r>
        <w:rPr>
          <w:bCs/>
        </w:rPr>
        <w:t xml:space="preserve">To enable us to </w:t>
      </w:r>
      <w:r w:rsidRPr="001C1E86">
        <w:rPr>
          <w:bCs/>
        </w:rPr>
        <w:t>make payment</w:t>
      </w:r>
      <w:r>
        <w:rPr>
          <w:bCs/>
        </w:rPr>
        <w:t xml:space="preserve"> </w:t>
      </w:r>
      <w:r w:rsidRPr="001C1E86">
        <w:rPr>
          <w:bCs/>
        </w:rPr>
        <w:t>to you</w:t>
      </w:r>
      <w:r>
        <w:rPr>
          <w:bCs/>
        </w:rPr>
        <w:t xml:space="preserve">, we need to set you up as a vendor on our finance system, </w:t>
      </w:r>
      <w:r w:rsidRPr="001C1E86">
        <w:rPr>
          <w:bCs/>
        </w:rPr>
        <w:t xml:space="preserve">for which we need your </w:t>
      </w:r>
      <w:r w:rsidRPr="00C252AA">
        <w:rPr>
          <w:b/>
        </w:rPr>
        <w:t>full bank details</w:t>
      </w:r>
      <w:r w:rsidRPr="001C1E86">
        <w:rPr>
          <w:bCs/>
        </w:rPr>
        <w:t>.</w:t>
      </w:r>
      <w:r>
        <w:rPr>
          <w:bCs/>
        </w:rPr>
        <w:t xml:space="preserve"> If possible, you should complete this form electronically, then print it out on you own letterhead. You should then sign and return the form to your British Council contact. If you don’t have your own letterhead, please sign the form to confirm that all details are correct. We recommend that you keep a copy of this form for your own records.</w:t>
      </w:r>
    </w:p>
    <w:p w:rsidRPr="00F64121" w:rsidR="00D14632" w:rsidP="00D14632" w:rsidRDefault="00D14632" w14:paraId="6DD638CF" w14:textId="77777777">
      <w:pPr>
        <w:rPr>
          <w:b/>
          <w:bCs/>
          <w:i/>
          <w:color w:val="000000"/>
        </w:rPr>
      </w:pPr>
      <w:r>
        <w:rPr>
          <w:b/>
          <w:bCs/>
          <w:i/>
          <w:color w:val="000000"/>
        </w:rPr>
        <w:t xml:space="preserve">Please attach the </w:t>
      </w:r>
      <w:r w:rsidRPr="00F64121">
        <w:rPr>
          <w:b/>
          <w:bCs/>
          <w:i/>
          <w:color w:val="000000"/>
        </w:rPr>
        <w:t xml:space="preserve">Copy of </w:t>
      </w:r>
      <w:r>
        <w:rPr>
          <w:b/>
          <w:bCs/>
          <w:i/>
          <w:color w:val="000000"/>
        </w:rPr>
        <w:t>Cancelled Cheque</w:t>
      </w:r>
      <w:r w:rsidRPr="00F64121">
        <w:rPr>
          <w:b/>
          <w:bCs/>
          <w:i/>
          <w:color w:val="000000"/>
        </w:rPr>
        <w:t xml:space="preserve"> </w:t>
      </w:r>
      <w:r>
        <w:rPr>
          <w:b/>
          <w:bCs/>
          <w:i/>
          <w:color w:val="000000"/>
        </w:rPr>
        <w:t>(if</w:t>
      </w:r>
      <w:r w:rsidRPr="00F64121">
        <w:rPr>
          <w:b/>
          <w:bCs/>
          <w:i/>
          <w:color w:val="000000"/>
        </w:rPr>
        <w:t xml:space="preserve"> applicable)</w:t>
      </w:r>
    </w:p>
    <w:p w:rsidR="00D14632" w:rsidP="00D14632" w:rsidRDefault="00D14632" w14:paraId="4E4E4A4B" w14:textId="77777777">
      <w:pPr>
        <w:ind w:left="284"/>
        <w:rPr>
          <w:b/>
        </w:rPr>
      </w:pPr>
    </w:p>
    <w:p w:rsidRPr="003B4590" w:rsidR="00D14632" w:rsidP="00D14632" w:rsidRDefault="00D14632" w14:paraId="2C850B12" w14:textId="77777777">
      <w:pPr>
        <w:rPr>
          <w:bCs/>
        </w:rPr>
      </w:pPr>
      <w:r>
        <w:rPr>
          <w:b/>
        </w:rPr>
        <w:t xml:space="preserve">Vendor’s Bank Detail Form </w:t>
      </w:r>
      <w:r w:rsidRPr="003B4590">
        <w:rPr>
          <w:bCs/>
        </w:rPr>
        <w:t>–</w:t>
      </w:r>
      <w:r>
        <w:rPr>
          <w:b/>
        </w:rPr>
        <w:t xml:space="preserve"> </w:t>
      </w:r>
      <w:r w:rsidRPr="003B4590">
        <w:rPr>
          <w:bCs/>
        </w:rPr>
        <w:t>text boxes will automatically expand</w:t>
      </w:r>
      <w:r>
        <w:rPr>
          <w:bCs/>
        </w:rPr>
        <w:t xml:space="preserve"> as you type in the details.</w:t>
      </w:r>
    </w:p>
    <w:tbl>
      <w:tblPr>
        <w:tblW w:w="9781" w:type="dxa"/>
        <w:tblInd w:w="108" w:type="dxa"/>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3544"/>
        <w:gridCol w:w="6237"/>
      </w:tblGrid>
      <w:tr w:rsidR="00D14632" w:rsidTr="00E90255" w14:paraId="040C79B3" w14:textId="77777777">
        <w:trPr>
          <w:cantSplit/>
          <w:trHeight w:val="400"/>
        </w:trPr>
        <w:tc>
          <w:tcPr>
            <w:tcW w:w="3544" w:type="dxa"/>
            <w:tcBorders>
              <w:top w:val="single" w:color="auto" w:sz="12" w:space="0"/>
            </w:tcBorders>
            <w:shd w:val="pct10" w:color="auto" w:fill="auto"/>
            <w:vAlign w:val="center"/>
          </w:tcPr>
          <w:p w:rsidRPr="008467F6" w:rsidR="00D14632" w:rsidP="00E90255" w:rsidRDefault="00D14632" w14:paraId="070673A1" w14:textId="77777777">
            <w:pPr>
              <w:pStyle w:val="In-fill"/>
              <w:tabs>
                <w:tab w:val="right" w:pos="3024"/>
              </w:tabs>
              <w:spacing w:line="220" w:lineRule="exact"/>
              <w:rPr>
                <w:b/>
                <w:bCs/>
                <w:snapToGrid/>
              </w:rPr>
            </w:pPr>
            <w:bookmarkStart w:name="StartTyping" w:id="112"/>
            <w:bookmarkEnd w:id="112"/>
            <w:r w:rsidRPr="008467F6">
              <w:rPr>
                <w:b/>
                <w:bCs/>
                <w:snapToGrid/>
              </w:rPr>
              <w:t>Name of Organisation or Individual</w:t>
            </w:r>
          </w:p>
        </w:tc>
        <w:tc>
          <w:tcPr>
            <w:tcW w:w="6237" w:type="dxa"/>
            <w:tcBorders>
              <w:top w:val="single" w:color="auto" w:sz="12" w:space="0"/>
            </w:tcBorders>
            <w:shd w:val="clear" w:color="auto" w:fill="auto"/>
          </w:tcPr>
          <w:p w:rsidRPr="004321FE" w:rsidR="00D14632" w:rsidP="00E90255" w:rsidRDefault="00D14632" w14:paraId="1D8EA2E9" w14:textId="77777777">
            <w:pPr>
              <w:pStyle w:val="In-fill"/>
              <w:widowControl w:val="0"/>
              <w:spacing w:line="220" w:lineRule="exact"/>
              <w:rPr>
                <w:snapToGrid/>
                <w:highlight w:val="yellow"/>
              </w:rPr>
            </w:pPr>
          </w:p>
        </w:tc>
      </w:tr>
      <w:tr w:rsidR="00D14632" w:rsidTr="00E90255" w14:paraId="6313609D" w14:textId="77777777">
        <w:trPr>
          <w:cantSplit/>
          <w:trHeight w:val="400"/>
        </w:trPr>
        <w:tc>
          <w:tcPr>
            <w:tcW w:w="3544" w:type="dxa"/>
            <w:shd w:val="pct10" w:color="auto" w:fill="auto"/>
            <w:vAlign w:val="center"/>
          </w:tcPr>
          <w:p w:rsidRPr="008467F6" w:rsidR="00D14632" w:rsidP="00E90255" w:rsidRDefault="00D14632" w14:paraId="6DA56C37" w14:textId="77777777">
            <w:pPr>
              <w:pStyle w:val="In-fill"/>
              <w:tabs>
                <w:tab w:val="right" w:pos="3024"/>
              </w:tabs>
              <w:spacing w:line="220" w:lineRule="exact"/>
              <w:rPr>
                <w:b/>
                <w:bCs/>
                <w:snapToGrid/>
              </w:rPr>
            </w:pPr>
            <w:r w:rsidRPr="008467F6">
              <w:rPr>
                <w:b/>
                <w:bCs/>
                <w:snapToGrid/>
              </w:rPr>
              <w:t xml:space="preserve">Bank Name </w:t>
            </w:r>
          </w:p>
        </w:tc>
        <w:tc>
          <w:tcPr>
            <w:tcW w:w="6237" w:type="dxa"/>
            <w:shd w:val="clear" w:color="auto" w:fill="auto"/>
          </w:tcPr>
          <w:p w:rsidRPr="00627F3F" w:rsidR="00D14632" w:rsidP="00E90255" w:rsidRDefault="00D14632" w14:paraId="7E356FEA" w14:textId="77777777">
            <w:pPr>
              <w:pStyle w:val="In-fill"/>
              <w:widowControl w:val="0"/>
              <w:spacing w:line="220" w:lineRule="exact"/>
              <w:rPr>
                <w:snapToGrid/>
                <w:highlight w:val="yellow"/>
              </w:rPr>
            </w:pPr>
          </w:p>
        </w:tc>
      </w:tr>
      <w:tr w:rsidR="00D14632" w:rsidTr="00E90255" w14:paraId="5C51C0F6" w14:textId="77777777">
        <w:trPr>
          <w:cantSplit/>
          <w:trHeight w:val="400"/>
        </w:trPr>
        <w:tc>
          <w:tcPr>
            <w:tcW w:w="3544" w:type="dxa"/>
            <w:shd w:val="pct10" w:color="auto" w:fill="auto"/>
            <w:vAlign w:val="center"/>
          </w:tcPr>
          <w:p w:rsidRPr="008467F6" w:rsidR="00D14632" w:rsidP="00E90255" w:rsidRDefault="00D14632" w14:paraId="796E4392" w14:textId="77777777">
            <w:pPr>
              <w:pStyle w:val="In-fill"/>
              <w:tabs>
                <w:tab w:val="right" w:pos="3024"/>
              </w:tabs>
              <w:spacing w:line="220" w:lineRule="exact"/>
              <w:rPr>
                <w:b/>
                <w:bCs/>
                <w:snapToGrid/>
              </w:rPr>
            </w:pPr>
            <w:r w:rsidRPr="008467F6">
              <w:rPr>
                <w:b/>
                <w:bCs/>
                <w:snapToGrid/>
              </w:rPr>
              <w:t>Bank Branch Name</w:t>
            </w:r>
          </w:p>
        </w:tc>
        <w:tc>
          <w:tcPr>
            <w:tcW w:w="6237" w:type="dxa"/>
            <w:shd w:val="clear" w:color="auto" w:fill="auto"/>
          </w:tcPr>
          <w:p w:rsidRPr="00627F3F" w:rsidR="00D14632" w:rsidP="00E90255" w:rsidRDefault="00D14632" w14:paraId="16231E65" w14:textId="77777777">
            <w:pPr>
              <w:pStyle w:val="In-fill"/>
              <w:widowControl w:val="0"/>
              <w:spacing w:line="220" w:lineRule="exact"/>
              <w:rPr>
                <w:snapToGrid/>
                <w:highlight w:val="yellow"/>
              </w:rPr>
            </w:pPr>
          </w:p>
        </w:tc>
      </w:tr>
      <w:tr w:rsidR="00D14632" w:rsidTr="00E90255" w14:paraId="6D4C8D6A" w14:textId="77777777">
        <w:trPr>
          <w:cantSplit/>
          <w:trHeight w:val="400"/>
        </w:trPr>
        <w:tc>
          <w:tcPr>
            <w:tcW w:w="3544" w:type="dxa"/>
            <w:shd w:val="pct10" w:color="auto" w:fill="auto"/>
            <w:vAlign w:val="center"/>
          </w:tcPr>
          <w:p w:rsidRPr="008467F6" w:rsidR="00D14632" w:rsidP="00E90255" w:rsidRDefault="00D14632" w14:paraId="47648704" w14:textId="77777777">
            <w:pPr>
              <w:pStyle w:val="In-fill"/>
              <w:tabs>
                <w:tab w:val="right" w:pos="3024"/>
              </w:tabs>
              <w:spacing w:line="220" w:lineRule="exact"/>
              <w:rPr>
                <w:b/>
                <w:bCs/>
                <w:snapToGrid/>
              </w:rPr>
            </w:pPr>
            <w:r w:rsidRPr="008467F6">
              <w:rPr>
                <w:b/>
                <w:bCs/>
                <w:snapToGrid/>
              </w:rPr>
              <w:t>Bank Address</w:t>
            </w:r>
          </w:p>
        </w:tc>
        <w:tc>
          <w:tcPr>
            <w:tcW w:w="6237" w:type="dxa"/>
            <w:shd w:val="clear" w:color="auto" w:fill="auto"/>
          </w:tcPr>
          <w:p w:rsidRPr="00627F3F" w:rsidR="00D14632" w:rsidP="00E90255" w:rsidRDefault="00D14632" w14:paraId="769C82A3" w14:textId="77777777">
            <w:pPr>
              <w:pStyle w:val="In-fill"/>
              <w:widowControl w:val="0"/>
              <w:spacing w:line="220" w:lineRule="exact"/>
              <w:rPr>
                <w:snapToGrid/>
                <w:highlight w:val="yellow"/>
              </w:rPr>
            </w:pPr>
          </w:p>
        </w:tc>
      </w:tr>
      <w:tr w:rsidR="00D14632" w:rsidTr="00E90255" w14:paraId="643B4233" w14:textId="77777777">
        <w:trPr>
          <w:cantSplit/>
          <w:trHeight w:val="400"/>
        </w:trPr>
        <w:tc>
          <w:tcPr>
            <w:tcW w:w="3544" w:type="dxa"/>
            <w:shd w:val="pct10" w:color="auto" w:fill="auto"/>
            <w:vAlign w:val="center"/>
          </w:tcPr>
          <w:p w:rsidRPr="008467F6" w:rsidR="00D14632" w:rsidP="00E90255" w:rsidRDefault="00D14632" w14:paraId="2CDA126C" w14:textId="77777777">
            <w:pPr>
              <w:pStyle w:val="In-fill"/>
              <w:tabs>
                <w:tab w:val="right" w:pos="3024"/>
              </w:tabs>
              <w:spacing w:line="220" w:lineRule="exact"/>
              <w:rPr>
                <w:b/>
                <w:bCs/>
                <w:snapToGrid/>
              </w:rPr>
            </w:pPr>
            <w:r w:rsidRPr="008467F6">
              <w:rPr>
                <w:b/>
                <w:bCs/>
                <w:snapToGrid/>
              </w:rPr>
              <w:t>Bank Postcode</w:t>
            </w:r>
          </w:p>
        </w:tc>
        <w:tc>
          <w:tcPr>
            <w:tcW w:w="6237" w:type="dxa"/>
            <w:shd w:val="clear" w:color="auto" w:fill="auto"/>
          </w:tcPr>
          <w:p w:rsidRPr="00627F3F" w:rsidR="00D14632" w:rsidP="00E90255" w:rsidRDefault="00D14632" w14:paraId="450176E6" w14:textId="77777777">
            <w:pPr>
              <w:pStyle w:val="In-fill"/>
              <w:widowControl w:val="0"/>
              <w:spacing w:line="220" w:lineRule="exact"/>
              <w:rPr>
                <w:snapToGrid/>
                <w:highlight w:val="yellow"/>
              </w:rPr>
            </w:pPr>
          </w:p>
        </w:tc>
      </w:tr>
      <w:tr w:rsidR="00D14632" w:rsidTr="00E90255" w14:paraId="106DB378" w14:textId="77777777">
        <w:trPr>
          <w:cantSplit/>
          <w:trHeight w:val="400"/>
        </w:trPr>
        <w:tc>
          <w:tcPr>
            <w:tcW w:w="3544" w:type="dxa"/>
            <w:shd w:val="pct10" w:color="auto" w:fill="auto"/>
            <w:vAlign w:val="center"/>
          </w:tcPr>
          <w:p w:rsidRPr="008467F6" w:rsidR="00D14632" w:rsidP="00E90255" w:rsidRDefault="00D14632" w14:paraId="506786E7" w14:textId="77777777">
            <w:pPr>
              <w:pStyle w:val="In-fill"/>
              <w:tabs>
                <w:tab w:val="right" w:pos="3024"/>
              </w:tabs>
              <w:spacing w:line="220" w:lineRule="exact"/>
              <w:rPr>
                <w:b/>
                <w:bCs/>
                <w:snapToGrid/>
              </w:rPr>
            </w:pPr>
            <w:r w:rsidRPr="008467F6">
              <w:rPr>
                <w:b/>
                <w:bCs/>
                <w:snapToGrid/>
              </w:rPr>
              <w:t>Accountholder Name</w:t>
            </w:r>
          </w:p>
        </w:tc>
        <w:tc>
          <w:tcPr>
            <w:tcW w:w="6237" w:type="dxa"/>
            <w:shd w:val="clear" w:color="auto" w:fill="auto"/>
          </w:tcPr>
          <w:p w:rsidRPr="00627F3F" w:rsidR="00D14632" w:rsidP="00E90255" w:rsidRDefault="00D14632" w14:paraId="2EAF26BC" w14:textId="77777777">
            <w:pPr>
              <w:pStyle w:val="In-fill"/>
              <w:widowControl w:val="0"/>
              <w:spacing w:line="220" w:lineRule="exact"/>
              <w:rPr>
                <w:snapToGrid/>
                <w:highlight w:val="yellow"/>
              </w:rPr>
            </w:pPr>
          </w:p>
        </w:tc>
      </w:tr>
      <w:tr w:rsidR="00D14632" w:rsidTr="00E90255" w14:paraId="54EE1FE0" w14:textId="77777777">
        <w:trPr>
          <w:cantSplit/>
          <w:trHeight w:val="400"/>
        </w:trPr>
        <w:tc>
          <w:tcPr>
            <w:tcW w:w="3544" w:type="dxa"/>
            <w:shd w:val="pct10" w:color="auto" w:fill="auto"/>
            <w:vAlign w:val="center"/>
          </w:tcPr>
          <w:p w:rsidRPr="008467F6" w:rsidR="00D14632" w:rsidP="00E90255" w:rsidRDefault="00D14632" w14:paraId="5B8ACCC5" w14:textId="77777777">
            <w:pPr>
              <w:pStyle w:val="In-fill"/>
              <w:tabs>
                <w:tab w:val="right" w:pos="3024"/>
              </w:tabs>
              <w:spacing w:line="220" w:lineRule="exact"/>
              <w:rPr>
                <w:b/>
                <w:bCs/>
                <w:snapToGrid/>
              </w:rPr>
            </w:pPr>
            <w:r w:rsidRPr="008467F6">
              <w:rPr>
                <w:b/>
                <w:bCs/>
                <w:snapToGrid/>
              </w:rPr>
              <w:t>Account Number</w:t>
            </w:r>
          </w:p>
        </w:tc>
        <w:tc>
          <w:tcPr>
            <w:tcW w:w="6237" w:type="dxa"/>
            <w:shd w:val="clear" w:color="auto" w:fill="auto"/>
          </w:tcPr>
          <w:p w:rsidRPr="00627F3F" w:rsidR="00D14632" w:rsidP="00E90255" w:rsidRDefault="00D14632" w14:paraId="76DE9B06" w14:textId="77777777">
            <w:pPr>
              <w:pStyle w:val="In-fill"/>
              <w:widowControl w:val="0"/>
              <w:spacing w:line="220" w:lineRule="exact"/>
              <w:rPr>
                <w:snapToGrid/>
                <w:highlight w:val="yellow"/>
              </w:rPr>
            </w:pPr>
          </w:p>
        </w:tc>
      </w:tr>
      <w:tr w:rsidR="00D14632" w:rsidTr="00E90255" w14:paraId="7DC0EC51" w14:textId="77777777">
        <w:trPr>
          <w:cantSplit/>
          <w:trHeight w:val="566"/>
        </w:trPr>
        <w:tc>
          <w:tcPr>
            <w:tcW w:w="3544" w:type="dxa"/>
            <w:shd w:val="pct10" w:color="auto" w:fill="auto"/>
            <w:vAlign w:val="center"/>
          </w:tcPr>
          <w:p w:rsidRPr="00044DD7" w:rsidR="00D14632" w:rsidP="00E90255" w:rsidRDefault="00D14632" w14:paraId="4E49C764" w14:textId="77777777">
            <w:pPr>
              <w:pStyle w:val="In-fill"/>
              <w:tabs>
                <w:tab w:val="right" w:pos="3024"/>
              </w:tabs>
              <w:spacing w:line="240" w:lineRule="exact"/>
              <w:rPr>
                <w:b/>
                <w:bCs/>
                <w:snapToGrid/>
              </w:rPr>
            </w:pPr>
            <w:r w:rsidRPr="008467F6">
              <w:rPr>
                <w:b/>
                <w:snapToGrid/>
              </w:rPr>
              <w:t>Bank Branch Code/Sort Code/Bank key</w:t>
            </w:r>
            <w:r>
              <w:rPr>
                <w:b/>
                <w:snapToGrid/>
              </w:rPr>
              <w:t>/Bank number</w:t>
            </w:r>
          </w:p>
        </w:tc>
        <w:tc>
          <w:tcPr>
            <w:tcW w:w="6237" w:type="dxa"/>
            <w:shd w:val="clear" w:color="auto" w:fill="auto"/>
          </w:tcPr>
          <w:p w:rsidRPr="00627F3F" w:rsidR="00D14632" w:rsidP="00E90255" w:rsidRDefault="00D14632" w14:paraId="7F731A32" w14:textId="77777777">
            <w:pPr>
              <w:rPr>
                <w:highlight w:val="yellow"/>
                <w:lang w:eastAsia="en-US"/>
              </w:rPr>
            </w:pPr>
          </w:p>
        </w:tc>
      </w:tr>
      <w:tr w:rsidR="00D14632" w:rsidTr="00E90255" w14:paraId="4865BC53" w14:textId="77777777">
        <w:trPr>
          <w:cantSplit/>
          <w:trHeight w:val="400"/>
        </w:trPr>
        <w:tc>
          <w:tcPr>
            <w:tcW w:w="3544" w:type="dxa"/>
            <w:shd w:val="pct10" w:color="auto" w:fill="auto"/>
            <w:vAlign w:val="center"/>
          </w:tcPr>
          <w:p w:rsidRPr="00044DD7" w:rsidR="00D14632" w:rsidP="00E90255" w:rsidRDefault="00D14632" w14:paraId="6D36DEE0" w14:textId="77777777">
            <w:pPr>
              <w:pStyle w:val="In-fill"/>
              <w:tabs>
                <w:tab w:val="right" w:pos="3024"/>
              </w:tabs>
              <w:spacing w:line="220" w:lineRule="exact"/>
              <w:rPr>
                <w:b/>
                <w:bCs/>
                <w:snapToGrid/>
              </w:rPr>
            </w:pPr>
            <w:r w:rsidRPr="008467F6">
              <w:rPr>
                <w:b/>
                <w:bCs/>
                <w:snapToGrid/>
              </w:rPr>
              <w:t>Currency</w:t>
            </w:r>
            <w:r>
              <w:rPr>
                <w:b/>
                <w:bCs/>
                <w:snapToGrid/>
              </w:rPr>
              <w:t xml:space="preserve"> accepted by the account</w:t>
            </w:r>
          </w:p>
        </w:tc>
        <w:tc>
          <w:tcPr>
            <w:tcW w:w="6237" w:type="dxa"/>
            <w:shd w:val="clear" w:color="auto" w:fill="auto"/>
          </w:tcPr>
          <w:p w:rsidRPr="00627F3F" w:rsidR="00D14632" w:rsidP="00E90255" w:rsidRDefault="00D14632" w14:paraId="6D113687" w14:textId="77777777">
            <w:pPr>
              <w:pStyle w:val="In-fill"/>
              <w:widowControl w:val="0"/>
              <w:spacing w:line="220" w:lineRule="exact"/>
              <w:rPr>
                <w:snapToGrid/>
                <w:highlight w:val="yellow"/>
              </w:rPr>
            </w:pPr>
          </w:p>
        </w:tc>
      </w:tr>
      <w:tr w:rsidR="00D14632" w:rsidTr="00E90255" w14:paraId="4A062D75" w14:textId="77777777">
        <w:trPr>
          <w:cantSplit/>
          <w:trHeight w:val="400"/>
        </w:trPr>
        <w:tc>
          <w:tcPr>
            <w:tcW w:w="3544" w:type="dxa"/>
            <w:tcBorders>
              <w:bottom w:val="single" w:color="auto" w:sz="12" w:space="0"/>
            </w:tcBorders>
            <w:shd w:val="pct10" w:color="auto" w:fill="auto"/>
            <w:vAlign w:val="center"/>
          </w:tcPr>
          <w:p w:rsidRPr="008467F6" w:rsidR="00D14632" w:rsidP="00E90255" w:rsidRDefault="00D14632" w14:paraId="01F6898F" w14:textId="77777777">
            <w:pPr>
              <w:pStyle w:val="In-fill"/>
              <w:tabs>
                <w:tab w:val="right" w:pos="3024"/>
              </w:tabs>
              <w:spacing w:line="220" w:lineRule="exact"/>
              <w:rPr>
                <w:b/>
                <w:bCs/>
                <w:snapToGrid/>
              </w:rPr>
            </w:pPr>
            <w:r w:rsidRPr="008467F6">
              <w:rPr>
                <w:i/>
                <w:iCs/>
                <w:snapToGrid/>
              </w:rPr>
              <w:t>Confirm</w:t>
            </w:r>
            <w:r>
              <w:rPr>
                <w:i/>
                <w:iCs/>
                <w:snapToGrid/>
              </w:rPr>
              <w:t>ation that the above receiving account accepts payment in the currency specified above.</w:t>
            </w:r>
            <w:r w:rsidRPr="008467F6">
              <w:rPr>
                <w:i/>
                <w:iCs/>
                <w:snapToGrid/>
              </w:rPr>
              <w:t xml:space="preserve"> </w:t>
            </w:r>
          </w:p>
        </w:tc>
        <w:tc>
          <w:tcPr>
            <w:tcW w:w="6237" w:type="dxa"/>
            <w:tcBorders>
              <w:bottom w:val="single" w:color="auto" w:sz="12" w:space="0"/>
            </w:tcBorders>
            <w:shd w:val="clear" w:color="auto" w:fill="auto"/>
            <w:vAlign w:val="center"/>
          </w:tcPr>
          <w:p w:rsidRPr="00B7513C" w:rsidR="00D14632" w:rsidP="00E90255" w:rsidRDefault="00D14632" w14:paraId="6A07D869" w14:textId="77777777">
            <w:pPr>
              <w:pStyle w:val="In-fill"/>
              <w:widowControl w:val="0"/>
              <w:spacing w:line="220" w:lineRule="exact"/>
            </w:pPr>
            <w:r>
              <w:fldChar w:fldCharType="begin">
                <w:ffData>
                  <w:name w:val="Check14"/>
                  <w:enabled/>
                  <w:calcOnExit w:val="0"/>
                  <w:checkBox>
                    <w:sizeAuto/>
                    <w:default w:val="1"/>
                  </w:checkBox>
                </w:ffData>
              </w:fldChar>
            </w:r>
            <w:bookmarkStart w:name="Check14" w:id="113"/>
            <w:r>
              <w:instrText xml:space="preserve"> FORMCHECKBOX </w:instrText>
            </w:r>
            <w:r w:rsidR="00E90255">
              <w:fldChar w:fldCharType="separate"/>
            </w:r>
            <w:r>
              <w:fldChar w:fldCharType="end"/>
            </w:r>
            <w:bookmarkEnd w:id="113"/>
            <w:r>
              <w:t xml:space="preserve"> confirmed with bank</w:t>
            </w:r>
          </w:p>
        </w:tc>
      </w:tr>
      <w:tr w:rsidR="00D14632" w:rsidTr="00E90255" w14:paraId="0190F31F" w14:textId="77777777">
        <w:trPr>
          <w:cantSplit/>
          <w:trHeight w:val="211"/>
        </w:trPr>
        <w:tc>
          <w:tcPr>
            <w:tcW w:w="3544" w:type="dxa"/>
            <w:tcBorders>
              <w:top w:val="single" w:color="auto" w:sz="12" w:space="0"/>
              <w:bottom w:val="single" w:color="auto" w:sz="12" w:space="0"/>
            </w:tcBorders>
            <w:shd w:val="clear" w:color="auto" w:fill="auto"/>
            <w:vAlign w:val="center"/>
          </w:tcPr>
          <w:p w:rsidRPr="00A86C0F" w:rsidR="00D14632" w:rsidP="00E90255" w:rsidRDefault="00D14632" w14:paraId="6A0AAEE7" w14:textId="77777777">
            <w:pPr>
              <w:pStyle w:val="In-fill"/>
              <w:tabs>
                <w:tab w:val="right" w:pos="3024"/>
              </w:tabs>
              <w:spacing w:before="0" w:after="0" w:line="240" w:lineRule="exact"/>
              <w:rPr>
                <w:b/>
                <w:snapToGrid/>
              </w:rPr>
            </w:pPr>
          </w:p>
        </w:tc>
        <w:tc>
          <w:tcPr>
            <w:tcW w:w="6237" w:type="dxa"/>
            <w:tcBorders>
              <w:top w:val="single" w:color="auto" w:sz="12" w:space="0"/>
              <w:bottom w:val="single" w:color="auto" w:sz="12" w:space="0"/>
            </w:tcBorders>
            <w:shd w:val="clear" w:color="auto" w:fill="auto"/>
          </w:tcPr>
          <w:p w:rsidRPr="00627F3F" w:rsidR="00D14632" w:rsidP="00E90255" w:rsidRDefault="00D14632" w14:paraId="36E4C61C" w14:textId="77777777">
            <w:pPr>
              <w:rPr>
                <w:highlight w:val="yellow"/>
                <w:lang w:eastAsia="en-US"/>
              </w:rPr>
            </w:pPr>
          </w:p>
        </w:tc>
      </w:tr>
      <w:tr w:rsidR="00D14632" w:rsidTr="00E90255" w14:paraId="66137659" w14:textId="77777777">
        <w:trPr>
          <w:cantSplit/>
          <w:trHeight w:val="400"/>
        </w:trPr>
        <w:tc>
          <w:tcPr>
            <w:tcW w:w="3544" w:type="dxa"/>
            <w:tcBorders>
              <w:top w:val="single" w:color="auto" w:sz="12" w:space="0"/>
              <w:left w:val="nil"/>
            </w:tcBorders>
            <w:shd w:val="pct10" w:color="auto" w:fill="auto"/>
            <w:vAlign w:val="center"/>
          </w:tcPr>
          <w:p w:rsidRPr="008467F6" w:rsidR="00D14632" w:rsidP="00E90255" w:rsidRDefault="00D14632" w14:paraId="30CBA2A9" w14:textId="77777777">
            <w:pPr>
              <w:pStyle w:val="In-fill"/>
              <w:tabs>
                <w:tab w:val="right" w:pos="3024"/>
              </w:tabs>
              <w:spacing w:line="220" w:lineRule="exact"/>
              <w:rPr>
                <w:b/>
                <w:bCs/>
                <w:snapToGrid/>
              </w:rPr>
            </w:pPr>
            <w:r w:rsidRPr="008467F6">
              <w:rPr>
                <w:b/>
                <w:bCs/>
                <w:snapToGrid/>
              </w:rPr>
              <w:t xml:space="preserve">Account IBAN </w:t>
            </w:r>
            <w:r>
              <w:rPr>
                <w:b/>
                <w:bCs/>
                <w:snapToGrid/>
              </w:rPr>
              <w:t>or Swift code</w:t>
            </w:r>
          </w:p>
          <w:p w:rsidRPr="0001748E" w:rsidR="00D14632" w:rsidP="00E90255" w:rsidRDefault="00D14632" w14:paraId="0F2C024B" w14:textId="77777777">
            <w:pPr>
              <w:rPr>
                <w:i/>
                <w:lang w:eastAsia="en-US"/>
              </w:rPr>
            </w:pPr>
            <w:r w:rsidRPr="0001748E">
              <w:rPr>
                <w:i/>
                <w:lang w:eastAsia="en-US"/>
              </w:rPr>
              <w:t>If applicable</w:t>
            </w:r>
          </w:p>
        </w:tc>
        <w:tc>
          <w:tcPr>
            <w:tcW w:w="6237" w:type="dxa"/>
            <w:tcBorders>
              <w:top w:val="single" w:color="auto" w:sz="12" w:space="0"/>
              <w:right w:val="nil"/>
            </w:tcBorders>
            <w:shd w:val="clear" w:color="auto" w:fill="auto"/>
          </w:tcPr>
          <w:p w:rsidRPr="00627F3F" w:rsidR="00D14632" w:rsidP="00E90255" w:rsidRDefault="00D14632" w14:paraId="2660AE82" w14:textId="77777777">
            <w:pPr>
              <w:pStyle w:val="In-fill"/>
              <w:widowControl w:val="0"/>
              <w:spacing w:line="220" w:lineRule="exact"/>
              <w:rPr>
                <w:snapToGrid/>
                <w:highlight w:val="yellow"/>
              </w:rPr>
            </w:pPr>
          </w:p>
        </w:tc>
      </w:tr>
      <w:tr w:rsidR="00D14632" w:rsidTr="00E90255" w14:paraId="34492AEF" w14:textId="77777777">
        <w:trPr>
          <w:cantSplit/>
          <w:trHeight w:val="400"/>
        </w:trPr>
        <w:tc>
          <w:tcPr>
            <w:tcW w:w="3544" w:type="dxa"/>
            <w:tcBorders>
              <w:left w:val="nil"/>
              <w:bottom w:val="single" w:color="auto" w:sz="12" w:space="0"/>
            </w:tcBorders>
            <w:shd w:val="pct10" w:color="auto" w:fill="auto"/>
            <w:vAlign w:val="center"/>
          </w:tcPr>
          <w:p w:rsidRPr="008467F6" w:rsidR="00D14632" w:rsidP="00E90255" w:rsidRDefault="00D14632" w14:paraId="13B0109C" w14:textId="77777777">
            <w:pPr>
              <w:pStyle w:val="In-fill"/>
              <w:tabs>
                <w:tab w:val="right" w:pos="3024"/>
              </w:tabs>
              <w:spacing w:line="220" w:lineRule="exact"/>
              <w:rPr>
                <w:b/>
                <w:snapToGrid/>
              </w:rPr>
            </w:pPr>
            <w:r w:rsidRPr="008467F6">
              <w:rPr>
                <w:b/>
                <w:bCs/>
                <w:snapToGrid/>
              </w:rPr>
              <w:t>Fedwire/ABA Routing Number/IFSC Code</w:t>
            </w:r>
            <w:r>
              <w:rPr>
                <w:b/>
                <w:bCs/>
                <w:snapToGrid/>
              </w:rPr>
              <w:t xml:space="preserve"> </w:t>
            </w:r>
            <w:r>
              <w:rPr>
                <w:bCs/>
                <w:snapToGrid/>
              </w:rPr>
              <w:t>(</w:t>
            </w:r>
            <w:r w:rsidRPr="0001748E">
              <w:rPr>
                <w:i/>
              </w:rPr>
              <w:t>If applicable</w:t>
            </w:r>
            <w:r>
              <w:rPr>
                <w:i/>
              </w:rPr>
              <w:t>)</w:t>
            </w:r>
          </w:p>
        </w:tc>
        <w:tc>
          <w:tcPr>
            <w:tcW w:w="6237" w:type="dxa"/>
            <w:tcBorders>
              <w:bottom w:val="single" w:color="auto" w:sz="12" w:space="0"/>
              <w:right w:val="nil"/>
            </w:tcBorders>
            <w:shd w:val="clear" w:color="auto" w:fill="auto"/>
          </w:tcPr>
          <w:p w:rsidRPr="00627F3F" w:rsidR="00D14632" w:rsidP="00E90255" w:rsidRDefault="00D14632" w14:paraId="6479EB6A" w14:textId="77777777">
            <w:pPr>
              <w:pStyle w:val="In-fill"/>
              <w:widowControl w:val="0"/>
              <w:spacing w:line="220" w:lineRule="exact"/>
              <w:rPr>
                <w:snapToGrid/>
                <w:highlight w:val="yellow"/>
              </w:rPr>
            </w:pPr>
          </w:p>
        </w:tc>
      </w:tr>
    </w:tbl>
    <w:p w:rsidR="00D14632" w:rsidP="00D14632" w:rsidRDefault="00D14632" w14:paraId="7600DC1A" w14:textId="77777777">
      <w:pPr>
        <w:rPr>
          <w:b/>
          <w:bCs/>
        </w:rPr>
        <w:sectPr w:rsidR="00D14632" w:rsidSect="00E90255">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709" w:right="1080" w:bottom="1440" w:left="1080" w:header="340" w:footer="454" w:gutter="0"/>
          <w:paperSrc w:first="4" w:other="2"/>
          <w:cols w:space="720"/>
          <w:docGrid w:linePitch="245"/>
        </w:sectPr>
      </w:pPr>
      <w:r>
        <w:rPr>
          <w:color w:val="0000FF"/>
          <w:lang w:eastAsia="en-US"/>
        </w:rPr>
        <w:t xml:space="preserve">                                               </w:t>
      </w:r>
    </w:p>
    <w:p w:rsidRPr="00A15B89" w:rsidR="00D14632" w:rsidP="00D14632" w:rsidRDefault="00D14632" w14:paraId="1A08C403" w14:textId="77777777">
      <w:pPr>
        <w:rPr>
          <w:b/>
          <w:bCs/>
          <w:szCs w:val="22"/>
        </w:rPr>
      </w:pPr>
      <w:r w:rsidRPr="00A15B89">
        <w:rPr>
          <w:b/>
          <w:bCs/>
          <w:szCs w:val="22"/>
        </w:rPr>
        <w:t>Financial sanctions</w:t>
      </w:r>
    </w:p>
    <w:p w:rsidRPr="00910020" w:rsidR="00D14632" w:rsidP="00D14632" w:rsidRDefault="00D14632" w14:paraId="5D547696" w14:textId="77777777">
      <w:pPr>
        <w:rPr>
          <w:szCs w:val="22"/>
        </w:rPr>
      </w:pPr>
      <w:r w:rsidRPr="00A15B89">
        <w:rPr>
          <w:szCs w:val="22"/>
        </w:rPr>
        <w:t>I warrant that the individual or organisation above is not subject to any financial sanctions which would prohibit receipt of funds from the British Council; is not connected to any such person; and will not transfer funds received from the British Council to any such person.</w:t>
      </w:r>
    </w:p>
    <w:p w:rsidR="00D14632" w:rsidP="00D14632" w:rsidRDefault="00D14632" w14:paraId="0C564DFC" w14:textId="77777777">
      <w:pPr>
        <w:ind w:left="284"/>
        <w:rPr>
          <w:b/>
        </w:rPr>
      </w:pPr>
      <w:r>
        <w:rPr>
          <w:b/>
        </w:rPr>
        <w:t>Signatory details</w:t>
      </w:r>
    </w:p>
    <w:p w:rsidRPr="00A86C0F" w:rsidR="00D14632" w:rsidP="00D14632" w:rsidRDefault="00D14632" w14:paraId="65FA68D4" w14:textId="77777777">
      <w:pPr>
        <w:ind w:left="284"/>
        <w:rPr>
          <w:bCs/>
        </w:rPr>
      </w:pPr>
      <w:r w:rsidRPr="00A86C0F">
        <w:rPr>
          <w:bCs/>
          <w:noProof/>
        </w:rPr>
        <w:t>I confirm that the details provided above are full and accurate. Missing or incorrect information may result in attempted payments made by the British Council being returned from your bank as unsuccessful. The British Council will accept no responsibility for any delays or loss that occurs as a result.</w:t>
      </w:r>
      <w:r w:rsidRPr="00A86C0F">
        <w:rPr>
          <w:bCs/>
        </w:rPr>
        <w:t xml:space="preserve"> </w:t>
      </w:r>
    </w:p>
    <w:tbl>
      <w:tblPr>
        <w:tblW w:w="1000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61"/>
        <w:gridCol w:w="2694"/>
        <w:gridCol w:w="984"/>
        <w:gridCol w:w="3268"/>
      </w:tblGrid>
      <w:tr w:rsidRPr="00C1243E" w:rsidR="00D14632" w:rsidTr="00E90255" w14:paraId="3434FB8B" w14:textId="77777777">
        <w:trPr>
          <w:cantSplit/>
          <w:trHeight w:val="400"/>
        </w:trPr>
        <w:tc>
          <w:tcPr>
            <w:tcW w:w="3061" w:type="dxa"/>
            <w:tcBorders>
              <w:left w:val="nil"/>
              <w:right w:val="nil"/>
            </w:tcBorders>
            <w:shd w:val="pct10" w:color="auto" w:fill="FFFFFF"/>
            <w:vAlign w:val="center"/>
          </w:tcPr>
          <w:p w:rsidRPr="00A86C0F" w:rsidR="00D14632" w:rsidP="00E90255" w:rsidRDefault="00D14632" w14:paraId="52947444" w14:textId="77777777">
            <w:pPr>
              <w:pStyle w:val="In-fill"/>
              <w:tabs>
                <w:tab w:val="right" w:pos="3024"/>
              </w:tabs>
              <w:spacing w:line="220" w:lineRule="exact"/>
              <w:rPr>
                <w:rFonts w:ascii="Tahoma" w:hAnsi="Tahoma" w:cs="Tahoma"/>
                <w:b/>
                <w:snapToGrid/>
                <w:sz w:val="20"/>
                <w:szCs w:val="20"/>
              </w:rPr>
            </w:pPr>
            <w:r w:rsidRPr="00A86C0F">
              <w:rPr>
                <w:b/>
                <w:bCs/>
                <w:snapToGrid/>
              </w:rPr>
              <w:t>Account holder’s/ Authorised signatory’s Name</w:t>
            </w:r>
            <w:r w:rsidRPr="00A86C0F">
              <w:rPr>
                <w:rFonts w:ascii="Tahoma" w:hAnsi="Tahoma" w:cs="Tahoma"/>
                <w:b/>
                <w:snapToGrid/>
                <w:sz w:val="20"/>
                <w:szCs w:val="20"/>
              </w:rPr>
              <w:tab/>
            </w:r>
          </w:p>
        </w:tc>
        <w:tc>
          <w:tcPr>
            <w:tcW w:w="2694" w:type="dxa"/>
            <w:tcBorders>
              <w:left w:val="nil"/>
              <w:right w:val="nil"/>
            </w:tcBorders>
          </w:tcPr>
          <w:p w:rsidRPr="00DB2C6B" w:rsidR="00D14632" w:rsidP="00E90255" w:rsidRDefault="00D14632" w14:paraId="243D3A15" w14:textId="77777777">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rsidRPr="00C1243E" w:rsidR="00D14632" w:rsidP="00E90255" w:rsidRDefault="00D14632" w14:paraId="5BEA0840" w14:textId="77777777">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Position</w:t>
            </w:r>
          </w:p>
        </w:tc>
        <w:tc>
          <w:tcPr>
            <w:tcW w:w="3268" w:type="dxa"/>
            <w:tcBorders>
              <w:left w:val="nil"/>
              <w:right w:val="nil"/>
            </w:tcBorders>
          </w:tcPr>
          <w:p w:rsidRPr="00DB2C6B" w:rsidR="00D14632" w:rsidP="00E90255" w:rsidRDefault="00D14632" w14:paraId="3C4B6A2C" w14:textId="77777777">
            <w:pPr>
              <w:pStyle w:val="In-fill"/>
              <w:widowControl w:val="0"/>
              <w:spacing w:line="220" w:lineRule="exact"/>
              <w:ind w:left="284"/>
              <w:rPr>
                <w:rFonts w:ascii="Tahoma" w:hAnsi="Tahoma" w:cs="Tahoma"/>
                <w:snapToGrid/>
              </w:rPr>
            </w:pPr>
          </w:p>
        </w:tc>
      </w:tr>
      <w:tr w:rsidRPr="00C1243E" w:rsidR="00D14632" w:rsidTr="00E90255" w14:paraId="211297C3" w14:textId="77777777">
        <w:trPr>
          <w:cantSplit/>
          <w:trHeight w:val="400"/>
        </w:trPr>
        <w:tc>
          <w:tcPr>
            <w:tcW w:w="3061" w:type="dxa"/>
            <w:tcBorders>
              <w:left w:val="nil"/>
              <w:right w:val="nil"/>
            </w:tcBorders>
            <w:shd w:val="pct10" w:color="auto" w:fill="FFFFFF"/>
            <w:vAlign w:val="center"/>
          </w:tcPr>
          <w:p w:rsidRPr="00A86C0F" w:rsidR="00D14632" w:rsidP="00E90255" w:rsidRDefault="00D14632" w14:paraId="6FA2CA00" w14:textId="77777777">
            <w:pPr>
              <w:pStyle w:val="In-fill"/>
              <w:tabs>
                <w:tab w:val="right" w:pos="3024"/>
              </w:tabs>
              <w:spacing w:line="220" w:lineRule="exact"/>
              <w:rPr>
                <w:b/>
                <w:bCs/>
                <w:snapToGrid/>
              </w:rPr>
            </w:pPr>
            <w:r w:rsidRPr="00A86C0F">
              <w:rPr>
                <w:b/>
                <w:bCs/>
                <w:snapToGrid/>
              </w:rPr>
              <w:t>Signature</w:t>
            </w:r>
          </w:p>
          <w:p w:rsidRPr="00A86C0F" w:rsidR="00D14632" w:rsidP="00E90255" w:rsidRDefault="00D14632" w14:paraId="532C5F47" w14:textId="77777777">
            <w:pPr>
              <w:rPr>
                <w:i/>
                <w:lang w:eastAsia="en-US"/>
              </w:rPr>
            </w:pPr>
            <w:r w:rsidRPr="00A86C0F">
              <w:rPr>
                <w:i/>
                <w:lang w:eastAsia="en-US"/>
              </w:rPr>
              <w:t>(</w:t>
            </w:r>
            <w:proofErr w:type="gramStart"/>
            <w:r w:rsidRPr="00A86C0F">
              <w:rPr>
                <w:i/>
                <w:lang w:eastAsia="en-US"/>
              </w:rPr>
              <w:t>typed</w:t>
            </w:r>
            <w:proofErr w:type="gramEnd"/>
            <w:r w:rsidRPr="00A86C0F">
              <w:rPr>
                <w:i/>
                <w:lang w:eastAsia="en-US"/>
              </w:rPr>
              <w:t xml:space="preserve"> signature not accepted)</w:t>
            </w:r>
          </w:p>
        </w:tc>
        <w:tc>
          <w:tcPr>
            <w:tcW w:w="2694" w:type="dxa"/>
            <w:tcBorders>
              <w:left w:val="nil"/>
              <w:right w:val="nil"/>
            </w:tcBorders>
          </w:tcPr>
          <w:p w:rsidRPr="00DB2C6B" w:rsidR="00D14632" w:rsidP="00E90255" w:rsidRDefault="00D14632" w14:paraId="68501B9B" w14:textId="77777777">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rsidRPr="00C1243E" w:rsidR="00D14632" w:rsidP="00E90255" w:rsidRDefault="00D14632" w14:paraId="643FE9F7" w14:textId="77777777">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Date</w:t>
            </w:r>
          </w:p>
        </w:tc>
        <w:tc>
          <w:tcPr>
            <w:tcW w:w="3268" w:type="dxa"/>
            <w:tcBorders>
              <w:left w:val="nil"/>
              <w:right w:val="nil"/>
            </w:tcBorders>
          </w:tcPr>
          <w:p w:rsidRPr="00DB2C6B" w:rsidR="00D14632" w:rsidP="00E90255" w:rsidRDefault="00D14632" w14:paraId="02FF8EB6" w14:textId="77777777">
            <w:pPr>
              <w:pStyle w:val="In-fill"/>
              <w:widowControl w:val="0"/>
              <w:spacing w:line="220" w:lineRule="exact"/>
              <w:ind w:left="284"/>
              <w:rPr>
                <w:rFonts w:ascii="Tahoma" w:hAnsi="Tahoma" w:cs="Tahoma"/>
                <w:snapToGrid/>
              </w:rPr>
            </w:pPr>
          </w:p>
        </w:tc>
      </w:tr>
    </w:tbl>
    <w:p w:rsidRPr="003B4590" w:rsidR="00D14632" w:rsidP="00D14632" w:rsidRDefault="00D14632" w14:paraId="6154DDCB" w14:textId="77777777">
      <w:pPr>
        <w:ind w:left="284"/>
        <w:rPr>
          <w:bCs/>
        </w:rPr>
      </w:pPr>
    </w:p>
    <w:p w:rsidRPr="00A86C0F" w:rsidR="00D14632" w:rsidP="00D14632" w:rsidRDefault="00D14632" w14:paraId="0FCDB04E" w14:textId="77777777">
      <w:pPr>
        <w:rPr>
          <w:color w:val="0000FF"/>
          <w:lang w:eastAsia="en-US"/>
        </w:rPr>
      </w:pPr>
      <w:r>
        <w:rPr>
          <w:color w:val="0000FF"/>
          <w:lang w:eastAsia="en-US"/>
        </w:rPr>
        <w:t xml:space="preserve">                               </w:t>
      </w:r>
    </w:p>
    <w:p w:rsidR="00D14632" w:rsidP="00D14632" w:rsidRDefault="00D14632" w14:paraId="60F167F7" w14:textId="77777777">
      <w:pPr>
        <w:ind w:left="284"/>
        <w:rPr>
          <w:b/>
        </w:rPr>
      </w:pPr>
      <w:r w:rsidRPr="00A86C0F">
        <w:rPr>
          <w:b/>
          <w:color w:val="FF0000"/>
          <w:szCs w:val="22"/>
        </w:rPr>
        <w:t>Should the above details change, please notify us immediately</w:t>
      </w:r>
      <w:r>
        <w:rPr>
          <w:b/>
        </w:rPr>
        <w:t>.</w:t>
      </w:r>
    </w:p>
    <w:p w:rsidRPr="00910020" w:rsidR="00D14632" w:rsidP="00D14632" w:rsidRDefault="00D14632" w14:paraId="282E6173" w14:textId="77777777">
      <w:pPr>
        <w:ind w:left="284"/>
        <w:rPr>
          <w:sz w:val="16"/>
          <w:szCs w:val="16"/>
        </w:rPr>
      </w:pPr>
      <w:r w:rsidRPr="00910020">
        <w:rPr>
          <w:sz w:val="16"/>
          <w:szCs w:val="16"/>
        </w:rPr>
        <w:t>“Data Protection</w:t>
      </w:r>
    </w:p>
    <w:p w:rsidRPr="00910020" w:rsidR="00D14632" w:rsidP="00D14632" w:rsidRDefault="00D14632" w14:paraId="165D2FC7" w14:textId="77777777">
      <w:pPr>
        <w:ind w:left="284"/>
        <w:rPr>
          <w:sz w:val="16"/>
          <w:szCs w:val="16"/>
        </w:rPr>
      </w:pPr>
      <w:r w:rsidRPr="00910020">
        <w:rPr>
          <w:sz w:val="16"/>
          <w:szCs w:val="16"/>
        </w:rPr>
        <w:t>The British Council will process your personal data to carry out payments for contracted services. This processing on the lawful basis of the performance of a contract is also necessary to comply with national commercial, tax and financial legislation. We will keep your personal information while the contractual relationship is in place or as long as established by the above-mentioned legislation.</w:t>
      </w:r>
    </w:p>
    <w:p w:rsidRPr="00910020" w:rsidR="00D14632" w:rsidP="00D14632" w:rsidRDefault="00D14632" w14:paraId="0FFEA536" w14:textId="77777777">
      <w:pPr>
        <w:ind w:left="284"/>
        <w:rPr>
          <w:sz w:val="16"/>
          <w:szCs w:val="16"/>
        </w:rPr>
      </w:pPr>
      <w:r w:rsidRPr="00910020">
        <w:rPr>
          <w:sz w:val="16"/>
          <w:szCs w:val="16"/>
        </w:rPr>
        <w:t>We will share your data with our banks, authorized public administrations and our headquarters in the UK. We will also share your data with our corporate service providers as Data Processors and transfer it to our Shared Services subsidiary, based outside of the European Economic Area, with the appropriate safeguards as established by the European Commission. You have the rights to access your personal data, to ask us to correct any inaccuracies or to erase your data or to ask us to stop using your data by contacting us at igdisclosures@britishcouncil.org. If you have concerns about how we have used your personal information, you also have the right to c</w:t>
      </w:r>
      <w:r>
        <w:rPr>
          <w:sz w:val="16"/>
          <w:szCs w:val="16"/>
        </w:rPr>
        <w:t>omplain to a privacy regulator.</w:t>
      </w:r>
    </w:p>
    <w:p w:rsidRPr="00910020" w:rsidR="00D14632" w:rsidP="00D14632" w:rsidRDefault="00D14632" w14:paraId="3714B9C5" w14:textId="77777777">
      <w:pPr>
        <w:ind w:left="284"/>
        <w:rPr>
          <w:sz w:val="16"/>
          <w:szCs w:val="16"/>
        </w:rPr>
      </w:pPr>
      <w:r w:rsidRPr="00910020">
        <w:rPr>
          <w:sz w:val="16"/>
          <w:szCs w:val="16"/>
        </w:rPr>
        <w:t xml:space="preserve">For more </w:t>
      </w:r>
      <w:proofErr w:type="gramStart"/>
      <w:r w:rsidRPr="00910020">
        <w:rPr>
          <w:sz w:val="16"/>
          <w:szCs w:val="16"/>
        </w:rPr>
        <w:t>information</w:t>
      </w:r>
      <w:proofErr w:type="gramEnd"/>
      <w:r w:rsidRPr="00910020">
        <w:rPr>
          <w:sz w:val="16"/>
          <w:szCs w:val="16"/>
        </w:rPr>
        <w:t xml:space="preserve"> please refer to our corporate website, www.britishcouncil.org/privacy or contact your local British Council office”</w:t>
      </w:r>
    </w:p>
    <w:p w:rsidR="00EC3915" w:rsidRDefault="00EC3915" w14:paraId="2B7603D9" w14:textId="697E5719">
      <w:pPr>
        <w:spacing w:before="0" w:line="240" w:lineRule="auto"/>
        <w:jc w:val="left"/>
      </w:pPr>
      <w:r>
        <w:br w:type="page"/>
      </w:r>
    </w:p>
    <w:p w:rsidRPr="00A52391" w:rsidR="005B076A" w:rsidP="005B076A" w:rsidRDefault="005B076A" w14:paraId="641E0024" w14:textId="45EAC730">
      <w:pPr>
        <w:jc w:val="center"/>
        <w:rPr>
          <w:b/>
          <w:u w:val="single"/>
        </w:rPr>
      </w:pPr>
      <w:r>
        <w:rPr>
          <w:b/>
          <w:u w:val="single"/>
        </w:rPr>
        <w:t>Schedule 8</w:t>
      </w:r>
    </w:p>
    <w:p w:rsidRPr="00CB2EDD" w:rsidR="005B076A" w:rsidP="005B076A" w:rsidRDefault="005B076A" w14:paraId="6DF85099" w14:textId="1734095F">
      <w:pPr>
        <w:pStyle w:val="MRheading2"/>
        <w:numPr>
          <w:ilvl w:val="0"/>
          <w:numId w:val="0"/>
        </w:numPr>
        <w:spacing w:before="60" w:after="160" w:line="276" w:lineRule="auto"/>
        <w:jc w:val="center"/>
        <w:rPr>
          <w:rFonts w:cs="Arial"/>
          <w:b/>
          <w:szCs w:val="22"/>
          <w:u w:val="single"/>
        </w:rPr>
      </w:pPr>
      <w:r>
        <w:rPr>
          <w:rFonts w:cs="Arial"/>
          <w:szCs w:val="22"/>
          <w:u w:val="single"/>
        </w:rPr>
        <w:t>Brand Identity Guidelines</w:t>
      </w:r>
    </w:p>
    <w:p w:rsidRPr="00A66B62" w:rsidR="00A66B62" w:rsidP="00A66B62" w:rsidRDefault="00A66B62" w14:paraId="639EF9E3"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is for those working on partnerships and projects funded through the British Council’s Going Global Partnerships programme.</w:t>
      </w:r>
      <w:r w:rsidRPr="00A66B62">
        <w:rPr>
          <w:rStyle w:val="eop"/>
          <w:rFonts w:ascii="Arial" w:hAnsi="Arial" w:cs="Arial"/>
          <w:sz w:val="22"/>
          <w:szCs w:val="22"/>
        </w:rPr>
        <w:t> </w:t>
      </w:r>
    </w:p>
    <w:p w:rsidRPr="00A66B62" w:rsidR="00A66B62" w:rsidP="00A66B62" w:rsidRDefault="00A66B62" w14:paraId="64E57060"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5114F6D4"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These guidelines help to ensure all communications activities carried out by you and your partners follow the appropriate branding and visibility guidelines to acknowledge support from the British Council.</w:t>
      </w:r>
      <w:r w:rsidRPr="00A66B62">
        <w:rPr>
          <w:rStyle w:val="eop"/>
          <w:rFonts w:ascii="Arial" w:hAnsi="Arial" w:cs="Arial"/>
          <w:sz w:val="22"/>
          <w:szCs w:val="22"/>
        </w:rPr>
        <w:t> </w:t>
      </w:r>
    </w:p>
    <w:p w:rsidRPr="00A66B62" w:rsidR="00A66B62" w:rsidP="00A66B62" w:rsidRDefault="00A66B62" w14:paraId="2C4E08B2"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48B05ACC"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covers:</w:t>
      </w:r>
      <w:r w:rsidRPr="00A66B62">
        <w:rPr>
          <w:rStyle w:val="eop"/>
          <w:rFonts w:ascii="Arial" w:hAnsi="Arial" w:cs="Arial"/>
          <w:sz w:val="22"/>
          <w:szCs w:val="22"/>
        </w:rPr>
        <w:t> </w:t>
      </w:r>
    </w:p>
    <w:p w:rsidRPr="00A66B62" w:rsidR="00A66B62" w:rsidP="00A66B62" w:rsidRDefault="00A66B62" w14:paraId="30981E8D" w14:textId="77777777">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 xml:space="preserve">The ‘Funded by’ descriptor </w:t>
      </w:r>
      <w:proofErr w:type="gramStart"/>
      <w:r w:rsidRPr="00A66B62">
        <w:rPr>
          <w:rStyle w:val="normaltextrun"/>
          <w:rFonts w:ascii="Arial" w:hAnsi="Arial" w:cs="Arial"/>
          <w:sz w:val="22"/>
          <w:szCs w:val="22"/>
        </w:rPr>
        <w:t>logo</w:t>
      </w:r>
      <w:proofErr w:type="gramEnd"/>
      <w:r w:rsidRPr="00A66B62">
        <w:rPr>
          <w:rStyle w:val="eop"/>
          <w:rFonts w:ascii="Arial" w:hAnsi="Arial" w:cs="Arial"/>
          <w:sz w:val="22"/>
          <w:szCs w:val="22"/>
        </w:rPr>
        <w:t> </w:t>
      </w:r>
    </w:p>
    <w:p w:rsidRPr="00A66B62" w:rsidR="00A66B62" w:rsidP="00A66B62" w:rsidRDefault="00A66B62" w14:paraId="56D8C3EA" w14:textId="77777777">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Standard messages</w:t>
      </w:r>
      <w:r w:rsidRPr="00A66B62">
        <w:rPr>
          <w:rStyle w:val="eop"/>
          <w:rFonts w:ascii="Arial" w:hAnsi="Arial" w:cs="Arial"/>
          <w:sz w:val="22"/>
          <w:szCs w:val="22"/>
        </w:rPr>
        <w:t> </w:t>
      </w:r>
    </w:p>
    <w:p w:rsidRPr="00A66B62" w:rsidR="00A66B62" w:rsidP="00A66B62" w:rsidRDefault="00A66B62" w14:paraId="54E0C6CB" w14:textId="77777777">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Referring to your project on social media</w:t>
      </w:r>
      <w:r w:rsidRPr="00A66B62">
        <w:rPr>
          <w:rStyle w:val="eop"/>
          <w:rFonts w:ascii="Arial" w:hAnsi="Arial" w:cs="Arial"/>
          <w:sz w:val="22"/>
          <w:szCs w:val="22"/>
        </w:rPr>
        <w:t> </w:t>
      </w:r>
    </w:p>
    <w:p w:rsidRPr="00A66B62" w:rsidR="00A66B62" w:rsidP="00A66B62" w:rsidRDefault="00A66B62" w14:paraId="4E372AF8" w14:textId="77777777">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Photography permissions.</w:t>
      </w:r>
      <w:r w:rsidRPr="00A66B62">
        <w:rPr>
          <w:rStyle w:val="eop"/>
          <w:rFonts w:ascii="Arial" w:hAnsi="Arial" w:cs="Arial"/>
          <w:sz w:val="22"/>
          <w:szCs w:val="22"/>
        </w:rPr>
        <w:t> </w:t>
      </w:r>
    </w:p>
    <w:p w:rsidRPr="00A66B62" w:rsidR="00A66B62" w:rsidP="00A66B62" w:rsidRDefault="00A66B62" w14:paraId="3578420A"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618A3A38" w14:textId="77777777">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sz w:val="22"/>
          <w:szCs w:val="22"/>
        </w:rPr>
        <w:t>We also recommend passing this guidance on to your press/communications department, to ensure it is followed in any external communications activity.</w:t>
      </w:r>
      <w:r w:rsidRPr="00A66B62">
        <w:rPr>
          <w:rStyle w:val="eop"/>
          <w:rFonts w:ascii="Arial" w:hAnsi="Arial" w:cs="Arial"/>
          <w:sz w:val="22"/>
          <w:szCs w:val="22"/>
        </w:rPr>
        <w:t> </w:t>
      </w:r>
    </w:p>
    <w:p w:rsidRPr="00A66B62" w:rsidR="00A66B62" w:rsidP="00A66B62" w:rsidRDefault="00A66B62" w14:paraId="4272E70E" w14:textId="77777777">
      <w:pPr>
        <w:pStyle w:val="paragraph"/>
        <w:spacing w:before="0" w:beforeAutospacing="0" w:after="0" w:afterAutospacing="0"/>
        <w:textAlignment w:val="baseline"/>
        <w:rPr>
          <w:rFonts w:ascii="Arial" w:hAnsi="Arial" w:cs="Arial"/>
          <w:sz w:val="22"/>
          <w:szCs w:val="22"/>
        </w:rPr>
      </w:pPr>
    </w:p>
    <w:p w:rsidR="00A66B62" w:rsidP="00A66B62" w:rsidRDefault="00A66B62" w14:paraId="0EE86637" w14:textId="77777777">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 xml:space="preserve">The ‘Funded by’ descriptor </w:t>
      </w:r>
      <w:proofErr w:type="gramStart"/>
      <w:r w:rsidRPr="00A66B62">
        <w:rPr>
          <w:rStyle w:val="normaltextrun"/>
          <w:rFonts w:ascii="Arial" w:hAnsi="Arial" w:cs="Arial"/>
          <w:b/>
          <w:bCs/>
          <w:color w:val="230859"/>
          <w:sz w:val="22"/>
          <w:szCs w:val="22"/>
        </w:rPr>
        <w:t>logo</w:t>
      </w:r>
      <w:proofErr w:type="gramEnd"/>
      <w:r w:rsidRPr="00A66B62">
        <w:rPr>
          <w:rStyle w:val="normaltextrun"/>
          <w:rFonts w:ascii="Arial" w:hAnsi="Arial" w:cs="Arial"/>
          <w:b/>
          <w:bCs/>
          <w:color w:val="230859"/>
          <w:sz w:val="22"/>
          <w:szCs w:val="22"/>
        </w:rPr>
        <w:t> </w:t>
      </w:r>
      <w:r w:rsidRPr="00A66B62">
        <w:rPr>
          <w:rStyle w:val="eop"/>
          <w:rFonts w:ascii="Arial" w:hAnsi="Arial" w:cs="Arial"/>
          <w:b/>
          <w:bCs/>
          <w:color w:val="230859"/>
          <w:sz w:val="22"/>
          <w:szCs w:val="22"/>
        </w:rPr>
        <w:t> </w:t>
      </w:r>
    </w:p>
    <w:p w:rsidRPr="00A66B62" w:rsidR="00A66B62" w:rsidP="00A66B62" w:rsidRDefault="00A66B62" w14:paraId="04A606BA"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and documentation produced through the partnership should display the ‘Funded by’ British Council descriptor logo, to acknowledge support from the British Council.</w:t>
      </w:r>
      <w:r w:rsidRPr="00A66B62">
        <w:rPr>
          <w:rStyle w:val="eop"/>
          <w:rFonts w:ascii="Arial" w:hAnsi="Arial" w:cs="Arial"/>
          <w:sz w:val="22"/>
          <w:szCs w:val="22"/>
        </w:rPr>
        <w:t> </w:t>
      </w:r>
    </w:p>
    <w:p w:rsidRPr="00A66B62" w:rsidR="00A66B62" w:rsidP="00A66B62" w:rsidRDefault="00A66B62" w14:paraId="705CD0A1"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33BCA022"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 xml:space="preserve">You should have received this logo as an attachment to this grant agreement. If you need the logo to be resent, please contact </w:t>
      </w:r>
      <w:hyperlink w:tgtFrame="_blank" w:history="1" r:id="rId18">
        <w:r w:rsidRPr="00A66B62">
          <w:rPr>
            <w:rStyle w:val="normaltextrun"/>
            <w:rFonts w:ascii="Arial" w:hAnsi="Arial" w:cs="Arial"/>
            <w:color w:val="0000FF"/>
            <w:sz w:val="22"/>
            <w:szCs w:val="22"/>
            <w:u w:val="single"/>
          </w:rPr>
          <w:t>GoingGlobalPartnerships@britishcouncil.org</w:t>
        </w:r>
      </w:hyperlink>
      <w:r w:rsidRPr="00A66B62">
        <w:rPr>
          <w:rStyle w:val="eop"/>
          <w:rFonts w:ascii="Arial" w:hAnsi="Arial" w:cs="Arial"/>
          <w:sz w:val="22"/>
          <w:szCs w:val="22"/>
        </w:rPr>
        <w:t> </w:t>
      </w:r>
    </w:p>
    <w:p w:rsidRPr="00A66B62" w:rsidR="00A66B62" w:rsidP="00A66B62" w:rsidRDefault="00A66B62" w14:paraId="665804B4"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59B94AC0"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Always use the indigo version of the logo on lighter backgrounds. On darker backgrounds use the white version of the logo. </w:t>
      </w:r>
      <w:r w:rsidRPr="00A66B62">
        <w:rPr>
          <w:rStyle w:val="eop"/>
          <w:rFonts w:ascii="Arial" w:hAnsi="Arial" w:cs="Arial"/>
          <w:sz w:val="22"/>
          <w:szCs w:val="22"/>
        </w:rPr>
        <w:t> </w:t>
      </w:r>
    </w:p>
    <w:p w:rsidRPr="00A66B62" w:rsidR="00A66B62" w:rsidP="00A66B62" w:rsidRDefault="00A66B62" w14:paraId="34758E07"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1CD67A10"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Please follow the minimum sizes:</w:t>
      </w:r>
      <w:r w:rsidRPr="00A66B62">
        <w:rPr>
          <w:rStyle w:val="eop"/>
          <w:rFonts w:ascii="Arial" w:hAnsi="Arial" w:cs="Arial"/>
          <w:sz w:val="22"/>
          <w:szCs w:val="22"/>
        </w:rPr>
        <w:t> </w:t>
      </w:r>
    </w:p>
    <w:p w:rsidRPr="00A66B62" w:rsidR="00A66B62" w:rsidP="00A66B62" w:rsidRDefault="00A66B62" w14:paraId="6B157148" w14:textId="77777777">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print: 28mm wide</w:t>
      </w:r>
      <w:r w:rsidRPr="00A66B62">
        <w:rPr>
          <w:rStyle w:val="eop"/>
          <w:rFonts w:ascii="Arial" w:hAnsi="Arial" w:cs="Arial"/>
          <w:sz w:val="22"/>
          <w:szCs w:val="22"/>
        </w:rPr>
        <w:t> </w:t>
      </w:r>
    </w:p>
    <w:p w:rsidRPr="00A66B62" w:rsidR="00A66B62" w:rsidP="00A66B62" w:rsidRDefault="00A66B62" w14:paraId="30A7BD36" w14:textId="77777777">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digital: 60px wide</w:t>
      </w:r>
      <w:r w:rsidRPr="00A66B62">
        <w:rPr>
          <w:rStyle w:val="eop"/>
          <w:rFonts w:ascii="Arial" w:hAnsi="Arial" w:cs="Arial"/>
          <w:sz w:val="22"/>
          <w:szCs w:val="22"/>
        </w:rPr>
        <w:t> </w:t>
      </w:r>
    </w:p>
    <w:p w:rsidRPr="00A66B62" w:rsidR="00A66B62" w:rsidP="00A66B62" w:rsidRDefault="00A66B62" w14:paraId="2E128361"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Also ensure there is a clear space around the logo – we recommend the width of the two circles. </w:t>
      </w:r>
      <w:r w:rsidRPr="00A66B62">
        <w:rPr>
          <w:rStyle w:val="eop"/>
          <w:rFonts w:ascii="Arial" w:hAnsi="Arial" w:cs="Arial"/>
          <w:sz w:val="22"/>
          <w:szCs w:val="22"/>
        </w:rPr>
        <w:t> </w:t>
      </w:r>
    </w:p>
    <w:p w:rsidRPr="00A66B62" w:rsidR="00A66B62" w:rsidP="00A66B62" w:rsidRDefault="00A66B62" w14:paraId="1746F403"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00A66B62" w:rsidP="00A66B62" w:rsidRDefault="00A66B62" w14:paraId="180BCD6A" w14:textId="77777777">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Standard messages </w:t>
      </w:r>
      <w:r w:rsidRPr="00A66B62">
        <w:rPr>
          <w:rStyle w:val="eop"/>
          <w:rFonts w:ascii="Arial" w:hAnsi="Arial" w:cs="Arial"/>
          <w:b/>
          <w:bCs/>
          <w:color w:val="230859"/>
          <w:sz w:val="22"/>
          <w:szCs w:val="22"/>
        </w:rPr>
        <w:t> </w:t>
      </w:r>
    </w:p>
    <w:p w:rsidRPr="00A66B62" w:rsidR="00A66B62" w:rsidP="00A66B62" w:rsidRDefault="00A66B62" w14:paraId="17D42970"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documentation and communications messages carried out through your partnership should including one of the following messages to acknowledge British Council support.</w:t>
      </w:r>
      <w:r w:rsidRPr="00A66B62">
        <w:rPr>
          <w:rStyle w:val="eop"/>
          <w:rFonts w:ascii="Arial" w:hAnsi="Arial" w:cs="Arial"/>
          <w:sz w:val="22"/>
          <w:szCs w:val="22"/>
        </w:rPr>
        <w:t> </w:t>
      </w:r>
    </w:p>
    <w:p w:rsidRPr="00A66B62" w:rsidR="00A66B62" w:rsidP="00A66B62" w:rsidRDefault="00A66B62" w14:paraId="41465D91"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43806023"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Where space is limited (posters, invitations, certificates):</w:t>
      </w:r>
      <w:r w:rsidRPr="00A66B62">
        <w:rPr>
          <w:rStyle w:val="eop"/>
          <w:rFonts w:ascii="Arial" w:hAnsi="Arial" w:cs="Arial"/>
          <w:sz w:val="22"/>
          <w:szCs w:val="22"/>
        </w:rPr>
        <w:t> </w:t>
      </w:r>
    </w:p>
    <w:p w:rsidRPr="00A66B62" w:rsidR="00A66B62" w:rsidP="00A66B62" w:rsidRDefault="00A66B62" w14:paraId="2EF4FE1A"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rsidRPr="00A66B62" w:rsidR="00A66B62" w:rsidP="00A66B62" w:rsidRDefault="00A66B62" w14:paraId="07C4E7B1"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color w:val="000000"/>
          <w:sz w:val="22"/>
          <w:szCs w:val="22"/>
        </w:rPr>
        <w:t> </w:t>
      </w:r>
    </w:p>
    <w:p w:rsidRPr="00A66B62" w:rsidR="00A66B62" w:rsidP="00A66B62" w:rsidRDefault="00A66B62" w14:paraId="27F92647"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color w:val="000000"/>
          <w:sz w:val="22"/>
          <w:szCs w:val="22"/>
        </w:rPr>
        <w:t>Where space isn’t limited (websites, programme booklets, reports, presentations): </w:t>
      </w:r>
      <w:r w:rsidRPr="00A66B62">
        <w:rPr>
          <w:rStyle w:val="eop"/>
          <w:rFonts w:ascii="Arial" w:hAnsi="Arial" w:cs="Arial"/>
          <w:color w:val="000000"/>
          <w:sz w:val="22"/>
          <w:szCs w:val="22"/>
        </w:rPr>
        <w:t> </w:t>
      </w:r>
    </w:p>
    <w:p w:rsidRPr="00A66B62" w:rsidR="00A66B62" w:rsidP="00A66B62" w:rsidRDefault="00A66B62" w14:paraId="1C3E3561"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rsidRPr="00A66B62" w:rsidR="00A66B62" w:rsidP="00A66B62" w:rsidRDefault="00A66B62" w14:paraId="19929DF0"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 xml:space="preserve">Going Global Partnerships supports universities, </w:t>
      </w:r>
      <w:proofErr w:type="gramStart"/>
      <w:r w:rsidRPr="00A66B62">
        <w:rPr>
          <w:rStyle w:val="normaltextrun"/>
          <w:rFonts w:ascii="Arial" w:hAnsi="Arial" w:cs="Arial"/>
          <w:i/>
          <w:iCs/>
          <w:sz w:val="22"/>
          <w:szCs w:val="22"/>
        </w:rPr>
        <w:t>colleges</w:t>
      </w:r>
      <w:proofErr w:type="gramEnd"/>
      <w:r w:rsidRPr="00A66B62">
        <w:rPr>
          <w:rStyle w:val="normaltextrun"/>
          <w:rFonts w:ascii="Arial" w:hAnsi="Arial" w:cs="Arial"/>
          <w:i/>
          <w:iCs/>
          <w:sz w:val="22"/>
          <w:szCs w:val="22"/>
        </w:rPr>
        <w:t xml:space="preserve"> and wider education stakeholders around the world to work together towards stronger, equitable, inclusive, more internationally connected higher education, science and TVET.</w:t>
      </w:r>
      <w:r w:rsidRPr="00A66B62">
        <w:rPr>
          <w:rStyle w:val="eop"/>
          <w:rFonts w:ascii="Arial" w:hAnsi="Arial" w:cs="Arial"/>
          <w:sz w:val="22"/>
          <w:szCs w:val="22"/>
        </w:rPr>
        <w:t> </w:t>
      </w:r>
    </w:p>
    <w:p w:rsidRPr="00A66B62" w:rsidR="00A66B62" w:rsidP="00A66B62" w:rsidRDefault="00A66B62" w14:paraId="28C1AF8B"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2978398B"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Press releases (in the notes to editors’ section):</w:t>
      </w:r>
      <w:r w:rsidRPr="00A66B62">
        <w:rPr>
          <w:rStyle w:val="eop"/>
          <w:rFonts w:ascii="Arial" w:hAnsi="Arial" w:cs="Arial"/>
          <w:sz w:val="22"/>
          <w:szCs w:val="22"/>
        </w:rPr>
        <w:t> </w:t>
      </w:r>
    </w:p>
    <w:p w:rsidRPr="00A66B62" w:rsidR="00A66B62" w:rsidP="00A66B62" w:rsidRDefault="00A66B62" w14:paraId="04445F5E"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rsidRPr="00A66B62" w:rsidR="00A66B62" w:rsidP="00A66B62" w:rsidRDefault="00A66B62" w14:paraId="4E0B52C5"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 xml:space="preserve">Going Global Partnerships supports universities, </w:t>
      </w:r>
      <w:proofErr w:type="gramStart"/>
      <w:r w:rsidRPr="00A66B62">
        <w:rPr>
          <w:rStyle w:val="normaltextrun"/>
          <w:rFonts w:ascii="Arial" w:hAnsi="Arial" w:cs="Arial"/>
          <w:i/>
          <w:iCs/>
          <w:sz w:val="22"/>
          <w:szCs w:val="22"/>
        </w:rPr>
        <w:t>colleges</w:t>
      </w:r>
      <w:proofErr w:type="gramEnd"/>
      <w:r w:rsidRPr="00A66B62">
        <w:rPr>
          <w:rStyle w:val="normaltextrun"/>
          <w:rFonts w:ascii="Arial" w:hAnsi="Arial" w:cs="Arial"/>
          <w:i/>
          <w:iCs/>
          <w:sz w:val="22"/>
          <w:szCs w:val="22"/>
        </w:rPr>
        <w:t xml:space="preserve"> and wider education stakeholders around the world to work together towards stronger, equitable, inclusive, more internationally connected higher education, science and TVET. </w:t>
      </w:r>
      <w:r w:rsidRPr="00A66B62">
        <w:rPr>
          <w:rStyle w:val="eop"/>
          <w:rFonts w:ascii="Arial" w:hAnsi="Arial" w:cs="Arial"/>
          <w:sz w:val="22"/>
          <w:szCs w:val="22"/>
        </w:rPr>
        <w:t> </w:t>
      </w:r>
    </w:p>
    <w:p w:rsidRPr="00A66B62" w:rsidR="00A66B62" w:rsidP="00A66B62" w:rsidRDefault="00A66B62" w14:paraId="23731D32"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r w:rsidRPr="00A66B62">
        <w:rPr>
          <w:rStyle w:val="eop"/>
          <w:rFonts w:ascii="Arial" w:hAnsi="Arial" w:cs="Arial"/>
          <w:sz w:val="22"/>
          <w:szCs w:val="22"/>
        </w:rPr>
        <w:t> </w:t>
      </w:r>
    </w:p>
    <w:p w:rsidR="00A66B62" w:rsidP="00A66B62" w:rsidRDefault="00A66B62" w14:paraId="1233C189" w14:textId="77777777">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i/>
          <w:iCs/>
          <w:sz w:val="22"/>
          <w:szCs w:val="22"/>
        </w:rPr>
        <w:t>This leads to stronger higher education, research and TVET systems around the world that can support fairer social and economic growth and address national and global challenges – all backed up by mutually beneficial international relationships.</w:t>
      </w:r>
      <w:r w:rsidRPr="00A66B62">
        <w:rPr>
          <w:rStyle w:val="eop"/>
          <w:rFonts w:ascii="Arial" w:hAnsi="Arial" w:cs="Arial"/>
          <w:sz w:val="22"/>
          <w:szCs w:val="22"/>
        </w:rPr>
        <w:t> </w:t>
      </w:r>
    </w:p>
    <w:p w:rsidRPr="00A66B62" w:rsidR="00A66B62" w:rsidP="00A66B62" w:rsidRDefault="00A66B62" w14:paraId="086A5034" w14:textId="77777777">
      <w:pPr>
        <w:pStyle w:val="paragraph"/>
        <w:spacing w:before="0" w:beforeAutospacing="0" w:after="0" w:afterAutospacing="0"/>
        <w:textAlignment w:val="baseline"/>
        <w:rPr>
          <w:rFonts w:ascii="Arial" w:hAnsi="Arial" w:cs="Arial"/>
          <w:sz w:val="22"/>
          <w:szCs w:val="22"/>
        </w:rPr>
      </w:pPr>
    </w:p>
    <w:p w:rsidRPr="00A66B62" w:rsidR="00A66B62" w:rsidP="00A66B62" w:rsidRDefault="00A66B62" w14:paraId="66946B5A" w14:textId="77777777">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Social media</w:t>
      </w:r>
      <w:r w:rsidRPr="00A66B62">
        <w:rPr>
          <w:rStyle w:val="eop"/>
          <w:rFonts w:ascii="Arial" w:hAnsi="Arial" w:cs="Arial"/>
          <w:b/>
          <w:bCs/>
          <w:color w:val="230859"/>
          <w:sz w:val="22"/>
          <w:szCs w:val="22"/>
        </w:rPr>
        <w:t> </w:t>
      </w:r>
    </w:p>
    <w:p w:rsidRPr="00A66B62" w:rsidR="00A66B62" w:rsidP="00A66B62" w:rsidRDefault="00A66B62" w14:paraId="66E73994"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When talking about your project on social media, please use the hashtag #GoingGlobalPartnerships. </w:t>
      </w:r>
      <w:r w:rsidRPr="00A66B62">
        <w:rPr>
          <w:rStyle w:val="eop"/>
          <w:rFonts w:ascii="Arial" w:hAnsi="Arial" w:cs="Arial"/>
          <w:sz w:val="22"/>
          <w:szCs w:val="22"/>
        </w:rPr>
        <w:t> </w:t>
      </w:r>
    </w:p>
    <w:p w:rsidRPr="00A66B62" w:rsidR="00A66B62" w:rsidP="00A66B62" w:rsidRDefault="00A66B62" w14:paraId="18B94E69" w14:textId="77777777">
      <w:pPr>
        <w:pStyle w:val="paragraph"/>
        <w:spacing w:before="0" w:beforeAutospacing="0" w:after="0" w:afterAutospacing="0"/>
        <w:textAlignment w:val="baseline"/>
        <w:rPr>
          <w:rFonts w:ascii="Arial" w:hAnsi="Arial" w:cs="Arial"/>
          <w:sz w:val="22"/>
          <w:szCs w:val="22"/>
        </w:rPr>
      </w:pPr>
    </w:p>
    <w:p w:rsidRPr="00A66B62" w:rsidR="00A66B62" w:rsidP="00A66B62" w:rsidRDefault="00A66B62" w14:paraId="38883A3A" w14:textId="77777777">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Photography consent and permissions</w:t>
      </w:r>
      <w:r w:rsidRPr="00A66B62">
        <w:rPr>
          <w:rStyle w:val="eop"/>
          <w:rFonts w:ascii="Arial" w:hAnsi="Arial" w:cs="Arial"/>
          <w:b/>
          <w:bCs/>
          <w:color w:val="230859"/>
          <w:sz w:val="22"/>
          <w:szCs w:val="22"/>
        </w:rPr>
        <w:t> </w:t>
      </w:r>
    </w:p>
    <w:p w:rsidRPr="00A66B62" w:rsidR="00A66B62" w:rsidP="00A66B62" w:rsidRDefault="00A66B62" w14:paraId="5D2E9078"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taking photographs to use in communications related to your grant activity, you should ensure the correct consent and permissions are in place.</w:t>
      </w:r>
      <w:r w:rsidRPr="00A66B62">
        <w:rPr>
          <w:rStyle w:val="eop"/>
          <w:rFonts w:ascii="Arial" w:hAnsi="Arial" w:cs="Arial"/>
          <w:sz w:val="22"/>
          <w:szCs w:val="22"/>
        </w:rPr>
        <w:t> </w:t>
      </w:r>
    </w:p>
    <w:p w:rsidRPr="00A66B62" w:rsidR="00A66B62" w:rsidP="00A66B62" w:rsidRDefault="00A66B62" w14:paraId="5E693DC8"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06741AF8"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means following correct consent and data protection practices when taking photographs – ensuring those being photographed agree to having their image taken, and for those photographs to be used for communications purposes. </w:t>
      </w:r>
      <w:r w:rsidRPr="00A66B62">
        <w:rPr>
          <w:rStyle w:val="eop"/>
          <w:rFonts w:ascii="Arial" w:hAnsi="Arial" w:cs="Arial"/>
          <w:sz w:val="22"/>
          <w:szCs w:val="22"/>
        </w:rPr>
        <w:t> </w:t>
      </w:r>
    </w:p>
    <w:p w:rsidRPr="00A66B62" w:rsidR="00A66B62" w:rsidP="00A66B62" w:rsidRDefault="00A66B62" w14:paraId="2F3B527E"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11D880AC"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It also means ensuring those taking the photographs have given their permission for the images to be used for communications purposes.</w:t>
      </w:r>
      <w:r w:rsidRPr="00A66B62">
        <w:rPr>
          <w:rStyle w:val="eop"/>
          <w:rFonts w:ascii="Arial" w:hAnsi="Arial" w:cs="Arial"/>
          <w:sz w:val="22"/>
          <w:szCs w:val="22"/>
        </w:rPr>
        <w:t> </w:t>
      </w:r>
    </w:p>
    <w:p w:rsidRPr="00A66B62" w:rsidR="00A66B62" w:rsidP="00A66B62" w:rsidRDefault="00A66B62" w14:paraId="39CCF23E" w14:textId="77777777">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rsidRPr="00A66B62" w:rsidR="00A66B62" w:rsidP="00A66B62" w:rsidRDefault="00A66B62" w14:paraId="0676115D" w14:textId="77777777">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supplying the British Council with photographs of your activity, we will ask you to confirm that the correct permissions and consent are in place before using these photographs.</w:t>
      </w:r>
      <w:r w:rsidRPr="00A66B62">
        <w:rPr>
          <w:rStyle w:val="eop"/>
          <w:rFonts w:ascii="Arial" w:hAnsi="Arial" w:cs="Arial"/>
          <w:sz w:val="22"/>
          <w:szCs w:val="22"/>
        </w:rPr>
        <w:t> </w:t>
      </w:r>
    </w:p>
    <w:p w:rsidRPr="00EC3915" w:rsidR="00EC3915" w:rsidP="00A66B62" w:rsidRDefault="00EC3915" w14:paraId="1E65B481" w14:textId="6C7BC770">
      <w:pPr>
        <w:tabs>
          <w:tab w:val="left" w:pos="4208"/>
        </w:tabs>
      </w:pPr>
    </w:p>
    <w:sectPr w:rsidRPr="00EC3915" w:rsidR="00EC3915">
      <w:footerReference w:type="default" r:id="rId19"/>
      <w:headerReference w:type="first" r:id="rId20"/>
      <w:footerReference w:type="first" r:id="rId21"/>
      <w:pgSz w:w="11906" w:h="16838" w:orient="portrait"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2B5" w:rsidRDefault="00F952B5" w14:paraId="169E1C78" w14:textId="77777777">
      <w:r>
        <w:separator/>
      </w:r>
    </w:p>
  </w:endnote>
  <w:endnote w:type="continuationSeparator" w:id="0">
    <w:p w:rsidR="00F952B5" w:rsidRDefault="00F952B5" w14:paraId="645DEEF1" w14:textId="77777777">
      <w:r>
        <w:continuationSeparator/>
      </w:r>
    </w:p>
  </w:endnote>
  <w:endnote w:type="continuationNotice" w:id="1">
    <w:p w:rsidR="00F952B5" w:rsidRDefault="00F952B5" w14:paraId="7B91E9A4"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RDefault="00D14632" w14:paraId="419D9D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P="00E90255" w:rsidRDefault="00D14632" w14:paraId="11CBF2A2" w14:textId="77777777">
    <w:r>
      <w:rPr>
        <w:i/>
        <w:iCs/>
      </w:rPr>
      <w:t>Version of Form: March 2017</w:t>
    </w:r>
  </w:p>
  <w:p w:rsidR="00D14632" w:rsidP="00E90255" w:rsidRDefault="00D14632" w14:paraId="5827E5A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RDefault="00D14632" w14:paraId="3192A7EB" w14:textId="77777777">
    <w:pPr>
      <w:pStyle w:val="Footer"/>
    </w:pPr>
    <w:r>
      <w:rPr>
        <w:b/>
      </w:rPr>
      <w:t xml:space="preserve">The </w:t>
    </w:r>
    <w:smartTag w:uri="urn:schemas-microsoft-com:office:smarttags" w:element="place">
      <w:smartTag w:uri="urn:schemas-microsoft-com:office:smarttags" w:element="country-region">
        <w:r>
          <w:rPr>
            <w:b/>
          </w:rPr>
          <w:t>United Kingdom</w:t>
        </w:r>
      </w:smartTag>
    </w:smartTag>
    <w:r>
      <w:rPr>
        <w:b/>
      </w:rPr>
      <w:t>’s international organisation for educational opportunities and cultural relations.</w:t>
    </w:r>
    <w:r>
      <w:t xml:space="preserve"> We are registered in </w:t>
    </w:r>
    <w:smartTag w:uri="urn:schemas-microsoft-com:office:smarttags" w:element="place">
      <w:smartTag w:uri="urn:schemas-microsoft-com:office:smarttags" w:element="country-region">
        <w:r>
          <w:t>England</w:t>
        </w:r>
      </w:smartTag>
    </w:smartTag>
    <w:r>
      <w:t xml:space="preserve"> as a charity.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20E5" w:rsidR="00A454B8" w:rsidRDefault="00A454B8" w14:paraId="45D57F7C" w14:textId="77777777">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rsidRPr="0004746A" w:rsidR="00A454B8" w:rsidRDefault="00367C02" w14:paraId="2A888C0B" w14:textId="1230C71D">
    <w:pPr>
      <w:rPr>
        <w:sz w:val="16"/>
      </w:rPr>
    </w:pPr>
    <w:r>
      <w:rPr>
        <w:sz w:val="16"/>
      </w:rPr>
      <w:t xml:space="preserve">Last Updated: </w:t>
    </w:r>
    <w:r w:rsidR="001714B2">
      <w:rPr>
        <w:sz w:val="16"/>
      </w:rPr>
      <w:t>17 May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B8" w:rsidP="00B5570B" w:rsidRDefault="00A454B8" w14:paraId="00B10966" w14:textId="77777777">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rsidRPr="0004746A" w:rsidR="00A454B8" w:rsidRDefault="00B5570B" w14:paraId="22C23BFD" w14:textId="7886A1F5">
    <w:pPr>
      <w:rPr>
        <w:sz w:val="16"/>
      </w:rPr>
    </w:pPr>
    <w:r>
      <w:rPr>
        <w:sz w:val="16"/>
      </w:rPr>
      <w:t xml:space="preserve">Last Updated: </w:t>
    </w:r>
    <w:r w:rsidR="008E0813">
      <w:rPr>
        <w:sz w:val="16"/>
      </w:rPr>
      <w:t>17</w:t>
    </w:r>
    <w:r w:rsidR="003825B7">
      <w:rPr>
        <w:sz w:val="16"/>
      </w:rPr>
      <w:t xml:space="preserve"> </w:t>
    </w:r>
    <w:r w:rsidR="008E0813">
      <w:rPr>
        <w:sz w:val="16"/>
      </w:rPr>
      <w:t>May</w:t>
    </w:r>
    <w:r w:rsidR="003825B7">
      <w:rPr>
        <w:sz w:val="16"/>
      </w:rPr>
      <w:t xml:space="preserve"> 202</w:t>
    </w:r>
    <w:r w:rsidR="008E0813">
      <w:rPr>
        <w:sz w:val="16"/>
      </w:rPr>
      <w:t>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2B5" w:rsidRDefault="00F952B5" w14:paraId="33245167" w14:textId="77777777">
      <w:r>
        <w:separator/>
      </w:r>
    </w:p>
  </w:footnote>
  <w:footnote w:type="continuationSeparator" w:id="0">
    <w:p w:rsidR="00F952B5" w:rsidRDefault="00F952B5" w14:paraId="0C646096" w14:textId="77777777">
      <w:r>
        <w:continuationSeparator/>
      </w:r>
    </w:p>
  </w:footnote>
  <w:footnote w:type="continuationNotice" w:id="1">
    <w:p w:rsidR="00F952B5" w:rsidRDefault="00F952B5" w14:paraId="23CA069D" w14:textId="77777777">
      <w:pPr>
        <w:spacing w:before="0" w:line="240" w:lineRule="auto"/>
      </w:pPr>
    </w:p>
  </w:footnote>
  <w:footnote w:id="2">
    <w:p w:rsidRPr="00A454B8" w:rsidR="00A454B8" w:rsidP="00A454B8" w:rsidRDefault="00A454B8" w14:paraId="1273D007" w14:textId="77777777">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rsidRPr="00A454B8" w:rsidR="00A454B8" w:rsidP="00A454B8" w:rsidRDefault="00A454B8" w14:paraId="0000514C" w14:textId="77777777">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w:t>
      </w:r>
      <w:proofErr w:type="gramStart"/>
      <w:r w:rsidRPr="00A674BA">
        <w:rPr>
          <w:rFonts w:cs="Arial"/>
          <w:sz w:val="16"/>
          <w:szCs w:val="16"/>
          <w:shd w:val="clear" w:color="auto" w:fill="FFFFFF"/>
        </w:rPr>
        <w:t>list</w:t>
      </w:r>
      <w:proofErr w:type="gramEnd"/>
      <w:r w:rsidRPr="00A674BA">
        <w:rPr>
          <w:rFonts w:cs="Arial"/>
          <w:sz w:val="16"/>
          <w:szCs w:val="16"/>
          <w:shd w:val="clear" w:color="auto" w:fill="FFFFFF"/>
        </w:rPr>
        <w:t xml:space="preserve">.  </w:t>
      </w:r>
    </w:p>
  </w:footnote>
  <w:footnote w:id="4">
    <w:p w:rsidRPr="00A454B8" w:rsidR="00A454B8" w:rsidP="00A454B8" w:rsidRDefault="00A454B8" w14:paraId="273B7F4B" w14:textId="77777777">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rsidR="007678B8" w:rsidP="007678B8" w:rsidRDefault="007678B8" w14:paraId="308F19F2" w14:textId="193111B7">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w:history="1" r:id="rId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RDefault="00D14632" w14:paraId="31279A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RDefault="00D14632" w14:paraId="5E11F1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632" w:rsidRDefault="00D14632" w14:paraId="405848D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bottom w:val="single" w:color="auto" w:sz="4" w:space="0"/>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val="1280" w:hRule="exact"/>
      </w:trPr>
      <w:tc>
        <w:tcPr>
          <w:tcW w:w="3969" w:type="dxa"/>
          <w:tcBorders>
            <w:bottom w:val="single" w:color="auto" w:sz="4" w:space="0"/>
          </w:tcBorders>
        </w:tcPr>
        <w:p w:rsidR="00A454B8" w:rsidRDefault="00A454B8" w14:paraId="3ED452CD" w14:textId="77777777">
          <w:pPr>
            <w:pStyle w:val="Header"/>
            <w:jc w:val="left"/>
          </w:pPr>
          <w:bookmarkStart w:name="bclogo" w:id="114"/>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14"/>
        </w:p>
      </w:tc>
      <w:tc>
        <w:tcPr>
          <w:tcW w:w="5954" w:type="dxa"/>
          <w:tcBorders>
            <w:bottom w:val="single" w:color="auto" w:sz="4" w:space="0"/>
          </w:tcBorders>
        </w:tcPr>
        <w:p w:rsidR="009503AD" w:rsidP="00B81B73" w:rsidRDefault="009503AD" w14:paraId="4C26378C" w14:textId="592D8D16">
          <w:pPr>
            <w:pStyle w:val="Header"/>
            <w:tabs>
              <w:tab w:val="clear" w:pos="4153"/>
              <w:tab w:val="clear" w:pos="8306"/>
            </w:tabs>
            <w:spacing w:before="0"/>
          </w:pPr>
          <w:r>
            <w:t>Going Global Partnerships</w:t>
          </w:r>
        </w:p>
        <w:p w:rsidR="00A454B8" w:rsidP="00B81B73" w:rsidRDefault="009503AD" w14:paraId="36A0462C" w14:textId="5F4F2302">
          <w:pPr>
            <w:pStyle w:val="Header"/>
            <w:tabs>
              <w:tab w:val="clear" w:pos="4153"/>
              <w:tab w:val="clear" w:pos="8306"/>
            </w:tabs>
            <w:spacing w:before="0"/>
          </w:pPr>
          <w:r>
            <w:t>Grant Agreement</w:t>
          </w:r>
        </w:p>
      </w:tc>
    </w:tr>
  </w:tbl>
  <w:p w:rsidRPr="00A454B8" w:rsidR="00A454B8" w:rsidP="00A454B8" w:rsidRDefault="00A454B8" w14:paraId="45033946" w14:textId="77777777">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07637EF"/>
    <w:multiLevelType w:val="multilevel"/>
    <w:tmpl w:val="21644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5823FBB"/>
    <w:multiLevelType w:val="hybridMultilevel"/>
    <w:tmpl w:val="5206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37ACF"/>
    <w:multiLevelType w:val="hybridMultilevel"/>
    <w:tmpl w:val="5602E2B0"/>
    <w:lvl w:ilvl="0" w:tplc="2F0658E6">
      <w:start w:val="1"/>
      <w:numFmt w:val="bullet"/>
      <w:lvlText w:val=""/>
      <w:lvlJc w:val="left"/>
      <w:pPr>
        <w:ind w:left="720" w:hanging="360"/>
      </w:pPr>
      <w:rPr>
        <w:rFonts w:hint="default" w:ascii="Symbol" w:hAnsi="Symbol"/>
        <w:color w:val="A5A5A5" w:themeColor="accent3"/>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C0531CF"/>
    <w:multiLevelType w:val="hybridMultilevel"/>
    <w:tmpl w:val="3572C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hint="default" w:ascii="Arial" w:hAnsi="Arial" w:cs="Arial"/>
        <w:b w:val="0"/>
        <w:i w:val="0"/>
        <w:sz w:val="22"/>
        <w:szCs w:val="22"/>
        <w:u w:val="none"/>
      </w:rPr>
    </w:lvl>
    <w:lvl w:ilvl="6">
      <w:start w:val="1"/>
      <w:numFmt w:val="lowerLetter"/>
      <w:pStyle w:val="MRheading7"/>
      <w:lvlText w:val="%7)"/>
      <w:lvlJc w:val="left"/>
      <w:pPr>
        <w:tabs>
          <w:tab w:val="num" w:pos="4680"/>
        </w:tabs>
        <w:ind w:left="4680" w:hanging="720"/>
      </w:pPr>
      <w:rPr>
        <w:rFonts w:hint="default" w:ascii="Arial" w:hAnsi="Arial" w:cs="Arial"/>
        <w:b w:val="0"/>
        <w:i w:val="0"/>
        <w:sz w:val="22"/>
        <w:szCs w:val="22"/>
        <w:u w:val="none"/>
      </w:rPr>
    </w:lvl>
    <w:lvl w:ilvl="7">
      <w:start w:val="1"/>
      <w:numFmt w:val="lowerRoman"/>
      <w:pStyle w:val="MRheading8"/>
      <w:lvlText w:val="%8)"/>
      <w:lvlJc w:val="left"/>
      <w:pPr>
        <w:tabs>
          <w:tab w:val="num" w:pos="5400"/>
        </w:tabs>
        <w:ind w:left="5400" w:hanging="720"/>
      </w:pPr>
      <w:rPr>
        <w:rFonts w:hint="default" w:ascii="Arial" w:hAnsi="Arial" w:cs="Arial"/>
        <w:b w:val="0"/>
        <w:i w:val="0"/>
        <w:sz w:val="22"/>
        <w:szCs w:val="22"/>
        <w:u w:val="none"/>
      </w:rPr>
    </w:lvl>
    <w:lvl w:ilvl="8">
      <w:start w:val="1"/>
      <w:numFmt w:val="upperLetter"/>
      <w:pStyle w:val="MRheading9"/>
      <w:lvlText w:val="%9)"/>
      <w:lvlJc w:val="left"/>
      <w:pPr>
        <w:tabs>
          <w:tab w:val="num" w:pos="6120"/>
        </w:tabs>
        <w:ind w:left="6120" w:hanging="720"/>
      </w:pPr>
      <w:rPr>
        <w:rFonts w:hint="default" w:ascii="Arial" w:hAnsi="Arial" w:cs="Arial"/>
        <w:b w:val="0"/>
        <w:i w:val="0"/>
        <w:sz w:val="22"/>
        <w:szCs w:val="22"/>
        <w:u w:val="none"/>
      </w:rPr>
    </w:lvl>
  </w:abstractNum>
  <w:abstractNum w:abstractNumId="17" w15:restartNumberingAfterBreak="0">
    <w:nsid w:val="26BB0CE4"/>
    <w:multiLevelType w:val="multilevel"/>
    <w:tmpl w:val="61FC93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02DD7"/>
    <w:multiLevelType w:val="hybridMultilevel"/>
    <w:tmpl w:val="99CCA2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A76662"/>
    <w:multiLevelType w:val="hybridMultilevel"/>
    <w:tmpl w:val="1F38E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2C4601"/>
    <w:multiLevelType w:val="multilevel"/>
    <w:tmpl w:val="D13C9630"/>
    <w:numStyleLink w:val="LMA"/>
  </w:abstractNum>
  <w:abstractNum w:abstractNumId="21"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hint="default" w:ascii="Arial" w:hAnsi="Arial" w:cs="Arial"/>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2" w15:restartNumberingAfterBreak="0">
    <w:nsid w:val="52F9708F"/>
    <w:multiLevelType w:val="multilevel"/>
    <w:tmpl w:val="00003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C050FC"/>
    <w:multiLevelType w:val="multilevel"/>
    <w:tmpl w:val="D13C9630"/>
    <w:styleLink w:val="LMA"/>
    <w:lvl w:ilvl="0">
      <w:start w:val="1"/>
      <w:numFmt w:val="decimal"/>
      <w:pStyle w:val="MRLMA1"/>
      <w:lvlText w:val="%1"/>
      <w:lvlJc w:val="left"/>
      <w:pPr>
        <w:ind w:left="720" w:hanging="720"/>
      </w:pPr>
      <w:rPr>
        <w:rFonts w:hint="default" w:cs="Times New Roman"/>
      </w:rPr>
    </w:lvl>
    <w:lvl w:ilvl="1">
      <w:start w:val="1"/>
      <w:numFmt w:val="lowerLetter"/>
      <w:pStyle w:val="MRLMA2"/>
      <w:lvlText w:val="(%2)"/>
      <w:lvlJc w:val="left"/>
      <w:pPr>
        <w:ind w:left="1440" w:hanging="720"/>
      </w:pPr>
      <w:rPr>
        <w:rFonts w:hint="default" w:cs="Times New Roman"/>
      </w:rPr>
    </w:lvl>
    <w:lvl w:ilvl="2">
      <w:start w:val="1"/>
      <w:numFmt w:val="lowerRoman"/>
      <w:pStyle w:val="MRLMA3"/>
      <w:lvlText w:val="(%3)"/>
      <w:lvlJc w:val="left"/>
      <w:pPr>
        <w:tabs>
          <w:tab w:val="num" w:pos="2160"/>
        </w:tabs>
        <w:ind w:left="2160" w:hanging="720"/>
      </w:pPr>
      <w:rPr>
        <w:rFonts w:hint="default" w:cs="Times New Roman"/>
      </w:rPr>
    </w:lvl>
    <w:lvl w:ilvl="3">
      <w:start w:val="1"/>
      <w:numFmt w:val="upperLetter"/>
      <w:pStyle w:val="MRLMA4"/>
      <w:lvlText w:val="(%4)"/>
      <w:lvlJc w:val="left"/>
      <w:pPr>
        <w:tabs>
          <w:tab w:val="num" w:pos="2880"/>
        </w:tabs>
        <w:ind w:left="2880" w:hanging="720"/>
      </w:pPr>
      <w:rPr>
        <w:rFonts w:hint="default" w:cs="Times New Roman"/>
      </w:rPr>
    </w:lvl>
    <w:lvl w:ilvl="4">
      <w:start w:val="1"/>
      <w:numFmt w:val="decimal"/>
      <w:pStyle w:val="MRLMA5"/>
      <w:lvlText w:val="%5)"/>
      <w:lvlJc w:val="left"/>
      <w:pPr>
        <w:tabs>
          <w:tab w:val="num" w:pos="3600"/>
        </w:tabs>
        <w:ind w:left="3600" w:hanging="720"/>
      </w:pPr>
      <w:rPr>
        <w:rFonts w:hint="default" w:cs="Times New Roman"/>
      </w:rPr>
    </w:lvl>
    <w:lvl w:ilvl="5">
      <w:start w:val="1"/>
      <w:numFmt w:val="lowerLetter"/>
      <w:pStyle w:val="MRLMA6"/>
      <w:lvlText w:val="%6)"/>
      <w:lvlJc w:val="left"/>
      <w:pPr>
        <w:tabs>
          <w:tab w:val="num" w:pos="4321"/>
        </w:tabs>
        <w:ind w:left="4320" w:hanging="720"/>
      </w:pPr>
      <w:rPr>
        <w:rFonts w:hint="default" w:cs="Times New Roman"/>
      </w:rPr>
    </w:lvl>
    <w:lvl w:ilvl="6">
      <w:start w:val="1"/>
      <w:numFmt w:val="lowerRoman"/>
      <w:pStyle w:val="MRLMA7"/>
      <w:lvlText w:val="%7)"/>
      <w:lvlJc w:val="left"/>
      <w:pPr>
        <w:tabs>
          <w:tab w:val="num" w:pos="5041"/>
        </w:tabs>
        <w:ind w:left="5040" w:hanging="720"/>
      </w:pPr>
      <w:rPr>
        <w:rFonts w:hint="default" w:cs="Times New Roman"/>
      </w:rPr>
    </w:lvl>
    <w:lvl w:ilvl="7">
      <w:start w:val="1"/>
      <w:numFmt w:val="upperLetter"/>
      <w:pStyle w:val="MRLMA8"/>
      <w:lvlText w:val="%8)"/>
      <w:lvlJc w:val="left"/>
      <w:pPr>
        <w:tabs>
          <w:tab w:val="num" w:pos="5761"/>
        </w:tabs>
        <w:ind w:left="5760" w:hanging="720"/>
      </w:pPr>
      <w:rPr>
        <w:rFonts w:hint="default" w:cs="Times New Roman"/>
      </w:rPr>
    </w:lvl>
    <w:lvl w:ilvl="8">
      <w:start w:val="1"/>
      <w:numFmt w:val="decimal"/>
      <w:pStyle w:val="MRLMA9"/>
      <w:lvlText w:val="%9"/>
      <w:lvlJc w:val="left"/>
      <w:pPr>
        <w:ind w:left="6480" w:hanging="720"/>
      </w:pPr>
      <w:rPr>
        <w:rFonts w:hint="default" w:cs="Times New Roman"/>
      </w:rPr>
    </w:lvl>
  </w:abstractNum>
  <w:abstractNum w:abstractNumId="24" w15:restartNumberingAfterBreak="0">
    <w:nsid w:val="7E9165CC"/>
    <w:multiLevelType w:val="singleLevel"/>
    <w:tmpl w:val="AF96907E"/>
    <w:lvl w:ilvl="0">
      <w:start w:val="1"/>
      <w:numFmt w:val="bullet"/>
      <w:pStyle w:val="Bullet"/>
      <w:lvlText w:val=""/>
      <w:lvlJc w:val="left"/>
      <w:pPr>
        <w:tabs>
          <w:tab w:val="num" w:pos="360"/>
        </w:tabs>
        <w:ind w:left="360" w:hanging="360"/>
      </w:pPr>
      <w:rPr>
        <w:rFonts w:hint="default" w:ascii="Symbol" w:hAnsi="Symbol"/>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24"/>
  </w:num>
  <w:num w:numId="12" w16cid:durableId="1490292957">
    <w:abstractNumId w:val="11"/>
  </w:num>
  <w:num w:numId="13" w16cid:durableId="1246256575">
    <w:abstractNumId w:val="10"/>
  </w:num>
  <w:num w:numId="14" w16cid:durableId="1529442252">
    <w:abstractNumId w:val="11"/>
  </w:num>
  <w:num w:numId="15" w16cid:durableId="258830808">
    <w:abstractNumId w:val="16"/>
  </w:num>
  <w:num w:numId="16" w16cid:durableId="1024404001">
    <w:abstractNumId w:val="21"/>
  </w:num>
  <w:num w:numId="17" w16cid:durableId="1617059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6"/>
  </w:num>
  <w:num w:numId="19" w16cid:durableId="597909131">
    <w:abstractNumId w:val="16"/>
  </w:num>
  <w:num w:numId="20" w16cid:durableId="790978185">
    <w:abstractNumId w:val="16"/>
  </w:num>
  <w:num w:numId="21" w16cid:durableId="221253643">
    <w:abstractNumId w:val="16"/>
  </w:num>
  <w:num w:numId="22" w16cid:durableId="1647464990">
    <w:abstractNumId w:val="23"/>
  </w:num>
  <w:num w:numId="23" w16cid:durableId="997658959">
    <w:abstractNumId w:val="20"/>
  </w:num>
  <w:num w:numId="24" w16cid:durableId="1199900256">
    <w:abstractNumId w:val="16"/>
  </w:num>
  <w:num w:numId="25" w16cid:durableId="790131956">
    <w:abstractNumId w:val="16"/>
  </w:num>
  <w:num w:numId="26" w16cid:durableId="699087477">
    <w:abstractNumId w:val="16"/>
  </w:num>
  <w:num w:numId="27" w16cid:durableId="369308698">
    <w:abstractNumId w:val="16"/>
  </w:num>
  <w:num w:numId="28" w16cid:durableId="1061441571">
    <w:abstractNumId w:val="16"/>
  </w:num>
  <w:num w:numId="29" w16cid:durableId="1954819771">
    <w:abstractNumId w:val="21"/>
  </w:num>
  <w:num w:numId="30" w16cid:durableId="1422603147">
    <w:abstractNumId w:val="21"/>
  </w:num>
  <w:num w:numId="31" w16cid:durableId="1368607892">
    <w:abstractNumId w:val="16"/>
  </w:num>
  <w:num w:numId="32" w16cid:durableId="5562874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6"/>
  </w:num>
  <w:num w:numId="34" w16cid:durableId="1488280462">
    <w:abstractNumId w:val="18"/>
  </w:num>
  <w:num w:numId="35" w16cid:durableId="1167943731">
    <w:abstractNumId w:val="16"/>
  </w:num>
  <w:num w:numId="36" w16cid:durableId="1002121379">
    <w:abstractNumId w:val="16"/>
  </w:num>
  <w:num w:numId="37" w16cid:durableId="513811063">
    <w:abstractNumId w:val="16"/>
  </w:num>
  <w:num w:numId="38" w16cid:durableId="1366835738">
    <w:abstractNumId w:val="16"/>
  </w:num>
  <w:num w:numId="39" w16cid:durableId="1208106132">
    <w:abstractNumId w:val="16"/>
  </w:num>
  <w:num w:numId="40" w16cid:durableId="708846899">
    <w:abstractNumId w:val="16"/>
  </w:num>
  <w:num w:numId="41" w16cid:durableId="18701992">
    <w:abstractNumId w:val="16"/>
  </w:num>
  <w:num w:numId="42" w16cid:durableId="1442267064">
    <w:abstractNumId w:val="16"/>
  </w:num>
  <w:num w:numId="43" w16cid:durableId="225998922">
    <w:abstractNumId w:val="16"/>
  </w:num>
  <w:num w:numId="44" w16cid:durableId="1798600232">
    <w:abstractNumId w:val="16"/>
  </w:num>
  <w:num w:numId="45" w16cid:durableId="865486800">
    <w:abstractNumId w:val="16"/>
  </w:num>
  <w:num w:numId="46" w16cid:durableId="169874247">
    <w:abstractNumId w:val="16"/>
  </w:num>
  <w:num w:numId="47" w16cid:durableId="1308625155">
    <w:abstractNumId w:val="16"/>
  </w:num>
  <w:num w:numId="48" w16cid:durableId="8217003">
    <w:abstractNumId w:val="16"/>
  </w:num>
  <w:num w:numId="49" w16cid:durableId="1324702354">
    <w:abstractNumId w:val="16"/>
  </w:num>
  <w:num w:numId="50" w16cid:durableId="603149862">
    <w:abstractNumId w:val="16"/>
  </w:num>
  <w:num w:numId="51" w16cid:durableId="1116674681">
    <w:abstractNumId w:val="16"/>
  </w:num>
  <w:num w:numId="52" w16cid:durableId="1282034097">
    <w:abstractNumId w:val="16"/>
  </w:num>
  <w:num w:numId="53" w16cid:durableId="1697267304">
    <w:abstractNumId w:val="16"/>
  </w:num>
  <w:num w:numId="54" w16cid:durableId="496192154">
    <w:abstractNumId w:val="16"/>
  </w:num>
  <w:num w:numId="55" w16cid:durableId="1425807090">
    <w:abstractNumId w:val="16"/>
  </w:num>
  <w:num w:numId="56" w16cid:durableId="1395541349">
    <w:abstractNumId w:val="16"/>
  </w:num>
  <w:num w:numId="57" w16cid:durableId="696080291">
    <w:abstractNumId w:val="16"/>
  </w:num>
  <w:num w:numId="58" w16cid:durableId="656956836">
    <w:abstractNumId w:val="16"/>
  </w:num>
  <w:num w:numId="59" w16cid:durableId="235818609">
    <w:abstractNumId w:val="16"/>
  </w:num>
  <w:num w:numId="60" w16cid:durableId="1762414650">
    <w:abstractNumId w:val="16"/>
  </w:num>
  <w:num w:numId="61" w16cid:durableId="694381511">
    <w:abstractNumId w:val="16"/>
  </w:num>
  <w:num w:numId="62" w16cid:durableId="533881097">
    <w:abstractNumId w:val="16"/>
  </w:num>
  <w:num w:numId="63" w16cid:durableId="1035931964">
    <w:abstractNumId w:val="16"/>
  </w:num>
  <w:num w:numId="64" w16cid:durableId="1346326647">
    <w:abstractNumId w:val="14"/>
  </w:num>
  <w:num w:numId="65" w16cid:durableId="2045404219">
    <w:abstractNumId w:val="16"/>
  </w:num>
  <w:num w:numId="66" w16cid:durableId="329187692">
    <w:abstractNumId w:val="16"/>
  </w:num>
  <w:num w:numId="67" w16cid:durableId="907107182">
    <w:abstractNumId w:val="16"/>
  </w:num>
  <w:num w:numId="68" w16cid:durableId="1159077800">
    <w:abstractNumId w:val="13"/>
  </w:num>
  <w:num w:numId="69" w16cid:durableId="1576165618">
    <w:abstractNumId w:val="15"/>
  </w:num>
  <w:num w:numId="70" w16cid:durableId="16274798">
    <w:abstractNumId w:val="19"/>
  </w:num>
  <w:num w:numId="71" w16cid:durableId="906382555">
    <w:abstractNumId w:val="22"/>
  </w:num>
  <w:num w:numId="72" w16cid:durableId="695734061">
    <w:abstractNumId w:val="12"/>
  </w:num>
  <w:num w:numId="73" w16cid:durableId="64032689">
    <w:abstractNumId w:val="17"/>
  </w:num>
  <w:numIdMacAtCleanup w:val="6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jMEYjNTM1MLSyUdpeDU4uLM/DyQAsNaAJmkPJwsAAAA"/>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212F4"/>
    <w:rsid w:val="000328CA"/>
    <w:rsid w:val="000356CD"/>
    <w:rsid w:val="00041331"/>
    <w:rsid w:val="00041C3D"/>
    <w:rsid w:val="0004458A"/>
    <w:rsid w:val="0004746A"/>
    <w:rsid w:val="0004783F"/>
    <w:rsid w:val="000523EA"/>
    <w:rsid w:val="00056077"/>
    <w:rsid w:val="00067125"/>
    <w:rsid w:val="00071541"/>
    <w:rsid w:val="000743A2"/>
    <w:rsid w:val="0007449E"/>
    <w:rsid w:val="00087241"/>
    <w:rsid w:val="00091708"/>
    <w:rsid w:val="000A7731"/>
    <w:rsid w:val="000B2442"/>
    <w:rsid w:val="000B659B"/>
    <w:rsid w:val="000C02FB"/>
    <w:rsid w:val="000C5812"/>
    <w:rsid w:val="000C5FA7"/>
    <w:rsid w:val="000E333A"/>
    <w:rsid w:val="001047FA"/>
    <w:rsid w:val="0011410A"/>
    <w:rsid w:val="00137346"/>
    <w:rsid w:val="0013739A"/>
    <w:rsid w:val="00137626"/>
    <w:rsid w:val="00142EDF"/>
    <w:rsid w:val="001662C3"/>
    <w:rsid w:val="001678F2"/>
    <w:rsid w:val="0017079B"/>
    <w:rsid w:val="001714B2"/>
    <w:rsid w:val="00174907"/>
    <w:rsid w:val="00180067"/>
    <w:rsid w:val="00180BF1"/>
    <w:rsid w:val="00181CD3"/>
    <w:rsid w:val="0018345B"/>
    <w:rsid w:val="00190D70"/>
    <w:rsid w:val="0019271D"/>
    <w:rsid w:val="0019371D"/>
    <w:rsid w:val="001961A5"/>
    <w:rsid w:val="001A4BC7"/>
    <w:rsid w:val="001A7B86"/>
    <w:rsid w:val="001C73F0"/>
    <w:rsid w:val="001D2A06"/>
    <w:rsid w:val="001D2C6E"/>
    <w:rsid w:val="001D6259"/>
    <w:rsid w:val="001E057C"/>
    <w:rsid w:val="001E1F74"/>
    <w:rsid w:val="001E4626"/>
    <w:rsid w:val="001E64E9"/>
    <w:rsid w:val="0020358A"/>
    <w:rsid w:val="00210892"/>
    <w:rsid w:val="0021549F"/>
    <w:rsid w:val="00215D52"/>
    <w:rsid w:val="002162A2"/>
    <w:rsid w:val="00227098"/>
    <w:rsid w:val="00227CDF"/>
    <w:rsid w:val="0023167F"/>
    <w:rsid w:val="002341B4"/>
    <w:rsid w:val="00235110"/>
    <w:rsid w:val="00246E13"/>
    <w:rsid w:val="002774B2"/>
    <w:rsid w:val="00281CA1"/>
    <w:rsid w:val="002B7535"/>
    <w:rsid w:val="002D1D13"/>
    <w:rsid w:val="003037EB"/>
    <w:rsid w:val="00305943"/>
    <w:rsid w:val="00310D79"/>
    <w:rsid w:val="00311B77"/>
    <w:rsid w:val="003131A6"/>
    <w:rsid w:val="00321E45"/>
    <w:rsid w:val="00325173"/>
    <w:rsid w:val="0033697B"/>
    <w:rsid w:val="00342FBC"/>
    <w:rsid w:val="00344E6D"/>
    <w:rsid w:val="00360FED"/>
    <w:rsid w:val="0036395C"/>
    <w:rsid w:val="00363B06"/>
    <w:rsid w:val="003666B1"/>
    <w:rsid w:val="00366F85"/>
    <w:rsid w:val="00367C02"/>
    <w:rsid w:val="00373050"/>
    <w:rsid w:val="003820CF"/>
    <w:rsid w:val="003825B7"/>
    <w:rsid w:val="00391131"/>
    <w:rsid w:val="003A57B4"/>
    <w:rsid w:val="003B1907"/>
    <w:rsid w:val="003C16FC"/>
    <w:rsid w:val="003C691D"/>
    <w:rsid w:val="003D050A"/>
    <w:rsid w:val="003D2BC4"/>
    <w:rsid w:val="003D3CA5"/>
    <w:rsid w:val="003E1C25"/>
    <w:rsid w:val="003E4D3F"/>
    <w:rsid w:val="003F1B66"/>
    <w:rsid w:val="003F6707"/>
    <w:rsid w:val="003F7293"/>
    <w:rsid w:val="00400626"/>
    <w:rsid w:val="00405FC3"/>
    <w:rsid w:val="0042085C"/>
    <w:rsid w:val="0042315A"/>
    <w:rsid w:val="00424E66"/>
    <w:rsid w:val="00427B2C"/>
    <w:rsid w:val="004354E3"/>
    <w:rsid w:val="004413D3"/>
    <w:rsid w:val="0044622D"/>
    <w:rsid w:val="004464FB"/>
    <w:rsid w:val="0045115A"/>
    <w:rsid w:val="0046313C"/>
    <w:rsid w:val="00466334"/>
    <w:rsid w:val="00476CAE"/>
    <w:rsid w:val="00484711"/>
    <w:rsid w:val="00487F03"/>
    <w:rsid w:val="004B5661"/>
    <w:rsid w:val="004C00D8"/>
    <w:rsid w:val="004C070D"/>
    <w:rsid w:val="004C0969"/>
    <w:rsid w:val="004C0B14"/>
    <w:rsid w:val="004C2428"/>
    <w:rsid w:val="004D1D16"/>
    <w:rsid w:val="004D2195"/>
    <w:rsid w:val="004E1C21"/>
    <w:rsid w:val="004F12BA"/>
    <w:rsid w:val="004F2E05"/>
    <w:rsid w:val="00515AF3"/>
    <w:rsid w:val="005202A9"/>
    <w:rsid w:val="0052726E"/>
    <w:rsid w:val="005276FC"/>
    <w:rsid w:val="00530404"/>
    <w:rsid w:val="005314C8"/>
    <w:rsid w:val="005373C5"/>
    <w:rsid w:val="005418CB"/>
    <w:rsid w:val="005473B5"/>
    <w:rsid w:val="00547B02"/>
    <w:rsid w:val="005622F9"/>
    <w:rsid w:val="00564D91"/>
    <w:rsid w:val="00567D72"/>
    <w:rsid w:val="00583DF2"/>
    <w:rsid w:val="005938FD"/>
    <w:rsid w:val="00594D15"/>
    <w:rsid w:val="005A104D"/>
    <w:rsid w:val="005B00EE"/>
    <w:rsid w:val="005B076A"/>
    <w:rsid w:val="005B39C0"/>
    <w:rsid w:val="005B5D65"/>
    <w:rsid w:val="005C6028"/>
    <w:rsid w:val="005C6D58"/>
    <w:rsid w:val="005D0EE0"/>
    <w:rsid w:val="005D1E01"/>
    <w:rsid w:val="005D201D"/>
    <w:rsid w:val="005D3E7E"/>
    <w:rsid w:val="005E50FF"/>
    <w:rsid w:val="005E5335"/>
    <w:rsid w:val="005E65A4"/>
    <w:rsid w:val="005F36D7"/>
    <w:rsid w:val="006116F5"/>
    <w:rsid w:val="006225CB"/>
    <w:rsid w:val="00632242"/>
    <w:rsid w:val="006324FA"/>
    <w:rsid w:val="006362FC"/>
    <w:rsid w:val="00636EA3"/>
    <w:rsid w:val="00640255"/>
    <w:rsid w:val="00642A19"/>
    <w:rsid w:val="00643C9B"/>
    <w:rsid w:val="006462C6"/>
    <w:rsid w:val="0065473E"/>
    <w:rsid w:val="00663B8E"/>
    <w:rsid w:val="00675101"/>
    <w:rsid w:val="00680433"/>
    <w:rsid w:val="00691FF1"/>
    <w:rsid w:val="006920E5"/>
    <w:rsid w:val="0069388C"/>
    <w:rsid w:val="006A22A7"/>
    <w:rsid w:val="006B4937"/>
    <w:rsid w:val="006C2E28"/>
    <w:rsid w:val="006C4E88"/>
    <w:rsid w:val="00701926"/>
    <w:rsid w:val="00710F6E"/>
    <w:rsid w:val="00712C3B"/>
    <w:rsid w:val="0071696C"/>
    <w:rsid w:val="00717401"/>
    <w:rsid w:val="00720964"/>
    <w:rsid w:val="007220F1"/>
    <w:rsid w:val="00722DA0"/>
    <w:rsid w:val="00722F08"/>
    <w:rsid w:val="00741CCE"/>
    <w:rsid w:val="00742CED"/>
    <w:rsid w:val="00742DB6"/>
    <w:rsid w:val="00744557"/>
    <w:rsid w:val="00760C6E"/>
    <w:rsid w:val="007626BB"/>
    <w:rsid w:val="007678B8"/>
    <w:rsid w:val="00770E91"/>
    <w:rsid w:val="0078316B"/>
    <w:rsid w:val="0079403A"/>
    <w:rsid w:val="007A18BF"/>
    <w:rsid w:val="007A4371"/>
    <w:rsid w:val="007A6BDA"/>
    <w:rsid w:val="007B4899"/>
    <w:rsid w:val="007C1BC3"/>
    <w:rsid w:val="007D3382"/>
    <w:rsid w:val="007E16F3"/>
    <w:rsid w:val="007E7E09"/>
    <w:rsid w:val="007F0D80"/>
    <w:rsid w:val="00801D16"/>
    <w:rsid w:val="00804F62"/>
    <w:rsid w:val="00812E57"/>
    <w:rsid w:val="00814C91"/>
    <w:rsid w:val="00817786"/>
    <w:rsid w:val="00842D2D"/>
    <w:rsid w:val="00850967"/>
    <w:rsid w:val="00866569"/>
    <w:rsid w:val="00886535"/>
    <w:rsid w:val="00895475"/>
    <w:rsid w:val="00895A2D"/>
    <w:rsid w:val="0089734F"/>
    <w:rsid w:val="008D0788"/>
    <w:rsid w:val="008D5140"/>
    <w:rsid w:val="008D7466"/>
    <w:rsid w:val="008E0813"/>
    <w:rsid w:val="008E52A6"/>
    <w:rsid w:val="008F34A7"/>
    <w:rsid w:val="00906125"/>
    <w:rsid w:val="00911857"/>
    <w:rsid w:val="0092637C"/>
    <w:rsid w:val="00931FD2"/>
    <w:rsid w:val="00940ACE"/>
    <w:rsid w:val="00942BF5"/>
    <w:rsid w:val="00943810"/>
    <w:rsid w:val="00946CE2"/>
    <w:rsid w:val="009503AD"/>
    <w:rsid w:val="009525BB"/>
    <w:rsid w:val="009528C1"/>
    <w:rsid w:val="00966A48"/>
    <w:rsid w:val="00967C5D"/>
    <w:rsid w:val="009702EA"/>
    <w:rsid w:val="0097673B"/>
    <w:rsid w:val="00980CB6"/>
    <w:rsid w:val="00982C4D"/>
    <w:rsid w:val="0099239C"/>
    <w:rsid w:val="00992DBF"/>
    <w:rsid w:val="00997AF5"/>
    <w:rsid w:val="009A4C53"/>
    <w:rsid w:val="009B4990"/>
    <w:rsid w:val="009C0AD6"/>
    <w:rsid w:val="009C0B4B"/>
    <w:rsid w:val="009C1C6C"/>
    <w:rsid w:val="009C4C45"/>
    <w:rsid w:val="009F15ED"/>
    <w:rsid w:val="009F41AA"/>
    <w:rsid w:val="00A07A0C"/>
    <w:rsid w:val="00A175F1"/>
    <w:rsid w:val="00A24AE6"/>
    <w:rsid w:val="00A32F1B"/>
    <w:rsid w:val="00A3522B"/>
    <w:rsid w:val="00A43C8E"/>
    <w:rsid w:val="00A454B8"/>
    <w:rsid w:val="00A51ABF"/>
    <w:rsid w:val="00A52391"/>
    <w:rsid w:val="00A578E0"/>
    <w:rsid w:val="00A6133D"/>
    <w:rsid w:val="00A66B62"/>
    <w:rsid w:val="00A70B7B"/>
    <w:rsid w:val="00A80866"/>
    <w:rsid w:val="00A83A05"/>
    <w:rsid w:val="00A9412F"/>
    <w:rsid w:val="00AA249D"/>
    <w:rsid w:val="00AB7FE1"/>
    <w:rsid w:val="00AD1B59"/>
    <w:rsid w:val="00AD2C01"/>
    <w:rsid w:val="00AD7BAB"/>
    <w:rsid w:val="00AF0AAF"/>
    <w:rsid w:val="00AF70B3"/>
    <w:rsid w:val="00B00DCA"/>
    <w:rsid w:val="00B123CD"/>
    <w:rsid w:val="00B13A42"/>
    <w:rsid w:val="00B17521"/>
    <w:rsid w:val="00B176B5"/>
    <w:rsid w:val="00B22751"/>
    <w:rsid w:val="00B262B4"/>
    <w:rsid w:val="00B26894"/>
    <w:rsid w:val="00B33212"/>
    <w:rsid w:val="00B42473"/>
    <w:rsid w:val="00B44E8F"/>
    <w:rsid w:val="00B51CA1"/>
    <w:rsid w:val="00B544C9"/>
    <w:rsid w:val="00B5570B"/>
    <w:rsid w:val="00B5605D"/>
    <w:rsid w:val="00B573E1"/>
    <w:rsid w:val="00B62635"/>
    <w:rsid w:val="00B74CFE"/>
    <w:rsid w:val="00B80141"/>
    <w:rsid w:val="00B81527"/>
    <w:rsid w:val="00B81B73"/>
    <w:rsid w:val="00B86A51"/>
    <w:rsid w:val="00B93675"/>
    <w:rsid w:val="00B9736B"/>
    <w:rsid w:val="00BA11DC"/>
    <w:rsid w:val="00BA25C1"/>
    <w:rsid w:val="00BC262C"/>
    <w:rsid w:val="00BE6D2C"/>
    <w:rsid w:val="00BF15FA"/>
    <w:rsid w:val="00C07E35"/>
    <w:rsid w:val="00C07F58"/>
    <w:rsid w:val="00C16B6D"/>
    <w:rsid w:val="00C24B86"/>
    <w:rsid w:val="00C25FAE"/>
    <w:rsid w:val="00C3470B"/>
    <w:rsid w:val="00C34D60"/>
    <w:rsid w:val="00C45E3E"/>
    <w:rsid w:val="00C50B81"/>
    <w:rsid w:val="00C52AC9"/>
    <w:rsid w:val="00C61C70"/>
    <w:rsid w:val="00C73E3A"/>
    <w:rsid w:val="00C74C3E"/>
    <w:rsid w:val="00C864C4"/>
    <w:rsid w:val="00C95632"/>
    <w:rsid w:val="00CB6393"/>
    <w:rsid w:val="00CC025F"/>
    <w:rsid w:val="00CC6CAE"/>
    <w:rsid w:val="00D00A4B"/>
    <w:rsid w:val="00D06589"/>
    <w:rsid w:val="00D0731F"/>
    <w:rsid w:val="00D14632"/>
    <w:rsid w:val="00D16773"/>
    <w:rsid w:val="00D17432"/>
    <w:rsid w:val="00D24C23"/>
    <w:rsid w:val="00D26F3C"/>
    <w:rsid w:val="00D27AD6"/>
    <w:rsid w:val="00D35FA4"/>
    <w:rsid w:val="00D36FF9"/>
    <w:rsid w:val="00D40FFD"/>
    <w:rsid w:val="00D51CAB"/>
    <w:rsid w:val="00D560B0"/>
    <w:rsid w:val="00D76EC0"/>
    <w:rsid w:val="00D8102C"/>
    <w:rsid w:val="00D82442"/>
    <w:rsid w:val="00D834B9"/>
    <w:rsid w:val="00D847D5"/>
    <w:rsid w:val="00D933D9"/>
    <w:rsid w:val="00D976BD"/>
    <w:rsid w:val="00DA0F54"/>
    <w:rsid w:val="00DA28CB"/>
    <w:rsid w:val="00DB100A"/>
    <w:rsid w:val="00DB2849"/>
    <w:rsid w:val="00DB5443"/>
    <w:rsid w:val="00DC04B9"/>
    <w:rsid w:val="00DC2E01"/>
    <w:rsid w:val="00DC4030"/>
    <w:rsid w:val="00DD086C"/>
    <w:rsid w:val="00DD7225"/>
    <w:rsid w:val="00DF061A"/>
    <w:rsid w:val="00DF12A5"/>
    <w:rsid w:val="00DF2682"/>
    <w:rsid w:val="00DF5EA9"/>
    <w:rsid w:val="00DF627D"/>
    <w:rsid w:val="00DF76B1"/>
    <w:rsid w:val="00E04D52"/>
    <w:rsid w:val="00E07FE8"/>
    <w:rsid w:val="00E14B5A"/>
    <w:rsid w:val="00E2125C"/>
    <w:rsid w:val="00E24283"/>
    <w:rsid w:val="00E25000"/>
    <w:rsid w:val="00E34AB6"/>
    <w:rsid w:val="00E472A5"/>
    <w:rsid w:val="00E638E1"/>
    <w:rsid w:val="00E715E3"/>
    <w:rsid w:val="00E720D7"/>
    <w:rsid w:val="00E747F9"/>
    <w:rsid w:val="00E80FB5"/>
    <w:rsid w:val="00E90255"/>
    <w:rsid w:val="00E9268A"/>
    <w:rsid w:val="00E948D1"/>
    <w:rsid w:val="00EC3915"/>
    <w:rsid w:val="00ED053D"/>
    <w:rsid w:val="00ED56C0"/>
    <w:rsid w:val="00EE4D8C"/>
    <w:rsid w:val="00EF0EC3"/>
    <w:rsid w:val="00EF39B3"/>
    <w:rsid w:val="00EF42BF"/>
    <w:rsid w:val="00F04F2C"/>
    <w:rsid w:val="00F04FDA"/>
    <w:rsid w:val="00F14A07"/>
    <w:rsid w:val="00F26FAB"/>
    <w:rsid w:val="00F27C32"/>
    <w:rsid w:val="00F303C3"/>
    <w:rsid w:val="00F64D9F"/>
    <w:rsid w:val="00F839D1"/>
    <w:rsid w:val="00F842C4"/>
    <w:rsid w:val="00F952B5"/>
    <w:rsid w:val="00F95636"/>
    <w:rsid w:val="00FA1382"/>
    <w:rsid w:val="00FB3EC8"/>
    <w:rsid w:val="00FC1C83"/>
    <w:rsid w:val="00FC59B2"/>
    <w:rsid w:val="00FC778B"/>
    <w:rsid w:val="00FE2410"/>
    <w:rsid w:val="00FE780E"/>
    <w:rsid w:val="00FF263B"/>
    <w:rsid w:val="00FF3FCA"/>
    <w:rsid w:val="00FF656B"/>
    <w:rsid w:val="07C27948"/>
    <w:rsid w:val="13F8EEE2"/>
    <w:rsid w:val="646FC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523642ED"/>
  <w15:chartTrackingRefBased/>
  <w15:docId w15:val="{7612E3BB-2EB2-4D87-AC98-930766AF37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0 Header"/>
    <w:basedOn w:val="Normal"/>
    <w:link w:val="HeaderChar"/>
    <w:uiPriority w:val="99"/>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styleId="Bullet" w:customStyle="1">
    <w:name w:val="Bullet"/>
    <w:basedOn w:val="Normal"/>
    <w:pPr>
      <w:numPr>
        <w:numId w:val="11"/>
      </w:numPr>
      <w:tabs>
        <w:tab w:val="clear" w:pos="360"/>
        <w:tab w:val="num" w:pos="567"/>
      </w:tabs>
      <w:spacing w:before="180" w:line="240" w:lineRule="auto"/>
      <w:ind w:left="567" w:hanging="567"/>
    </w:pPr>
  </w:style>
  <w:style w:type="paragraph" w:styleId="NumberedBodyText" w:customStyle="1">
    <w:name w:val="Numbered Body Text"/>
    <w:basedOn w:val="Normal"/>
    <w:pPr>
      <w:numPr>
        <w:ilvl w:val="1"/>
        <w:numId w:val="12"/>
      </w:numPr>
      <w:spacing w:before="180" w:line="240" w:lineRule="auto"/>
    </w:pPr>
  </w:style>
  <w:style w:type="paragraph" w:styleId="NumberedParagraph" w:customStyle="1">
    <w:name w:val="Numbered Paragraph"/>
    <w:basedOn w:val="Normal"/>
    <w:pPr>
      <w:numPr>
        <w:numId w:val="13"/>
      </w:numPr>
      <w:spacing w:before="180" w:line="240" w:lineRule="auto"/>
    </w:pPr>
  </w:style>
  <w:style w:type="paragraph" w:styleId="NumberedSubHeading" w:customStyle="1">
    <w:name w:val="Numbered Sub Heading"/>
    <w:basedOn w:val="Normal"/>
    <w:next w:val="Normal"/>
    <w:pPr>
      <w:keepNext/>
      <w:numPr>
        <w:numId w:val="14"/>
      </w:numPr>
      <w:spacing w:before="440" w:after="40" w:line="240" w:lineRule="auto"/>
    </w:pPr>
    <w:rPr>
      <w:b/>
      <w:bCs/>
      <w:szCs w:val="22"/>
    </w:rPr>
  </w:style>
  <w:style w:type="paragraph" w:styleId="PageHeading" w:customStyle="1">
    <w:name w:val="Page Heading"/>
    <w:basedOn w:val="Normal"/>
    <w:next w:val="Normal"/>
    <w:pPr>
      <w:pageBreakBefore/>
      <w:spacing w:before="480" w:after="280" w:line="240" w:lineRule="auto"/>
    </w:pPr>
    <w:rPr>
      <w:sz w:val="44"/>
      <w:szCs w:val="44"/>
    </w:rPr>
  </w:style>
  <w:style w:type="paragraph" w:styleId="SubHeading" w:customStyle="1">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styleId="BalloonTextChar" w:customStyle="1">
    <w:name w:val="Balloon Text Char"/>
    <w:link w:val="BalloonText"/>
    <w:rsid w:val="001C73F0"/>
    <w:rPr>
      <w:rFonts w:ascii="Tahoma" w:hAnsi="Tahoma" w:cs="Tahoma"/>
      <w:sz w:val="16"/>
      <w:szCs w:val="16"/>
      <w:lang w:eastAsia="zh-CN"/>
    </w:rPr>
  </w:style>
  <w:style w:type="character" w:styleId="HeaderChar" w:customStyle="1">
    <w:name w:val="Header Char"/>
    <w:aliases w:val="0 Header Char"/>
    <w:link w:val="Header"/>
    <w:uiPriority w:val="99"/>
    <w:rsid w:val="006920E5"/>
    <w:rPr>
      <w:b/>
      <w:bCs/>
      <w:sz w:val="32"/>
      <w:szCs w:val="32"/>
    </w:rPr>
  </w:style>
  <w:style w:type="character" w:styleId="FooterChar" w:customStyle="1">
    <w:name w:val="Footer Char"/>
    <w:link w:val="Footer"/>
    <w:uiPriority w:val="99"/>
    <w:rsid w:val="006920E5"/>
    <w:rPr>
      <w:sz w:val="12"/>
      <w:szCs w:val="12"/>
    </w:rPr>
  </w:style>
  <w:style w:type="character" w:styleId="PageNumber">
    <w:name w:val="page number"/>
    <w:rsid w:val="006920E5"/>
  </w:style>
  <w:style w:type="paragraph" w:styleId="MRheading1" w:customStyle="1">
    <w:name w:val="M&amp;R heading 1"/>
    <w:basedOn w:val="Normal"/>
    <w:rsid w:val="006920E5"/>
    <w:pPr>
      <w:keepNext/>
      <w:keepLines/>
      <w:numPr>
        <w:numId w:val="15"/>
      </w:numPr>
    </w:pPr>
    <w:rPr>
      <w:b/>
      <w:u w:val="single"/>
    </w:rPr>
  </w:style>
  <w:style w:type="paragraph" w:styleId="MRheading2" w:customStyle="1">
    <w:name w:val="M&amp;R heading 2"/>
    <w:basedOn w:val="Normal"/>
    <w:link w:val="MRheading2Char"/>
    <w:rsid w:val="006920E5"/>
    <w:pPr>
      <w:numPr>
        <w:ilvl w:val="1"/>
        <w:numId w:val="15"/>
      </w:numPr>
      <w:outlineLvl w:val="1"/>
    </w:pPr>
  </w:style>
  <w:style w:type="paragraph" w:styleId="MRheading3" w:customStyle="1">
    <w:name w:val="M&amp;R heading 3"/>
    <w:basedOn w:val="Normal"/>
    <w:link w:val="MRheading3Char"/>
    <w:rsid w:val="006920E5"/>
    <w:pPr>
      <w:numPr>
        <w:ilvl w:val="2"/>
        <w:numId w:val="15"/>
      </w:numPr>
      <w:outlineLvl w:val="2"/>
    </w:pPr>
  </w:style>
  <w:style w:type="paragraph" w:styleId="MRheading4" w:customStyle="1">
    <w:name w:val="M&amp;R heading 4"/>
    <w:basedOn w:val="Normal"/>
    <w:rsid w:val="006920E5"/>
    <w:pPr>
      <w:numPr>
        <w:ilvl w:val="3"/>
        <w:numId w:val="15"/>
      </w:numPr>
      <w:outlineLvl w:val="3"/>
    </w:pPr>
  </w:style>
  <w:style w:type="paragraph" w:styleId="MRheading5" w:customStyle="1">
    <w:name w:val="M&amp;R heading 5"/>
    <w:basedOn w:val="Normal"/>
    <w:rsid w:val="006920E5"/>
    <w:pPr>
      <w:numPr>
        <w:ilvl w:val="4"/>
        <w:numId w:val="15"/>
      </w:numPr>
      <w:outlineLvl w:val="4"/>
    </w:pPr>
  </w:style>
  <w:style w:type="paragraph" w:styleId="MRheading6" w:customStyle="1">
    <w:name w:val="M&amp;R heading 6"/>
    <w:basedOn w:val="Normal"/>
    <w:rsid w:val="006920E5"/>
    <w:pPr>
      <w:numPr>
        <w:ilvl w:val="5"/>
        <w:numId w:val="15"/>
      </w:numPr>
      <w:outlineLvl w:val="5"/>
    </w:pPr>
  </w:style>
  <w:style w:type="paragraph" w:styleId="MRheading7" w:customStyle="1">
    <w:name w:val="M&amp;R heading 7"/>
    <w:basedOn w:val="Normal"/>
    <w:rsid w:val="006920E5"/>
    <w:pPr>
      <w:numPr>
        <w:ilvl w:val="6"/>
        <w:numId w:val="15"/>
      </w:numPr>
      <w:outlineLvl w:val="6"/>
    </w:pPr>
  </w:style>
  <w:style w:type="paragraph" w:styleId="MRheading8" w:customStyle="1">
    <w:name w:val="M&amp;R heading 8"/>
    <w:basedOn w:val="Normal"/>
    <w:rsid w:val="006920E5"/>
    <w:pPr>
      <w:numPr>
        <w:ilvl w:val="7"/>
        <w:numId w:val="15"/>
      </w:numPr>
      <w:outlineLvl w:val="7"/>
    </w:pPr>
  </w:style>
  <w:style w:type="paragraph" w:styleId="MRheading9" w:customStyle="1">
    <w:name w:val="M&amp;R heading 9"/>
    <w:basedOn w:val="Normal"/>
    <w:rsid w:val="006920E5"/>
    <w:pPr>
      <w:numPr>
        <w:ilvl w:val="8"/>
        <w:numId w:val="15"/>
      </w:numPr>
      <w:outlineLvl w:val="8"/>
    </w:pPr>
  </w:style>
  <w:style w:type="paragraph" w:styleId="MRSchedule1" w:customStyle="1">
    <w:name w:val="M&amp;R Schedule 1"/>
    <w:basedOn w:val="Normal"/>
    <w:next w:val="Normal"/>
    <w:rsid w:val="006920E5"/>
    <w:pPr>
      <w:keepNext/>
      <w:keepLines/>
      <w:numPr>
        <w:numId w:val="16"/>
      </w:numPr>
      <w:jc w:val="center"/>
      <w:outlineLvl w:val="0"/>
    </w:pPr>
    <w:rPr>
      <w:b/>
      <w:u w:val="single"/>
    </w:rPr>
  </w:style>
  <w:style w:type="paragraph" w:styleId="MRSchedule2" w:customStyle="1">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styleId="MRheading3Char" w:customStyle="1">
    <w:name w:val="M&amp;R heading 3 Char"/>
    <w:link w:val="MRheading3"/>
    <w:rsid w:val="006920E5"/>
    <w:rPr>
      <w:rFonts w:cs="Times New Roman"/>
      <w:sz w:val="22"/>
    </w:rPr>
  </w:style>
  <w:style w:type="character" w:styleId="MRheading2Char" w:customStyle="1">
    <w:name w:val="M&amp;R heading 2 Char"/>
    <w:link w:val="MRheading2"/>
    <w:rsid w:val="006920E5"/>
    <w:rPr>
      <w:rFonts w:cs="Times New Roman"/>
      <w:sz w:val="22"/>
    </w:rPr>
  </w:style>
  <w:style w:type="paragraph" w:styleId="MRLMA1" w:customStyle="1">
    <w:name w:val="M&amp;R LMA 1"/>
    <w:aliases w:val="M&amp;Rlma1"/>
    <w:basedOn w:val="Normal"/>
    <w:uiPriority w:val="49"/>
    <w:qFormat/>
    <w:rsid w:val="00741CCE"/>
    <w:pPr>
      <w:numPr>
        <w:numId w:val="23"/>
      </w:numPr>
      <w:tabs>
        <w:tab w:val="left" w:pos="720"/>
      </w:tabs>
    </w:pPr>
    <w:rPr>
      <w:rFonts w:eastAsia="Calibri"/>
      <w:szCs w:val="22"/>
    </w:rPr>
  </w:style>
  <w:style w:type="paragraph" w:styleId="MRLMA2" w:customStyle="1">
    <w:name w:val="M&amp;R LMA 2"/>
    <w:aliases w:val="M&amp;Rlma2"/>
    <w:basedOn w:val="Normal"/>
    <w:uiPriority w:val="49"/>
    <w:qFormat/>
    <w:rsid w:val="00741CCE"/>
    <w:pPr>
      <w:numPr>
        <w:ilvl w:val="1"/>
        <w:numId w:val="23"/>
      </w:numPr>
      <w:tabs>
        <w:tab w:val="left" w:pos="1440"/>
      </w:tabs>
    </w:pPr>
    <w:rPr>
      <w:rFonts w:eastAsia="Calibri"/>
      <w:szCs w:val="22"/>
    </w:rPr>
  </w:style>
  <w:style w:type="paragraph" w:styleId="MRLMA3" w:customStyle="1">
    <w:name w:val="M&amp;R LMA 3"/>
    <w:aliases w:val="M&amp;Rlma3"/>
    <w:basedOn w:val="Normal"/>
    <w:uiPriority w:val="49"/>
    <w:qFormat/>
    <w:rsid w:val="00741CCE"/>
    <w:pPr>
      <w:numPr>
        <w:ilvl w:val="2"/>
        <w:numId w:val="23"/>
      </w:numPr>
    </w:pPr>
    <w:rPr>
      <w:rFonts w:eastAsia="Calibri"/>
      <w:szCs w:val="22"/>
    </w:rPr>
  </w:style>
  <w:style w:type="paragraph" w:styleId="MRLMA4" w:customStyle="1">
    <w:name w:val="M&amp;R LMA 4"/>
    <w:aliases w:val="M&amp;Rlma4"/>
    <w:basedOn w:val="Normal"/>
    <w:uiPriority w:val="49"/>
    <w:rsid w:val="00741CCE"/>
    <w:pPr>
      <w:numPr>
        <w:ilvl w:val="3"/>
        <w:numId w:val="23"/>
      </w:numPr>
    </w:pPr>
    <w:rPr>
      <w:rFonts w:eastAsia="Calibri"/>
      <w:szCs w:val="22"/>
    </w:rPr>
  </w:style>
  <w:style w:type="paragraph" w:styleId="MRLMA5" w:customStyle="1">
    <w:name w:val="M&amp;R LMA 5"/>
    <w:aliases w:val="M&amp;Rlma5"/>
    <w:basedOn w:val="Normal"/>
    <w:uiPriority w:val="49"/>
    <w:rsid w:val="00741CCE"/>
    <w:pPr>
      <w:numPr>
        <w:ilvl w:val="4"/>
        <w:numId w:val="23"/>
      </w:numPr>
    </w:pPr>
    <w:rPr>
      <w:rFonts w:eastAsia="Calibri"/>
      <w:szCs w:val="22"/>
    </w:rPr>
  </w:style>
  <w:style w:type="paragraph" w:styleId="MRLMA6" w:customStyle="1">
    <w:name w:val="M&amp;R LMA 6"/>
    <w:aliases w:val="M&amp;Rlma6"/>
    <w:basedOn w:val="Normal"/>
    <w:uiPriority w:val="49"/>
    <w:rsid w:val="00741CCE"/>
    <w:pPr>
      <w:numPr>
        <w:ilvl w:val="5"/>
        <w:numId w:val="23"/>
      </w:numPr>
    </w:pPr>
    <w:rPr>
      <w:rFonts w:eastAsia="Calibri"/>
      <w:szCs w:val="22"/>
    </w:rPr>
  </w:style>
  <w:style w:type="paragraph" w:styleId="MRLMA7" w:customStyle="1">
    <w:name w:val="M&amp;R LMA 7"/>
    <w:aliases w:val="M&amp;Rlma7"/>
    <w:basedOn w:val="Normal"/>
    <w:uiPriority w:val="49"/>
    <w:rsid w:val="00741CCE"/>
    <w:pPr>
      <w:numPr>
        <w:ilvl w:val="6"/>
        <w:numId w:val="23"/>
      </w:numPr>
    </w:pPr>
    <w:rPr>
      <w:rFonts w:eastAsia="Calibri"/>
      <w:szCs w:val="22"/>
    </w:rPr>
  </w:style>
  <w:style w:type="paragraph" w:styleId="MRLMA8" w:customStyle="1">
    <w:name w:val="M&amp;R LMA 8"/>
    <w:aliases w:val="M&amp;Rlma8"/>
    <w:basedOn w:val="Normal"/>
    <w:uiPriority w:val="49"/>
    <w:rsid w:val="00741CCE"/>
    <w:pPr>
      <w:numPr>
        <w:ilvl w:val="7"/>
        <w:numId w:val="23"/>
      </w:numPr>
    </w:pPr>
    <w:rPr>
      <w:rFonts w:eastAsia="Calibri"/>
      <w:szCs w:val="22"/>
    </w:rPr>
  </w:style>
  <w:style w:type="paragraph" w:styleId="MRLMA9" w:customStyle="1">
    <w:name w:val="M&amp;R LMA 9"/>
    <w:aliases w:val="M&amp;Rlma9"/>
    <w:basedOn w:val="Normal"/>
    <w:uiPriority w:val="49"/>
    <w:rsid w:val="00741CCE"/>
    <w:pPr>
      <w:numPr>
        <w:ilvl w:val="8"/>
        <w:numId w:val="23"/>
      </w:numPr>
      <w:tabs>
        <w:tab w:val="left" w:pos="6481"/>
      </w:tabs>
    </w:pPr>
    <w:rPr>
      <w:rFonts w:eastAsia="Calibri"/>
      <w:szCs w:val="22"/>
    </w:rPr>
  </w:style>
  <w:style w:type="numbering" w:styleId="LMA" w:customStyle="1">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hAnsi="Calibri" w:cs="Calibri" w:eastAsiaTheme="minorHAnsi"/>
      <w:sz w:val="20"/>
      <w:lang w:eastAsia="en-US"/>
    </w:rPr>
  </w:style>
  <w:style w:type="character" w:styleId="CommentTextChar" w:customStyle="1">
    <w:name w:val="Comment Text Char"/>
    <w:basedOn w:val="DefaultParagraphFont"/>
    <w:link w:val="CommentText"/>
    <w:uiPriority w:val="99"/>
    <w:rsid w:val="00C25FAE"/>
    <w:rPr>
      <w:rFonts w:ascii="Calibri" w:hAnsi="Calibri" w:cs="Calibri" w:eastAsiaTheme="minorHAns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styleId="FootnoteTextChar" w:customStyle="1">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hAnsi="Arial" w:eastAsia="Times New Roman" w:cs="Times New Roman"/>
      <w:b/>
      <w:bCs/>
      <w:lang w:eastAsia="en-GB"/>
    </w:rPr>
  </w:style>
  <w:style w:type="character" w:styleId="CommentSubjectChar" w:customStyle="1">
    <w:name w:val="Comment Subject Char"/>
    <w:basedOn w:val="CommentTextChar"/>
    <w:link w:val="CommentSubject"/>
    <w:semiHidden/>
    <w:rsid w:val="00AB7FE1"/>
    <w:rPr>
      <w:rFonts w:ascii="Calibri" w:hAnsi="Calibri" w:cs="Times New Roman" w:eastAsiaTheme="minorHAnsi"/>
      <w:b/>
      <w:bCs/>
      <w:lang w:eastAsia="en-US"/>
    </w:rPr>
  </w:style>
  <w:style w:type="paragraph" w:styleId="CoverA" w:customStyle="1">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styleId="CoverTitle" w:customStyle="1">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styleId="CoverDate" w:customStyle="1">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paragraph" w:styleId="Default" w:customStyle="1">
    <w:name w:val="Default"/>
    <w:rsid w:val="00D76EC0"/>
    <w:pPr>
      <w:autoSpaceDE w:val="0"/>
      <w:autoSpaceDN w:val="0"/>
      <w:adjustRightInd w:val="0"/>
    </w:pPr>
    <w:rPr>
      <w:color w:val="000000"/>
      <w:sz w:val="24"/>
      <w:szCs w:val="24"/>
    </w:rPr>
  </w:style>
  <w:style w:type="paragraph" w:styleId="In-fill" w:customStyle="1">
    <w:name w:val="In-fill"/>
    <w:next w:val="Normal"/>
    <w:rsid w:val="00D14632"/>
    <w:pPr>
      <w:spacing w:before="40" w:after="40" w:line="180" w:lineRule="atLeast"/>
    </w:pPr>
    <w:rPr>
      <w:snapToGrid w:val="0"/>
      <w:sz w:val="18"/>
      <w:szCs w:val="18"/>
      <w:lang w:eastAsia="en-US"/>
    </w:rPr>
  </w:style>
  <w:style w:type="paragraph" w:styleId="paragraph" w:customStyle="1">
    <w:name w:val="paragraph"/>
    <w:basedOn w:val="Normal"/>
    <w:rsid w:val="00A66B62"/>
    <w:pPr>
      <w:spacing w:before="100" w:beforeAutospacing="1" w:after="100" w:afterAutospacing="1" w:line="240" w:lineRule="auto"/>
      <w:jc w:val="left"/>
    </w:pPr>
    <w:rPr>
      <w:rFonts w:ascii="Times New Roman" w:hAnsi="Times New Roman"/>
      <w:sz w:val="24"/>
      <w:szCs w:val="24"/>
    </w:rPr>
  </w:style>
  <w:style w:type="character" w:styleId="normaltextrun" w:customStyle="1">
    <w:name w:val="normaltextrun"/>
    <w:basedOn w:val="DefaultParagraphFont"/>
    <w:rsid w:val="00A66B62"/>
  </w:style>
  <w:style w:type="character" w:styleId="eop" w:customStyle="1">
    <w:name w:val="eop"/>
    <w:basedOn w:val="DefaultParagraphFont"/>
    <w:rsid w:val="00A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271400523">
      <w:bodyDiv w:val="1"/>
      <w:marLeft w:val="0"/>
      <w:marRight w:val="0"/>
      <w:marTop w:val="0"/>
      <w:marBottom w:val="0"/>
      <w:divBdr>
        <w:top w:val="none" w:sz="0" w:space="0" w:color="auto"/>
        <w:left w:val="none" w:sz="0" w:space="0" w:color="auto"/>
        <w:bottom w:val="none" w:sz="0" w:space="0" w:color="auto"/>
        <w:right w:val="none" w:sz="0" w:space="0" w:color="auto"/>
      </w:divBdr>
      <w:divsChild>
        <w:div w:id="2011256409">
          <w:marLeft w:val="0"/>
          <w:marRight w:val="0"/>
          <w:marTop w:val="0"/>
          <w:marBottom w:val="0"/>
          <w:divBdr>
            <w:top w:val="none" w:sz="0" w:space="0" w:color="auto"/>
            <w:left w:val="none" w:sz="0" w:space="0" w:color="auto"/>
            <w:bottom w:val="none" w:sz="0" w:space="0" w:color="auto"/>
            <w:right w:val="none" w:sz="0" w:space="0" w:color="auto"/>
          </w:divBdr>
          <w:divsChild>
            <w:div w:id="369691043">
              <w:marLeft w:val="0"/>
              <w:marRight w:val="0"/>
              <w:marTop w:val="0"/>
              <w:marBottom w:val="0"/>
              <w:divBdr>
                <w:top w:val="none" w:sz="0" w:space="0" w:color="auto"/>
                <w:left w:val="none" w:sz="0" w:space="0" w:color="auto"/>
                <w:bottom w:val="none" w:sz="0" w:space="0" w:color="auto"/>
                <w:right w:val="none" w:sz="0" w:space="0" w:color="auto"/>
              </w:divBdr>
            </w:div>
            <w:div w:id="1289316504">
              <w:marLeft w:val="0"/>
              <w:marRight w:val="0"/>
              <w:marTop w:val="0"/>
              <w:marBottom w:val="0"/>
              <w:divBdr>
                <w:top w:val="none" w:sz="0" w:space="0" w:color="auto"/>
                <w:left w:val="none" w:sz="0" w:space="0" w:color="auto"/>
                <w:bottom w:val="none" w:sz="0" w:space="0" w:color="auto"/>
                <w:right w:val="none" w:sz="0" w:space="0" w:color="auto"/>
              </w:divBdr>
            </w:div>
            <w:div w:id="2067214222">
              <w:marLeft w:val="0"/>
              <w:marRight w:val="0"/>
              <w:marTop w:val="0"/>
              <w:marBottom w:val="0"/>
              <w:divBdr>
                <w:top w:val="none" w:sz="0" w:space="0" w:color="auto"/>
                <w:left w:val="none" w:sz="0" w:space="0" w:color="auto"/>
                <w:bottom w:val="none" w:sz="0" w:space="0" w:color="auto"/>
                <w:right w:val="none" w:sz="0" w:space="0" w:color="auto"/>
              </w:divBdr>
            </w:div>
          </w:divsChild>
        </w:div>
        <w:div w:id="944849370">
          <w:marLeft w:val="0"/>
          <w:marRight w:val="0"/>
          <w:marTop w:val="0"/>
          <w:marBottom w:val="0"/>
          <w:divBdr>
            <w:top w:val="none" w:sz="0" w:space="0" w:color="auto"/>
            <w:left w:val="none" w:sz="0" w:space="0" w:color="auto"/>
            <w:bottom w:val="none" w:sz="0" w:space="0" w:color="auto"/>
            <w:right w:val="none" w:sz="0" w:space="0" w:color="auto"/>
          </w:divBdr>
          <w:divsChild>
            <w:div w:id="943922600">
              <w:marLeft w:val="-75"/>
              <w:marRight w:val="0"/>
              <w:marTop w:val="30"/>
              <w:marBottom w:val="30"/>
              <w:divBdr>
                <w:top w:val="none" w:sz="0" w:space="0" w:color="auto"/>
                <w:left w:val="none" w:sz="0" w:space="0" w:color="auto"/>
                <w:bottom w:val="none" w:sz="0" w:space="0" w:color="auto"/>
                <w:right w:val="none" w:sz="0" w:space="0" w:color="auto"/>
              </w:divBdr>
              <w:divsChild>
                <w:div w:id="1695426798">
                  <w:marLeft w:val="0"/>
                  <w:marRight w:val="0"/>
                  <w:marTop w:val="0"/>
                  <w:marBottom w:val="0"/>
                  <w:divBdr>
                    <w:top w:val="none" w:sz="0" w:space="0" w:color="auto"/>
                    <w:left w:val="none" w:sz="0" w:space="0" w:color="auto"/>
                    <w:bottom w:val="none" w:sz="0" w:space="0" w:color="auto"/>
                    <w:right w:val="none" w:sz="0" w:space="0" w:color="auto"/>
                  </w:divBdr>
                  <w:divsChild>
                    <w:div w:id="876701956">
                      <w:marLeft w:val="0"/>
                      <w:marRight w:val="0"/>
                      <w:marTop w:val="0"/>
                      <w:marBottom w:val="0"/>
                      <w:divBdr>
                        <w:top w:val="none" w:sz="0" w:space="0" w:color="auto"/>
                        <w:left w:val="none" w:sz="0" w:space="0" w:color="auto"/>
                        <w:bottom w:val="none" w:sz="0" w:space="0" w:color="auto"/>
                        <w:right w:val="none" w:sz="0" w:space="0" w:color="auto"/>
                      </w:divBdr>
                    </w:div>
                  </w:divsChild>
                </w:div>
                <w:div w:id="924805939">
                  <w:marLeft w:val="0"/>
                  <w:marRight w:val="0"/>
                  <w:marTop w:val="0"/>
                  <w:marBottom w:val="0"/>
                  <w:divBdr>
                    <w:top w:val="none" w:sz="0" w:space="0" w:color="auto"/>
                    <w:left w:val="none" w:sz="0" w:space="0" w:color="auto"/>
                    <w:bottom w:val="none" w:sz="0" w:space="0" w:color="auto"/>
                    <w:right w:val="none" w:sz="0" w:space="0" w:color="auto"/>
                  </w:divBdr>
                  <w:divsChild>
                    <w:div w:id="1007368244">
                      <w:marLeft w:val="0"/>
                      <w:marRight w:val="0"/>
                      <w:marTop w:val="0"/>
                      <w:marBottom w:val="0"/>
                      <w:divBdr>
                        <w:top w:val="none" w:sz="0" w:space="0" w:color="auto"/>
                        <w:left w:val="none" w:sz="0" w:space="0" w:color="auto"/>
                        <w:bottom w:val="none" w:sz="0" w:space="0" w:color="auto"/>
                        <w:right w:val="none" w:sz="0" w:space="0" w:color="auto"/>
                      </w:divBdr>
                    </w:div>
                  </w:divsChild>
                </w:div>
                <w:div w:id="1385251563">
                  <w:marLeft w:val="0"/>
                  <w:marRight w:val="0"/>
                  <w:marTop w:val="0"/>
                  <w:marBottom w:val="0"/>
                  <w:divBdr>
                    <w:top w:val="none" w:sz="0" w:space="0" w:color="auto"/>
                    <w:left w:val="none" w:sz="0" w:space="0" w:color="auto"/>
                    <w:bottom w:val="none" w:sz="0" w:space="0" w:color="auto"/>
                    <w:right w:val="none" w:sz="0" w:space="0" w:color="auto"/>
                  </w:divBdr>
                  <w:divsChild>
                    <w:div w:id="703602075">
                      <w:marLeft w:val="0"/>
                      <w:marRight w:val="0"/>
                      <w:marTop w:val="0"/>
                      <w:marBottom w:val="0"/>
                      <w:divBdr>
                        <w:top w:val="none" w:sz="0" w:space="0" w:color="auto"/>
                        <w:left w:val="none" w:sz="0" w:space="0" w:color="auto"/>
                        <w:bottom w:val="none" w:sz="0" w:space="0" w:color="auto"/>
                        <w:right w:val="none" w:sz="0" w:space="0" w:color="auto"/>
                      </w:divBdr>
                    </w:div>
                  </w:divsChild>
                </w:div>
                <w:div w:id="1153257130">
                  <w:marLeft w:val="0"/>
                  <w:marRight w:val="0"/>
                  <w:marTop w:val="0"/>
                  <w:marBottom w:val="0"/>
                  <w:divBdr>
                    <w:top w:val="none" w:sz="0" w:space="0" w:color="auto"/>
                    <w:left w:val="none" w:sz="0" w:space="0" w:color="auto"/>
                    <w:bottom w:val="none" w:sz="0" w:space="0" w:color="auto"/>
                    <w:right w:val="none" w:sz="0" w:space="0" w:color="auto"/>
                  </w:divBdr>
                  <w:divsChild>
                    <w:div w:id="1239906024">
                      <w:marLeft w:val="0"/>
                      <w:marRight w:val="0"/>
                      <w:marTop w:val="0"/>
                      <w:marBottom w:val="0"/>
                      <w:divBdr>
                        <w:top w:val="none" w:sz="0" w:space="0" w:color="auto"/>
                        <w:left w:val="none" w:sz="0" w:space="0" w:color="auto"/>
                        <w:bottom w:val="none" w:sz="0" w:space="0" w:color="auto"/>
                        <w:right w:val="none" w:sz="0" w:space="0" w:color="auto"/>
                      </w:divBdr>
                    </w:div>
                  </w:divsChild>
                </w:div>
                <w:div w:id="2012677451">
                  <w:marLeft w:val="0"/>
                  <w:marRight w:val="0"/>
                  <w:marTop w:val="0"/>
                  <w:marBottom w:val="0"/>
                  <w:divBdr>
                    <w:top w:val="none" w:sz="0" w:space="0" w:color="auto"/>
                    <w:left w:val="none" w:sz="0" w:space="0" w:color="auto"/>
                    <w:bottom w:val="none" w:sz="0" w:space="0" w:color="auto"/>
                    <w:right w:val="none" w:sz="0" w:space="0" w:color="auto"/>
                  </w:divBdr>
                  <w:divsChild>
                    <w:div w:id="1617440908">
                      <w:marLeft w:val="0"/>
                      <w:marRight w:val="0"/>
                      <w:marTop w:val="0"/>
                      <w:marBottom w:val="0"/>
                      <w:divBdr>
                        <w:top w:val="none" w:sz="0" w:space="0" w:color="auto"/>
                        <w:left w:val="none" w:sz="0" w:space="0" w:color="auto"/>
                        <w:bottom w:val="none" w:sz="0" w:space="0" w:color="auto"/>
                        <w:right w:val="none" w:sz="0" w:space="0" w:color="auto"/>
                      </w:divBdr>
                    </w:div>
                  </w:divsChild>
                </w:div>
                <w:div w:id="2067870787">
                  <w:marLeft w:val="0"/>
                  <w:marRight w:val="0"/>
                  <w:marTop w:val="0"/>
                  <w:marBottom w:val="0"/>
                  <w:divBdr>
                    <w:top w:val="none" w:sz="0" w:space="0" w:color="auto"/>
                    <w:left w:val="none" w:sz="0" w:space="0" w:color="auto"/>
                    <w:bottom w:val="none" w:sz="0" w:space="0" w:color="auto"/>
                    <w:right w:val="none" w:sz="0" w:space="0" w:color="auto"/>
                  </w:divBdr>
                  <w:divsChild>
                    <w:div w:id="263927441">
                      <w:marLeft w:val="0"/>
                      <w:marRight w:val="0"/>
                      <w:marTop w:val="0"/>
                      <w:marBottom w:val="0"/>
                      <w:divBdr>
                        <w:top w:val="none" w:sz="0" w:space="0" w:color="auto"/>
                        <w:left w:val="none" w:sz="0" w:space="0" w:color="auto"/>
                        <w:bottom w:val="none" w:sz="0" w:space="0" w:color="auto"/>
                        <w:right w:val="none" w:sz="0" w:space="0" w:color="auto"/>
                      </w:divBdr>
                    </w:div>
                  </w:divsChild>
                </w:div>
                <w:div w:id="2074693476">
                  <w:marLeft w:val="0"/>
                  <w:marRight w:val="0"/>
                  <w:marTop w:val="0"/>
                  <w:marBottom w:val="0"/>
                  <w:divBdr>
                    <w:top w:val="none" w:sz="0" w:space="0" w:color="auto"/>
                    <w:left w:val="none" w:sz="0" w:space="0" w:color="auto"/>
                    <w:bottom w:val="none" w:sz="0" w:space="0" w:color="auto"/>
                    <w:right w:val="none" w:sz="0" w:space="0" w:color="auto"/>
                  </w:divBdr>
                  <w:divsChild>
                    <w:div w:id="69691536">
                      <w:marLeft w:val="0"/>
                      <w:marRight w:val="0"/>
                      <w:marTop w:val="0"/>
                      <w:marBottom w:val="0"/>
                      <w:divBdr>
                        <w:top w:val="none" w:sz="0" w:space="0" w:color="auto"/>
                        <w:left w:val="none" w:sz="0" w:space="0" w:color="auto"/>
                        <w:bottom w:val="none" w:sz="0" w:space="0" w:color="auto"/>
                        <w:right w:val="none" w:sz="0" w:space="0" w:color="auto"/>
                      </w:divBdr>
                    </w:div>
                  </w:divsChild>
                </w:div>
                <w:div w:id="56317571">
                  <w:marLeft w:val="0"/>
                  <w:marRight w:val="0"/>
                  <w:marTop w:val="0"/>
                  <w:marBottom w:val="0"/>
                  <w:divBdr>
                    <w:top w:val="none" w:sz="0" w:space="0" w:color="auto"/>
                    <w:left w:val="none" w:sz="0" w:space="0" w:color="auto"/>
                    <w:bottom w:val="none" w:sz="0" w:space="0" w:color="auto"/>
                    <w:right w:val="none" w:sz="0" w:space="0" w:color="auto"/>
                  </w:divBdr>
                  <w:divsChild>
                    <w:div w:id="1583029797">
                      <w:marLeft w:val="0"/>
                      <w:marRight w:val="0"/>
                      <w:marTop w:val="0"/>
                      <w:marBottom w:val="0"/>
                      <w:divBdr>
                        <w:top w:val="none" w:sz="0" w:space="0" w:color="auto"/>
                        <w:left w:val="none" w:sz="0" w:space="0" w:color="auto"/>
                        <w:bottom w:val="none" w:sz="0" w:space="0" w:color="auto"/>
                        <w:right w:val="none" w:sz="0" w:space="0" w:color="auto"/>
                      </w:divBdr>
                    </w:div>
                  </w:divsChild>
                </w:div>
                <w:div w:id="770734880">
                  <w:marLeft w:val="0"/>
                  <w:marRight w:val="0"/>
                  <w:marTop w:val="0"/>
                  <w:marBottom w:val="0"/>
                  <w:divBdr>
                    <w:top w:val="none" w:sz="0" w:space="0" w:color="auto"/>
                    <w:left w:val="none" w:sz="0" w:space="0" w:color="auto"/>
                    <w:bottom w:val="none" w:sz="0" w:space="0" w:color="auto"/>
                    <w:right w:val="none" w:sz="0" w:space="0" w:color="auto"/>
                  </w:divBdr>
                  <w:divsChild>
                    <w:div w:id="1994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748">
          <w:marLeft w:val="0"/>
          <w:marRight w:val="0"/>
          <w:marTop w:val="0"/>
          <w:marBottom w:val="0"/>
          <w:divBdr>
            <w:top w:val="none" w:sz="0" w:space="0" w:color="auto"/>
            <w:left w:val="none" w:sz="0" w:space="0" w:color="auto"/>
            <w:bottom w:val="none" w:sz="0" w:space="0" w:color="auto"/>
            <w:right w:val="none" w:sz="0" w:space="0" w:color="auto"/>
          </w:divBdr>
        </w:div>
      </w:divsChild>
    </w:div>
    <w:div w:id="1860586256">
      <w:bodyDiv w:val="1"/>
      <w:marLeft w:val="0"/>
      <w:marRight w:val="0"/>
      <w:marTop w:val="0"/>
      <w:marBottom w:val="0"/>
      <w:divBdr>
        <w:top w:val="none" w:sz="0" w:space="0" w:color="auto"/>
        <w:left w:val="none" w:sz="0" w:space="0" w:color="auto"/>
        <w:bottom w:val="none" w:sz="0" w:space="0" w:color="auto"/>
        <w:right w:val="none" w:sz="0" w:space="0" w:color="auto"/>
      </w:divBdr>
      <w:divsChild>
        <w:div w:id="38436653">
          <w:marLeft w:val="0"/>
          <w:marRight w:val="0"/>
          <w:marTop w:val="0"/>
          <w:marBottom w:val="0"/>
          <w:divBdr>
            <w:top w:val="none" w:sz="0" w:space="0" w:color="auto"/>
            <w:left w:val="none" w:sz="0" w:space="0" w:color="auto"/>
            <w:bottom w:val="none" w:sz="0" w:space="0" w:color="auto"/>
            <w:right w:val="none" w:sz="0" w:space="0" w:color="auto"/>
          </w:divBdr>
        </w:div>
        <w:div w:id="90903088">
          <w:marLeft w:val="0"/>
          <w:marRight w:val="0"/>
          <w:marTop w:val="0"/>
          <w:marBottom w:val="0"/>
          <w:divBdr>
            <w:top w:val="none" w:sz="0" w:space="0" w:color="auto"/>
            <w:left w:val="none" w:sz="0" w:space="0" w:color="auto"/>
            <w:bottom w:val="none" w:sz="0" w:space="0" w:color="auto"/>
            <w:right w:val="none" w:sz="0" w:space="0" w:color="auto"/>
          </w:divBdr>
        </w:div>
        <w:div w:id="250819654">
          <w:marLeft w:val="0"/>
          <w:marRight w:val="0"/>
          <w:marTop w:val="0"/>
          <w:marBottom w:val="0"/>
          <w:divBdr>
            <w:top w:val="none" w:sz="0" w:space="0" w:color="auto"/>
            <w:left w:val="none" w:sz="0" w:space="0" w:color="auto"/>
            <w:bottom w:val="none" w:sz="0" w:space="0" w:color="auto"/>
            <w:right w:val="none" w:sz="0" w:space="0" w:color="auto"/>
          </w:divBdr>
        </w:div>
        <w:div w:id="404113536">
          <w:marLeft w:val="0"/>
          <w:marRight w:val="0"/>
          <w:marTop w:val="0"/>
          <w:marBottom w:val="0"/>
          <w:divBdr>
            <w:top w:val="none" w:sz="0" w:space="0" w:color="auto"/>
            <w:left w:val="none" w:sz="0" w:space="0" w:color="auto"/>
            <w:bottom w:val="none" w:sz="0" w:space="0" w:color="auto"/>
            <w:right w:val="none" w:sz="0" w:space="0" w:color="auto"/>
          </w:divBdr>
        </w:div>
        <w:div w:id="888690263">
          <w:marLeft w:val="0"/>
          <w:marRight w:val="0"/>
          <w:marTop w:val="0"/>
          <w:marBottom w:val="0"/>
          <w:divBdr>
            <w:top w:val="none" w:sz="0" w:space="0" w:color="auto"/>
            <w:left w:val="none" w:sz="0" w:space="0" w:color="auto"/>
            <w:bottom w:val="none" w:sz="0" w:space="0" w:color="auto"/>
            <w:right w:val="none" w:sz="0" w:space="0" w:color="auto"/>
          </w:divBdr>
          <w:divsChild>
            <w:div w:id="60909522">
              <w:marLeft w:val="0"/>
              <w:marRight w:val="0"/>
              <w:marTop w:val="0"/>
              <w:marBottom w:val="0"/>
              <w:divBdr>
                <w:top w:val="none" w:sz="0" w:space="0" w:color="auto"/>
                <w:left w:val="none" w:sz="0" w:space="0" w:color="auto"/>
                <w:bottom w:val="none" w:sz="0" w:space="0" w:color="auto"/>
                <w:right w:val="none" w:sz="0" w:space="0" w:color="auto"/>
              </w:divBdr>
            </w:div>
            <w:div w:id="70005229">
              <w:marLeft w:val="0"/>
              <w:marRight w:val="0"/>
              <w:marTop w:val="0"/>
              <w:marBottom w:val="0"/>
              <w:divBdr>
                <w:top w:val="none" w:sz="0" w:space="0" w:color="auto"/>
                <w:left w:val="none" w:sz="0" w:space="0" w:color="auto"/>
                <w:bottom w:val="none" w:sz="0" w:space="0" w:color="auto"/>
                <w:right w:val="none" w:sz="0" w:space="0" w:color="auto"/>
              </w:divBdr>
            </w:div>
            <w:div w:id="218327026">
              <w:marLeft w:val="0"/>
              <w:marRight w:val="0"/>
              <w:marTop w:val="0"/>
              <w:marBottom w:val="0"/>
              <w:divBdr>
                <w:top w:val="none" w:sz="0" w:space="0" w:color="auto"/>
                <w:left w:val="none" w:sz="0" w:space="0" w:color="auto"/>
                <w:bottom w:val="none" w:sz="0" w:space="0" w:color="auto"/>
                <w:right w:val="none" w:sz="0" w:space="0" w:color="auto"/>
              </w:divBdr>
            </w:div>
            <w:div w:id="552539955">
              <w:marLeft w:val="0"/>
              <w:marRight w:val="0"/>
              <w:marTop w:val="0"/>
              <w:marBottom w:val="0"/>
              <w:divBdr>
                <w:top w:val="none" w:sz="0" w:space="0" w:color="auto"/>
                <w:left w:val="none" w:sz="0" w:space="0" w:color="auto"/>
                <w:bottom w:val="none" w:sz="0" w:space="0" w:color="auto"/>
                <w:right w:val="none" w:sz="0" w:space="0" w:color="auto"/>
              </w:divBdr>
            </w:div>
            <w:div w:id="640308158">
              <w:marLeft w:val="0"/>
              <w:marRight w:val="0"/>
              <w:marTop w:val="0"/>
              <w:marBottom w:val="0"/>
              <w:divBdr>
                <w:top w:val="none" w:sz="0" w:space="0" w:color="auto"/>
                <w:left w:val="none" w:sz="0" w:space="0" w:color="auto"/>
                <w:bottom w:val="none" w:sz="0" w:space="0" w:color="auto"/>
                <w:right w:val="none" w:sz="0" w:space="0" w:color="auto"/>
              </w:divBdr>
            </w:div>
            <w:div w:id="817266200">
              <w:marLeft w:val="0"/>
              <w:marRight w:val="0"/>
              <w:marTop w:val="0"/>
              <w:marBottom w:val="0"/>
              <w:divBdr>
                <w:top w:val="none" w:sz="0" w:space="0" w:color="auto"/>
                <w:left w:val="none" w:sz="0" w:space="0" w:color="auto"/>
                <w:bottom w:val="none" w:sz="0" w:space="0" w:color="auto"/>
                <w:right w:val="none" w:sz="0" w:space="0" w:color="auto"/>
              </w:divBdr>
            </w:div>
            <w:div w:id="887840788">
              <w:marLeft w:val="0"/>
              <w:marRight w:val="0"/>
              <w:marTop w:val="0"/>
              <w:marBottom w:val="0"/>
              <w:divBdr>
                <w:top w:val="none" w:sz="0" w:space="0" w:color="auto"/>
                <w:left w:val="none" w:sz="0" w:space="0" w:color="auto"/>
                <w:bottom w:val="none" w:sz="0" w:space="0" w:color="auto"/>
                <w:right w:val="none" w:sz="0" w:space="0" w:color="auto"/>
              </w:divBdr>
            </w:div>
            <w:div w:id="1046486491">
              <w:marLeft w:val="0"/>
              <w:marRight w:val="0"/>
              <w:marTop w:val="0"/>
              <w:marBottom w:val="0"/>
              <w:divBdr>
                <w:top w:val="none" w:sz="0" w:space="0" w:color="auto"/>
                <w:left w:val="none" w:sz="0" w:space="0" w:color="auto"/>
                <w:bottom w:val="none" w:sz="0" w:space="0" w:color="auto"/>
                <w:right w:val="none" w:sz="0" w:space="0" w:color="auto"/>
              </w:divBdr>
            </w:div>
            <w:div w:id="1147866073">
              <w:marLeft w:val="0"/>
              <w:marRight w:val="0"/>
              <w:marTop w:val="0"/>
              <w:marBottom w:val="0"/>
              <w:divBdr>
                <w:top w:val="none" w:sz="0" w:space="0" w:color="auto"/>
                <w:left w:val="none" w:sz="0" w:space="0" w:color="auto"/>
                <w:bottom w:val="none" w:sz="0" w:space="0" w:color="auto"/>
                <w:right w:val="none" w:sz="0" w:space="0" w:color="auto"/>
              </w:divBdr>
            </w:div>
            <w:div w:id="1285230351">
              <w:marLeft w:val="0"/>
              <w:marRight w:val="0"/>
              <w:marTop w:val="0"/>
              <w:marBottom w:val="0"/>
              <w:divBdr>
                <w:top w:val="none" w:sz="0" w:space="0" w:color="auto"/>
                <w:left w:val="none" w:sz="0" w:space="0" w:color="auto"/>
                <w:bottom w:val="none" w:sz="0" w:space="0" w:color="auto"/>
                <w:right w:val="none" w:sz="0" w:space="0" w:color="auto"/>
              </w:divBdr>
            </w:div>
            <w:div w:id="1350067315">
              <w:marLeft w:val="0"/>
              <w:marRight w:val="0"/>
              <w:marTop w:val="0"/>
              <w:marBottom w:val="0"/>
              <w:divBdr>
                <w:top w:val="none" w:sz="0" w:space="0" w:color="auto"/>
                <w:left w:val="none" w:sz="0" w:space="0" w:color="auto"/>
                <w:bottom w:val="none" w:sz="0" w:space="0" w:color="auto"/>
                <w:right w:val="none" w:sz="0" w:space="0" w:color="auto"/>
              </w:divBdr>
            </w:div>
            <w:div w:id="1385444598">
              <w:marLeft w:val="0"/>
              <w:marRight w:val="0"/>
              <w:marTop w:val="0"/>
              <w:marBottom w:val="0"/>
              <w:divBdr>
                <w:top w:val="none" w:sz="0" w:space="0" w:color="auto"/>
                <w:left w:val="none" w:sz="0" w:space="0" w:color="auto"/>
                <w:bottom w:val="none" w:sz="0" w:space="0" w:color="auto"/>
                <w:right w:val="none" w:sz="0" w:space="0" w:color="auto"/>
              </w:divBdr>
            </w:div>
            <w:div w:id="1581913538">
              <w:marLeft w:val="0"/>
              <w:marRight w:val="0"/>
              <w:marTop w:val="0"/>
              <w:marBottom w:val="0"/>
              <w:divBdr>
                <w:top w:val="none" w:sz="0" w:space="0" w:color="auto"/>
                <w:left w:val="none" w:sz="0" w:space="0" w:color="auto"/>
                <w:bottom w:val="none" w:sz="0" w:space="0" w:color="auto"/>
                <w:right w:val="none" w:sz="0" w:space="0" w:color="auto"/>
              </w:divBdr>
            </w:div>
            <w:div w:id="1593859246">
              <w:marLeft w:val="0"/>
              <w:marRight w:val="0"/>
              <w:marTop w:val="0"/>
              <w:marBottom w:val="0"/>
              <w:divBdr>
                <w:top w:val="none" w:sz="0" w:space="0" w:color="auto"/>
                <w:left w:val="none" w:sz="0" w:space="0" w:color="auto"/>
                <w:bottom w:val="none" w:sz="0" w:space="0" w:color="auto"/>
                <w:right w:val="none" w:sz="0" w:space="0" w:color="auto"/>
              </w:divBdr>
            </w:div>
            <w:div w:id="1639913787">
              <w:marLeft w:val="0"/>
              <w:marRight w:val="0"/>
              <w:marTop w:val="0"/>
              <w:marBottom w:val="0"/>
              <w:divBdr>
                <w:top w:val="none" w:sz="0" w:space="0" w:color="auto"/>
                <w:left w:val="none" w:sz="0" w:space="0" w:color="auto"/>
                <w:bottom w:val="none" w:sz="0" w:space="0" w:color="auto"/>
                <w:right w:val="none" w:sz="0" w:space="0" w:color="auto"/>
              </w:divBdr>
            </w:div>
            <w:div w:id="1812290168">
              <w:marLeft w:val="0"/>
              <w:marRight w:val="0"/>
              <w:marTop w:val="0"/>
              <w:marBottom w:val="0"/>
              <w:divBdr>
                <w:top w:val="none" w:sz="0" w:space="0" w:color="auto"/>
                <w:left w:val="none" w:sz="0" w:space="0" w:color="auto"/>
                <w:bottom w:val="none" w:sz="0" w:space="0" w:color="auto"/>
                <w:right w:val="none" w:sz="0" w:space="0" w:color="auto"/>
              </w:divBdr>
            </w:div>
            <w:div w:id="1898472995">
              <w:marLeft w:val="0"/>
              <w:marRight w:val="0"/>
              <w:marTop w:val="0"/>
              <w:marBottom w:val="0"/>
              <w:divBdr>
                <w:top w:val="none" w:sz="0" w:space="0" w:color="auto"/>
                <w:left w:val="none" w:sz="0" w:space="0" w:color="auto"/>
                <w:bottom w:val="none" w:sz="0" w:space="0" w:color="auto"/>
                <w:right w:val="none" w:sz="0" w:space="0" w:color="auto"/>
              </w:divBdr>
            </w:div>
            <w:div w:id="1929193984">
              <w:marLeft w:val="0"/>
              <w:marRight w:val="0"/>
              <w:marTop w:val="0"/>
              <w:marBottom w:val="0"/>
              <w:divBdr>
                <w:top w:val="none" w:sz="0" w:space="0" w:color="auto"/>
                <w:left w:val="none" w:sz="0" w:space="0" w:color="auto"/>
                <w:bottom w:val="none" w:sz="0" w:space="0" w:color="auto"/>
                <w:right w:val="none" w:sz="0" w:space="0" w:color="auto"/>
              </w:divBdr>
            </w:div>
            <w:div w:id="2116169198">
              <w:marLeft w:val="0"/>
              <w:marRight w:val="0"/>
              <w:marTop w:val="0"/>
              <w:marBottom w:val="0"/>
              <w:divBdr>
                <w:top w:val="none" w:sz="0" w:space="0" w:color="auto"/>
                <w:left w:val="none" w:sz="0" w:space="0" w:color="auto"/>
                <w:bottom w:val="none" w:sz="0" w:space="0" w:color="auto"/>
                <w:right w:val="none" w:sz="0" w:space="0" w:color="auto"/>
              </w:divBdr>
            </w:div>
          </w:divsChild>
        </w:div>
        <w:div w:id="890920101">
          <w:marLeft w:val="0"/>
          <w:marRight w:val="0"/>
          <w:marTop w:val="0"/>
          <w:marBottom w:val="0"/>
          <w:divBdr>
            <w:top w:val="none" w:sz="0" w:space="0" w:color="auto"/>
            <w:left w:val="none" w:sz="0" w:space="0" w:color="auto"/>
            <w:bottom w:val="none" w:sz="0" w:space="0" w:color="auto"/>
            <w:right w:val="none" w:sz="0" w:space="0" w:color="auto"/>
          </w:divBdr>
        </w:div>
        <w:div w:id="997342736">
          <w:marLeft w:val="0"/>
          <w:marRight w:val="0"/>
          <w:marTop w:val="0"/>
          <w:marBottom w:val="0"/>
          <w:divBdr>
            <w:top w:val="none" w:sz="0" w:space="0" w:color="auto"/>
            <w:left w:val="none" w:sz="0" w:space="0" w:color="auto"/>
            <w:bottom w:val="none" w:sz="0" w:space="0" w:color="auto"/>
            <w:right w:val="none" w:sz="0" w:space="0" w:color="auto"/>
          </w:divBdr>
        </w:div>
        <w:div w:id="1051853176">
          <w:marLeft w:val="0"/>
          <w:marRight w:val="0"/>
          <w:marTop w:val="0"/>
          <w:marBottom w:val="0"/>
          <w:divBdr>
            <w:top w:val="none" w:sz="0" w:space="0" w:color="auto"/>
            <w:left w:val="none" w:sz="0" w:space="0" w:color="auto"/>
            <w:bottom w:val="none" w:sz="0" w:space="0" w:color="auto"/>
            <w:right w:val="none" w:sz="0" w:space="0" w:color="auto"/>
          </w:divBdr>
          <w:divsChild>
            <w:div w:id="98184406">
              <w:marLeft w:val="0"/>
              <w:marRight w:val="0"/>
              <w:marTop w:val="0"/>
              <w:marBottom w:val="0"/>
              <w:divBdr>
                <w:top w:val="none" w:sz="0" w:space="0" w:color="auto"/>
                <w:left w:val="none" w:sz="0" w:space="0" w:color="auto"/>
                <w:bottom w:val="none" w:sz="0" w:space="0" w:color="auto"/>
                <w:right w:val="none" w:sz="0" w:space="0" w:color="auto"/>
              </w:divBdr>
            </w:div>
            <w:div w:id="393940381">
              <w:marLeft w:val="0"/>
              <w:marRight w:val="0"/>
              <w:marTop w:val="0"/>
              <w:marBottom w:val="0"/>
              <w:divBdr>
                <w:top w:val="none" w:sz="0" w:space="0" w:color="auto"/>
                <w:left w:val="none" w:sz="0" w:space="0" w:color="auto"/>
                <w:bottom w:val="none" w:sz="0" w:space="0" w:color="auto"/>
                <w:right w:val="none" w:sz="0" w:space="0" w:color="auto"/>
              </w:divBdr>
            </w:div>
            <w:div w:id="570582259">
              <w:marLeft w:val="0"/>
              <w:marRight w:val="0"/>
              <w:marTop w:val="0"/>
              <w:marBottom w:val="0"/>
              <w:divBdr>
                <w:top w:val="none" w:sz="0" w:space="0" w:color="auto"/>
                <w:left w:val="none" w:sz="0" w:space="0" w:color="auto"/>
                <w:bottom w:val="none" w:sz="0" w:space="0" w:color="auto"/>
                <w:right w:val="none" w:sz="0" w:space="0" w:color="auto"/>
              </w:divBdr>
            </w:div>
            <w:div w:id="613950530">
              <w:marLeft w:val="0"/>
              <w:marRight w:val="0"/>
              <w:marTop w:val="0"/>
              <w:marBottom w:val="0"/>
              <w:divBdr>
                <w:top w:val="none" w:sz="0" w:space="0" w:color="auto"/>
                <w:left w:val="none" w:sz="0" w:space="0" w:color="auto"/>
                <w:bottom w:val="none" w:sz="0" w:space="0" w:color="auto"/>
                <w:right w:val="none" w:sz="0" w:space="0" w:color="auto"/>
              </w:divBdr>
            </w:div>
            <w:div w:id="641732156">
              <w:marLeft w:val="0"/>
              <w:marRight w:val="0"/>
              <w:marTop w:val="0"/>
              <w:marBottom w:val="0"/>
              <w:divBdr>
                <w:top w:val="none" w:sz="0" w:space="0" w:color="auto"/>
                <w:left w:val="none" w:sz="0" w:space="0" w:color="auto"/>
                <w:bottom w:val="none" w:sz="0" w:space="0" w:color="auto"/>
                <w:right w:val="none" w:sz="0" w:space="0" w:color="auto"/>
              </w:divBdr>
            </w:div>
            <w:div w:id="776296405">
              <w:marLeft w:val="0"/>
              <w:marRight w:val="0"/>
              <w:marTop w:val="0"/>
              <w:marBottom w:val="0"/>
              <w:divBdr>
                <w:top w:val="none" w:sz="0" w:space="0" w:color="auto"/>
                <w:left w:val="none" w:sz="0" w:space="0" w:color="auto"/>
                <w:bottom w:val="none" w:sz="0" w:space="0" w:color="auto"/>
                <w:right w:val="none" w:sz="0" w:space="0" w:color="auto"/>
              </w:divBdr>
            </w:div>
            <w:div w:id="934090752">
              <w:marLeft w:val="0"/>
              <w:marRight w:val="0"/>
              <w:marTop w:val="0"/>
              <w:marBottom w:val="0"/>
              <w:divBdr>
                <w:top w:val="none" w:sz="0" w:space="0" w:color="auto"/>
                <w:left w:val="none" w:sz="0" w:space="0" w:color="auto"/>
                <w:bottom w:val="none" w:sz="0" w:space="0" w:color="auto"/>
                <w:right w:val="none" w:sz="0" w:space="0" w:color="auto"/>
              </w:divBdr>
            </w:div>
            <w:div w:id="1013922778">
              <w:marLeft w:val="0"/>
              <w:marRight w:val="0"/>
              <w:marTop w:val="0"/>
              <w:marBottom w:val="0"/>
              <w:divBdr>
                <w:top w:val="none" w:sz="0" w:space="0" w:color="auto"/>
                <w:left w:val="none" w:sz="0" w:space="0" w:color="auto"/>
                <w:bottom w:val="none" w:sz="0" w:space="0" w:color="auto"/>
                <w:right w:val="none" w:sz="0" w:space="0" w:color="auto"/>
              </w:divBdr>
            </w:div>
            <w:div w:id="1046369817">
              <w:marLeft w:val="0"/>
              <w:marRight w:val="0"/>
              <w:marTop w:val="0"/>
              <w:marBottom w:val="0"/>
              <w:divBdr>
                <w:top w:val="none" w:sz="0" w:space="0" w:color="auto"/>
                <w:left w:val="none" w:sz="0" w:space="0" w:color="auto"/>
                <w:bottom w:val="none" w:sz="0" w:space="0" w:color="auto"/>
                <w:right w:val="none" w:sz="0" w:space="0" w:color="auto"/>
              </w:divBdr>
            </w:div>
            <w:div w:id="1455100789">
              <w:marLeft w:val="0"/>
              <w:marRight w:val="0"/>
              <w:marTop w:val="0"/>
              <w:marBottom w:val="0"/>
              <w:divBdr>
                <w:top w:val="none" w:sz="0" w:space="0" w:color="auto"/>
                <w:left w:val="none" w:sz="0" w:space="0" w:color="auto"/>
                <w:bottom w:val="none" w:sz="0" w:space="0" w:color="auto"/>
                <w:right w:val="none" w:sz="0" w:space="0" w:color="auto"/>
              </w:divBdr>
            </w:div>
            <w:div w:id="1648513972">
              <w:marLeft w:val="0"/>
              <w:marRight w:val="0"/>
              <w:marTop w:val="0"/>
              <w:marBottom w:val="0"/>
              <w:divBdr>
                <w:top w:val="none" w:sz="0" w:space="0" w:color="auto"/>
                <w:left w:val="none" w:sz="0" w:space="0" w:color="auto"/>
                <w:bottom w:val="none" w:sz="0" w:space="0" w:color="auto"/>
                <w:right w:val="none" w:sz="0" w:space="0" w:color="auto"/>
              </w:divBdr>
            </w:div>
            <w:div w:id="1786534109">
              <w:marLeft w:val="0"/>
              <w:marRight w:val="0"/>
              <w:marTop w:val="0"/>
              <w:marBottom w:val="0"/>
              <w:divBdr>
                <w:top w:val="none" w:sz="0" w:space="0" w:color="auto"/>
                <w:left w:val="none" w:sz="0" w:space="0" w:color="auto"/>
                <w:bottom w:val="none" w:sz="0" w:space="0" w:color="auto"/>
                <w:right w:val="none" w:sz="0" w:space="0" w:color="auto"/>
              </w:divBdr>
            </w:div>
          </w:divsChild>
        </w:div>
        <w:div w:id="1532958828">
          <w:marLeft w:val="0"/>
          <w:marRight w:val="0"/>
          <w:marTop w:val="0"/>
          <w:marBottom w:val="0"/>
          <w:divBdr>
            <w:top w:val="none" w:sz="0" w:space="0" w:color="auto"/>
            <w:left w:val="none" w:sz="0" w:space="0" w:color="auto"/>
            <w:bottom w:val="none" w:sz="0" w:space="0" w:color="auto"/>
            <w:right w:val="none" w:sz="0" w:space="0" w:color="auto"/>
          </w:divBdr>
        </w:div>
        <w:div w:id="1546479079">
          <w:marLeft w:val="0"/>
          <w:marRight w:val="0"/>
          <w:marTop w:val="0"/>
          <w:marBottom w:val="0"/>
          <w:divBdr>
            <w:top w:val="none" w:sz="0" w:space="0" w:color="auto"/>
            <w:left w:val="none" w:sz="0" w:space="0" w:color="auto"/>
            <w:bottom w:val="none" w:sz="0" w:space="0" w:color="auto"/>
            <w:right w:val="none" w:sz="0" w:space="0" w:color="auto"/>
          </w:divBdr>
        </w:div>
        <w:div w:id="1696156311">
          <w:marLeft w:val="0"/>
          <w:marRight w:val="0"/>
          <w:marTop w:val="0"/>
          <w:marBottom w:val="0"/>
          <w:divBdr>
            <w:top w:val="none" w:sz="0" w:space="0" w:color="auto"/>
            <w:left w:val="none" w:sz="0" w:space="0" w:color="auto"/>
            <w:bottom w:val="none" w:sz="0" w:space="0" w:color="auto"/>
            <w:right w:val="none" w:sz="0" w:space="0" w:color="auto"/>
          </w:divBdr>
        </w:div>
        <w:div w:id="1825119676">
          <w:marLeft w:val="0"/>
          <w:marRight w:val="0"/>
          <w:marTop w:val="0"/>
          <w:marBottom w:val="0"/>
          <w:divBdr>
            <w:top w:val="none" w:sz="0" w:space="0" w:color="auto"/>
            <w:left w:val="none" w:sz="0" w:space="0" w:color="auto"/>
            <w:bottom w:val="none" w:sz="0" w:space="0" w:color="auto"/>
            <w:right w:val="none" w:sz="0" w:space="0" w:color="auto"/>
          </w:divBdr>
        </w:div>
        <w:div w:id="1905944480">
          <w:marLeft w:val="0"/>
          <w:marRight w:val="0"/>
          <w:marTop w:val="0"/>
          <w:marBottom w:val="0"/>
          <w:divBdr>
            <w:top w:val="none" w:sz="0" w:space="0" w:color="auto"/>
            <w:left w:val="none" w:sz="0" w:space="0" w:color="auto"/>
            <w:bottom w:val="none" w:sz="0" w:space="0" w:color="auto"/>
            <w:right w:val="none" w:sz="0" w:space="0" w:color="auto"/>
          </w:divBdr>
        </w:div>
        <w:div w:id="1928925652">
          <w:marLeft w:val="0"/>
          <w:marRight w:val="0"/>
          <w:marTop w:val="0"/>
          <w:marBottom w:val="0"/>
          <w:divBdr>
            <w:top w:val="none" w:sz="0" w:space="0" w:color="auto"/>
            <w:left w:val="none" w:sz="0" w:space="0" w:color="auto"/>
            <w:bottom w:val="none" w:sz="0" w:space="0" w:color="auto"/>
            <w:right w:val="none" w:sz="0" w:space="0" w:color="auto"/>
          </w:divBdr>
        </w:div>
        <w:div w:id="1973050811">
          <w:marLeft w:val="0"/>
          <w:marRight w:val="0"/>
          <w:marTop w:val="0"/>
          <w:marBottom w:val="0"/>
          <w:divBdr>
            <w:top w:val="none" w:sz="0" w:space="0" w:color="auto"/>
            <w:left w:val="none" w:sz="0" w:space="0" w:color="auto"/>
            <w:bottom w:val="none" w:sz="0" w:space="0" w:color="auto"/>
            <w:right w:val="none" w:sz="0" w:space="0" w:color="auto"/>
          </w:divBdr>
        </w:div>
        <w:div w:id="1974171455">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GoingGlobalPartnerships@britishcouncil.org" TargetMode="Externa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ritishcouncil.org/partner/international-development/jobs/policies-consultant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7" ma:contentTypeDescription="Create a new document." ma:contentTypeScope="" ma:versionID="0013b76c730da6c68655e948189c81dd">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28a06b61e0988191c4195ebbe382d2e7"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Teliga, Viktoriia (Education &amp; Society)</DisplayName>
        <AccountId>576</AccountId>
        <AccountType/>
      </UserInfo>
      <UserInfo>
        <DisplayName>Utterson, Ellie (Education)</DisplayName>
        <AccountId>2082</AccountId>
        <AccountType/>
      </UserInfo>
      <UserInfo>
        <DisplayName>Stoitcheva, Dessislava (Bulgaria)</DisplayName>
        <AccountId>41</AccountId>
        <AccountType/>
      </UserInfo>
      <UserInfo>
        <DisplayName>Dzhamulova, Galia  (Bulgaria)</DisplayName>
        <AccountId>1066</AccountId>
        <AccountType/>
      </UserInfo>
      <UserInfo>
        <DisplayName>Cooper, Chris (Education and Society)</DisplayName>
        <AccountId>49</AccountId>
        <AccountType/>
      </UserInfo>
      <UserInfo>
        <DisplayName>Vogler, Rossi (Education and Society)</DisplayName>
        <AccountId>101</AccountId>
        <AccountType/>
      </UserInfo>
      <UserInfo>
        <DisplayName>Shaw, Neil (Education and Society)</DisplayName>
        <AccountId>2046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CA769-420E-4AD7-B652-D926ECF9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customXml/itemProps3.xml><?xml version="1.0" encoding="utf-8"?>
<ds:datastoreItem xmlns:ds="http://schemas.openxmlformats.org/officeDocument/2006/customXml" ds:itemID="{B8CDA8CF-465D-4372-A6B0-B85B86CADD8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4.xml><?xml version="1.0" encoding="utf-8"?>
<ds:datastoreItem xmlns:ds="http://schemas.openxmlformats.org/officeDocument/2006/customXml" ds:itemID="{E0D90BDB-3E4C-485B-8FC9-99B7EB90ED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A4 Blank</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GRANT BY THE BRITISH COUNCIL (LONG FORM)</dc:title>
  <dc:subject/>
  <dc:creator>Utovka, Snezana (Brand)</dc:creator>
  <keywords/>
  <lastModifiedBy>Teliga, Viktoriia (Education &amp; Society)</lastModifiedBy>
  <revision>27</revision>
  <lastPrinted>2002-08-15T19:08:00.0000000Z</lastPrinted>
  <dcterms:created xsi:type="dcterms:W3CDTF">2023-12-21T09:49:00.0000000Z</dcterms:created>
  <dcterms:modified xsi:type="dcterms:W3CDTF">2024-01-11T14:24:41.7004465Z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MediaServiceImageTags">
    <vt:lpwstr/>
  </property>
  <property fmtid="{D5CDD505-2E9C-101B-9397-08002B2CF9AE}" pid="11" name="ContentTypeId">
    <vt:lpwstr>0x010100D2FFF4E447EEC3448C701901D1D0C16E</vt:lpwstr>
  </property>
</Properties>
</file>