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344" w:type="dxa"/>
        <w:tblLayout w:type="fixed"/>
        <w:tblLook w:val="0000" w:firstRow="0" w:lastRow="0" w:firstColumn="0" w:lastColumn="0" w:noHBand="0" w:noVBand="0"/>
      </w:tblPr>
      <w:tblGrid>
        <w:gridCol w:w="2502"/>
        <w:gridCol w:w="7421"/>
        <w:gridCol w:w="7421"/>
      </w:tblGrid>
      <w:tr w:rsidR="00A454B8" w:rsidRPr="00CB2EDD" w14:paraId="050714BE" w14:textId="77777777" w:rsidTr="00A454B8">
        <w:tc>
          <w:tcPr>
            <w:tcW w:w="2502" w:type="dxa"/>
          </w:tcPr>
          <w:p w14:paraId="22F8AD6D" w14:textId="77777777" w:rsidR="00A454B8" w:rsidRPr="00CB2EDD" w:rsidRDefault="00A454B8" w:rsidP="00A52391">
            <w:pPr>
              <w:spacing w:before="60" w:after="160" w:line="276" w:lineRule="auto"/>
              <w:rPr>
                <w:rFonts w:cs="Arial"/>
                <w:spacing w:val="-3"/>
                <w:szCs w:val="22"/>
              </w:rPr>
            </w:pPr>
            <w:r w:rsidRPr="00CB2EDD">
              <w:rPr>
                <w:rFonts w:cs="Arial"/>
                <w:b/>
                <w:szCs w:val="22"/>
              </w:rPr>
              <w:t>The British Council:</w:t>
            </w:r>
          </w:p>
        </w:tc>
        <w:tc>
          <w:tcPr>
            <w:tcW w:w="7421" w:type="dxa"/>
          </w:tcPr>
          <w:p w14:paraId="3921F28F" w14:textId="16FDB138" w:rsidR="00A454B8" w:rsidRPr="00CB2EDD" w:rsidRDefault="00A454B8" w:rsidP="00A52391">
            <w:pPr>
              <w:spacing w:before="60" w:after="160" w:line="276" w:lineRule="auto"/>
              <w:rPr>
                <w:rFonts w:cs="Arial"/>
                <w:spacing w:val="-3"/>
                <w:szCs w:val="22"/>
              </w:rPr>
            </w:pPr>
            <w:r w:rsidRPr="00CB2EDD">
              <w:rPr>
                <w:rFonts w:cs="Arial"/>
                <w:b/>
                <w:bCs/>
                <w:szCs w:val="22"/>
              </w:rPr>
              <w:t>THE BRITISH COUNCIL</w:t>
            </w:r>
            <w:r w:rsidRPr="00CB2EDD">
              <w:rPr>
                <w:rFonts w:cs="Arial"/>
                <w:szCs w:val="22"/>
              </w:rPr>
              <w:t xml:space="preserve">, incorporated by Royal Charter and registered as a charity (under number 209131 in England &amp; Wales and number SC037733 in Scotland), with its principal office at </w:t>
            </w:r>
            <w:r>
              <w:rPr>
                <w:rFonts w:cs="Arial"/>
                <w:szCs w:val="22"/>
              </w:rPr>
              <w:t>1 Redman Place, Stratford, London E20 1JQ</w:t>
            </w:r>
          </w:p>
        </w:tc>
        <w:tc>
          <w:tcPr>
            <w:tcW w:w="7421" w:type="dxa"/>
          </w:tcPr>
          <w:p w14:paraId="6663281F" w14:textId="77777777" w:rsidR="00A454B8" w:rsidRPr="00CB2EDD" w:rsidRDefault="00A454B8" w:rsidP="00A52391">
            <w:pPr>
              <w:spacing w:before="60" w:after="160" w:line="276" w:lineRule="auto"/>
              <w:rPr>
                <w:rFonts w:cs="Arial"/>
                <w:b/>
                <w:szCs w:val="22"/>
              </w:rPr>
            </w:pPr>
          </w:p>
        </w:tc>
      </w:tr>
      <w:tr w:rsidR="00A454B8" w:rsidRPr="00CB2EDD" w14:paraId="4BD6C619" w14:textId="77777777" w:rsidTr="00A454B8">
        <w:trPr>
          <w:trHeight w:val="638"/>
        </w:trPr>
        <w:tc>
          <w:tcPr>
            <w:tcW w:w="2502" w:type="dxa"/>
          </w:tcPr>
          <w:p w14:paraId="7BB36A94" w14:textId="77777777" w:rsidR="00A454B8" w:rsidRPr="00CB2EDD" w:rsidRDefault="00A454B8" w:rsidP="00A52391">
            <w:pPr>
              <w:spacing w:before="60" w:after="160" w:line="276" w:lineRule="auto"/>
              <w:rPr>
                <w:rFonts w:cs="Arial"/>
                <w:b/>
                <w:spacing w:val="-3"/>
                <w:szCs w:val="22"/>
              </w:rPr>
            </w:pPr>
            <w:r w:rsidRPr="00CB2EDD">
              <w:rPr>
                <w:rFonts w:cs="Arial"/>
                <w:b/>
                <w:szCs w:val="22"/>
              </w:rPr>
              <w:t>The Recipient:</w:t>
            </w:r>
          </w:p>
        </w:tc>
        <w:tc>
          <w:tcPr>
            <w:tcW w:w="7421" w:type="dxa"/>
          </w:tcPr>
          <w:p w14:paraId="2D0C9A64" w14:textId="497CFD03" w:rsidR="00A454B8" w:rsidRPr="00CB2EDD" w:rsidRDefault="00180BF1" w:rsidP="00A52391">
            <w:pPr>
              <w:spacing w:before="60" w:after="160" w:line="276" w:lineRule="auto"/>
              <w:rPr>
                <w:rFonts w:cs="Arial"/>
                <w:b/>
                <w:szCs w:val="22"/>
              </w:rPr>
            </w:pPr>
            <w:r>
              <w:rPr>
                <w:rFonts w:cs="Arial"/>
                <w:b/>
                <w:szCs w:val="22"/>
              </w:rPr>
              <w:t>TBC</w:t>
            </w:r>
            <w:r w:rsidR="00A454B8" w:rsidRPr="00CB2EDD">
              <w:rPr>
                <w:rFonts w:cs="Arial"/>
                <w:b/>
                <w:szCs w:val="22"/>
              </w:rPr>
              <w:t xml:space="preserve"> </w:t>
            </w:r>
          </w:p>
          <w:p w14:paraId="25888DF4" w14:textId="79CF93D1" w:rsidR="00A454B8" w:rsidRPr="00CB2EDD" w:rsidRDefault="00A454B8" w:rsidP="006225CB">
            <w:pPr>
              <w:spacing w:before="60" w:after="160" w:line="276" w:lineRule="auto"/>
              <w:rPr>
                <w:rFonts w:cs="Arial"/>
                <w:b/>
                <w:szCs w:val="22"/>
              </w:rPr>
            </w:pPr>
          </w:p>
        </w:tc>
        <w:tc>
          <w:tcPr>
            <w:tcW w:w="7421" w:type="dxa"/>
          </w:tcPr>
          <w:p w14:paraId="02BA9AF1" w14:textId="77777777" w:rsidR="00A454B8" w:rsidRPr="00CB2EDD" w:rsidRDefault="00A454B8" w:rsidP="00A52391">
            <w:pPr>
              <w:spacing w:before="60" w:after="160" w:line="276" w:lineRule="auto"/>
              <w:rPr>
                <w:rFonts w:cs="Arial"/>
                <w:b/>
                <w:szCs w:val="22"/>
              </w:rPr>
            </w:pPr>
          </w:p>
        </w:tc>
      </w:tr>
      <w:tr w:rsidR="00AB7FE1" w:rsidRPr="00CB2EDD" w14:paraId="5C5FAB5A" w14:textId="77777777" w:rsidTr="00A454B8">
        <w:tblPrEx>
          <w:tblLook w:val="01E0" w:firstRow="1" w:lastRow="1" w:firstColumn="1" w:lastColumn="1" w:noHBand="0" w:noVBand="0"/>
        </w:tblPrEx>
        <w:tc>
          <w:tcPr>
            <w:tcW w:w="2502" w:type="dxa"/>
            <w:shd w:val="clear" w:color="auto" w:fill="auto"/>
          </w:tcPr>
          <w:p w14:paraId="262121F8" w14:textId="60449B05" w:rsidR="00AB7FE1" w:rsidRPr="00CB2EDD" w:rsidRDefault="00AB7FE1" w:rsidP="00A52391">
            <w:pPr>
              <w:spacing w:before="60" w:after="160" w:line="276" w:lineRule="auto"/>
              <w:rPr>
                <w:rFonts w:cs="Arial"/>
                <w:b/>
                <w:szCs w:val="22"/>
              </w:rPr>
            </w:pPr>
            <w:r>
              <w:rPr>
                <w:rFonts w:cs="Arial"/>
                <w:b/>
                <w:szCs w:val="22"/>
              </w:rPr>
              <w:t>Application ID:</w:t>
            </w:r>
          </w:p>
        </w:tc>
        <w:tc>
          <w:tcPr>
            <w:tcW w:w="7421" w:type="dxa"/>
            <w:shd w:val="clear" w:color="auto" w:fill="auto"/>
          </w:tcPr>
          <w:p w14:paraId="6020DD6A" w14:textId="77777777" w:rsidR="00AB7FE1" w:rsidRDefault="00AB7FE1" w:rsidP="00A52391">
            <w:pPr>
              <w:spacing w:before="60" w:after="160" w:line="276" w:lineRule="auto"/>
              <w:rPr>
                <w:rFonts w:cs="Arial"/>
                <w:b/>
                <w:szCs w:val="22"/>
              </w:rPr>
            </w:pPr>
          </w:p>
        </w:tc>
        <w:tc>
          <w:tcPr>
            <w:tcW w:w="7421" w:type="dxa"/>
          </w:tcPr>
          <w:p w14:paraId="67DB1FCB" w14:textId="77777777" w:rsidR="00AB7FE1" w:rsidRPr="00CB2EDD" w:rsidRDefault="00AB7FE1" w:rsidP="00A52391">
            <w:pPr>
              <w:spacing w:before="60" w:after="160" w:line="276" w:lineRule="auto"/>
              <w:rPr>
                <w:rFonts w:cs="Arial"/>
                <w:b/>
                <w:szCs w:val="22"/>
              </w:rPr>
            </w:pPr>
          </w:p>
        </w:tc>
      </w:tr>
      <w:tr w:rsidR="00A454B8" w:rsidRPr="00CB2EDD" w14:paraId="4DB4D2F9" w14:textId="77777777" w:rsidTr="00A454B8">
        <w:tblPrEx>
          <w:tblLook w:val="01E0" w:firstRow="1" w:lastRow="1" w:firstColumn="1" w:lastColumn="1" w:noHBand="0" w:noVBand="0"/>
        </w:tblPrEx>
        <w:tc>
          <w:tcPr>
            <w:tcW w:w="2502" w:type="dxa"/>
            <w:shd w:val="clear" w:color="auto" w:fill="auto"/>
          </w:tcPr>
          <w:p w14:paraId="097A8FEB" w14:textId="77777777" w:rsidR="00A454B8" w:rsidRPr="00CB2EDD" w:rsidRDefault="00A454B8" w:rsidP="00A52391">
            <w:pPr>
              <w:spacing w:before="60" w:after="160" w:line="276" w:lineRule="auto"/>
              <w:rPr>
                <w:rFonts w:cs="Arial"/>
                <w:b/>
                <w:szCs w:val="22"/>
              </w:rPr>
            </w:pPr>
            <w:r w:rsidRPr="00CB2EDD">
              <w:rPr>
                <w:rFonts w:cs="Arial"/>
                <w:b/>
                <w:szCs w:val="22"/>
              </w:rPr>
              <w:t>Date:</w:t>
            </w:r>
          </w:p>
        </w:tc>
        <w:tc>
          <w:tcPr>
            <w:tcW w:w="7421" w:type="dxa"/>
            <w:shd w:val="clear" w:color="auto" w:fill="auto"/>
          </w:tcPr>
          <w:p w14:paraId="3DEFE4E4" w14:textId="411920DB" w:rsidR="00A454B8" w:rsidRPr="00CB2EDD" w:rsidRDefault="00AB7FE1" w:rsidP="00A52391">
            <w:pPr>
              <w:spacing w:before="60" w:after="160" w:line="276" w:lineRule="auto"/>
              <w:rPr>
                <w:rFonts w:cs="Arial"/>
                <w:b/>
                <w:szCs w:val="22"/>
              </w:rPr>
            </w:pPr>
            <w:r>
              <w:rPr>
                <w:rFonts w:cs="Arial"/>
                <w:b/>
                <w:szCs w:val="22"/>
              </w:rPr>
              <w:t xml:space="preserve"> </w:t>
            </w:r>
          </w:p>
        </w:tc>
        <w:tc>
          <w:tcPr>
            <w:tcW w:w="7421" w:type="dxa"/>
          </w:tcPr>
          <w:p w14:paraId="372CD359" w14:textId="77777777" w:rsidR="00A454B8" w:rsidRPr="00CB2EDD" w:rsidRDefault="00A454B8" w:rsidP="00A52391">
            <w:pPr>
              <w:spacing w:before="60" w:after="160" w:line="276" w:lineRule="auto"/>
              <w:rPr>
                <w:rFonts w:cs="Arial"/>
                <w:b/>
                <w:szCs w:val="22"/>
              </w:rPr>
            </w:pPr>
          </w:p>
        </w:tc>
      </w:tr>
    </w:tbl>
    <w:p w14:paraId="2D0E8BE6" w14:textId="77777777" w:rsidR="006920E5" w:rsidRPr="00CB2EDD" w:rsidRDefault="006920E5" w:rsidP="00A52391">
      <w:pPr>
        <w:spacing w:before="60" w:after="160" w:line="276" w:lineRule="auto"/>
        <w:rPr>
          <w:rFonts w:cs="Arial"/>
          <w:szCs w:val="22"/>
        </w:rPr>
      </w:pPr>
      <w:r w:rsidRPr="00CB2EDD">
        <w:rPr>
          <w:rFonts w:cs="Arial"/>
          <w:szCs w:val="22"/>
        </w:rPr>
        <w:t>This Agreement is made on the date set out above subject to the terms set out in the schedules listed below which both the British Council and the Recipient undertake to observe in the performance of this Agreement.</w:t>
      </w:r>
    </w:p>
    <w:p w14:paraId="2219D08C" w14:textId="77777777" w:rsidR="006920E5" w:rsidRPr="00CB2EDD" w:rsidRDefault="006920E5" w:rsidP="00A52391">
      <w:pPr>
        <w:spacing w:before="60" w:after="160" w:line="276" w:lineRule="auto"/>
        <w:rPr>
          <w:rFonts w:cs="Arial"/>
          <w:szCs w:val="22"/>
        </w:rPr>
      </w:pPr>
      <w:r w:rsidRPr="00CB2EDD">
        <w:rPr>
          <w:rFonts w:cs="Arial"/>
          <w:szCs w:val="22"/>
        </w:rPr>
        <w:t xml:space="preserve">The British Council shall award the Grant to the Recipient for the purposes of funding the Project described in Schedule 1 on the terms and conditions of this Agreement.  </w:t>
      </w:r>
    </w:p>
    <w:p w14:paraId="5362441B" w14:textId="10A0FBEC" w:rsidR="006920E5" w:rsidRPr="00CB2EDD" w:rsidRDefault="006920E5" w:rsidP="00A52391">
      <w:pPr>
        <w:spacing w:before="60" w:after="160" w:line="276" w:lineRule="auto"/>
        <w:rPr>
          <w:rFonts w:cs="Arial"/>
          <w:b/>
          <w:szCs w:val="22"/>
        </w:rPr>
      </w:pPr>
      <w:r w:rsidRPr="00CB2EDD">
        <w:rPr>
          <w:rFonts w:cs="Arial"/>
          <w:szCs w:val="22"/>
        </w:rPr>
        <w:t>The Recipient acknowledges that, where it will carry out the Project in partnership and/or collaboration with, and will pass some or all of the Grant to, any other organisation(s) (such organisation(s) not being a party to this Agreement (“</w:t>
      </w:r>
      <w:r w:rsidRPr="00CB2EDD">
        <w:rPr>
          <w:rFonts w:cs="Arial"/>
          <w:b/>
          <w:szCs w:val="22"/>
        </w:rPr>
        <w:t>Sub-</w:t>
      </w:r>
      <w:r w:rsidR="00180BF1">
        <w:rPr>
          <w:rFonts w:cs="Arial"/>
          <w:b/>
          <w:szCs w:val="22"/>
        </w:rPr>
        <w:t>Grantee(s)</w:t>
      </w:r>
      <w:r w:rsidRPr="00CB2EDD">
        <w:rPr>
          <w:rFonts w:cs="Arial"/>
          <w:szCs w:val="22"/>
        </w:rPr>
        <w:t>”)), it will ensure that it enters into formal, legally binding agreements with each Sub-</w:t>
      </w:r>
      <w:r w:rsidR="00180BF1">
        <w:rPr>
          <w:rFonts w:cs="Arial"/>
          <w:szCs w:val="22"/>
        </w:rPr>
        <w:t>Grantee</w:t>
      </w:r>
      <w:r w:rsidRPr="00CB2EDD">
        <w:rPr>
          <w:rFonts w:cs="Arial"/>
          <w:szCs w:val="22"/>
        </w:rPr>
        <w:t xml:space="preserve"> on terms which reflect and are no less onerous than the terms of this Agreement and that it shall remain wholly liable and responsible for all acts and omissions (howsoever arising) of each Sub-</w:t>
      </w:r>
      <w:r w:rsidR="00180BF1">
        <w:rPr>
          <w:rFonts w:cs="Arial"/>
          <w:szCs w:val="22"/>
        </w:rPr>
        <w:t>Grantee</w:t>
      </w:r>
      <w:r w:rsidRPr="00CB2EDD">
        <w:rPr>
          <w:rFonts w:cs="Arial"/>
          <w:szCs w:val="22"/>
        </w:rPr>
        <w:t>.</w:t>
      </w:r>
    </w:p>
    <w:p w14:paraId="3154D5FB" w14:textId="77777777" w:rsidR="006920E5" w:rsidRPr="006920E5" w:rsidRDefault="006920E5" w:rsidP="00A52391">
      <w:pPr>
        <w:spacing w:before="60" w:after="160" w:line="276" w:lineRule="auto"/>
        <w:jc w:val="right"/>
        <w:rPr>
          <w:rFonts w:cs="Arial"/>
          <w:szCs w:val="22"/>
        </w:rPr>
      </w:pPr>
    </w:p>
    <w:p w14:paraId="1EA1C30C" w14:textId="77777777" w:rsidR="006920E5" w:rsidRPr="00CB2EDD" w:rsidRDefault="006920E5" w:rsidP="00A52391">
      <w:pPr>
        <w:keepNext/>
        <w:spacing w:before="60" w:after="160" w:line="276" w:lineRule="auto"/>
        <w:jc w:val="center"/>
        <w:rPr>
          <w:rFonts w:cs="Arial"/>
          <w:b/>
          <w:szCs w:val="22"/>
          <w:u w:val="single"/>
        </w:rPr>
      </w:pPr>
      <w:r w:rsidRPr="00CB2EDD">
        <w:rPr>
          <w:rFonts w:cs="Arial"/>
          <w:b/>
          <w:szCs w:val="22"/>
          <w:u w:val="single"/>
        </w:rPr>
        <w:t>Schedules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7613"/>
      </w:tblGrid>
      <w:tr w:rsidR="006920E5" w:rsidRPr="00CB2EDD" w14:paraId="19956AF2" w14:textId="77777777" w:rsidTr="00CC025F">
        <w:tc>
          <w:tcPr>
            <w:tcW w:w="2418" w:type="dxa"/>
          </w:tcPr>
          <w:p w14:paraId="3EC45410" w14:textId="77777777" w:rsidR="006920E5" w:rsidRPr="00CB2EDD" w:rsidRDefault="006920E5" w:rsidP="00A454B8">
            <w:pPr>
              <w:keepNext/>
              <w:spacing w:before="60" w:after="60" w:line="276" w:lineRule="auto"/>
              <w:rPr>
                <w:rFonts w:cs="Arial"/>
                <w:b/>
                <w:szCs w:val="22"/>
              </w:rPr>
            </w:pPr>
            <w:r w:rsidRPr="00CB2EDD">
              <w:rPr>
                <w:rFonts w:cs="Arial"/>
                <w:b/>
                <w:szCs w:val="22"/>
              </w:rPr>
              <w:t>Schedule 1</w:t>
            </w:r>
          </w:p>
        </w:tc>
        <w:tc>
          <w:tcPr>
            <w:tcW w:w="7613" w:type="dxa"/>
          </w:tcPr>
          <w:p w14:paraId="0CD9C634" w14:textId="77777777" w:rsidR="006920E5" w:rsidRPr="00CB2EDD" w:rsidRDefault="006920E5" w:rsidP="00A454B8">
            <w:pPr>
              <w:keepNext/>
              <w:spacing w:before="60" w:after="60" w:line="276" w:lineRule="auto"/>
              <w:rPr>
                <w:rFonts w:cs="Arial"/>
                <w:szCs w:val="22"/>
              </w:rPr>
            </w:pPr>
            <w:r w:rsidRPr="00CB2EDD">
              <w:rPr>
                <w:rFonts w:cs="Arial"/>
                <w:szCs w:val="22"/>
              </w:rPr>
              <w:t xml:space="preserve">Special Terms </w:t>
            </w:r>
          </w:p>
        </w:tc>
      </w:tr>
      <w:tr w:rsidR="006920E5" w:rsidRPr="00CB2EDD" w14:paraId="0D91D596" w14:textId="77777777" w:rsidTr="00CC025F">
        <w:tc>
          <w:tcPr>
            <w:tcW w:w="2418" w:type="dxa"/>
          </w:tcPr>
          <w:p w14:paraId="14348648" w14:textId="77777777" w:rsidR="006920E5" w:rsidRPr="00CB2EDD" w:rsidRDefault="006920E5" w:rsidP="00A454B8">
            <w:pPr>
              <w:keepNext/>
              <w:spacing w:before="60" w:after="60" w:line="276" w:lineRule="auto"/>
              <w:rPr>
                <w:rFonts w:cs="Arial"/>
                <w:b/>
                <w:szCs w:val="22"/>
              </w:rPr>
            </w:pPr>
            <w:r w:rsidRPr="00CB2EDD">
              <w:rPr>
                <w:rFonts w:cs="Arial"/>
                <w:b/>
                <w:szCs w:val="22"/>
              </w:rPr>
              <w:t>Schedule 2</w:t>
            </w:r>
          </w:p>
        </w:tc>
        <w:tc>
          <w:tcPr>
            <w:tcW w:w="7613" w:type="dxa"/>
          </w:tcPr>
          <w:p w14:paraId="3E102CC2" w14:textId="77777777" w:rsidR="006920E5" w:rsidRPr="00CB2EDD" w:rsidRDefault="006920E5" w:rsidP="00A454B8">
            <w:pPr>
              <w:keepNext/>
              <w:spacing w:before="60" w:after="60" w:line="276" w:lineRule="auto"/>
              <w:rPr>
                <w:rFonts w:cs="Arial"/>
                <w:szCs w:val="22"/>
              </w:rPr>
            </w:pPr>
            <w:r w:rsidRPr="00CB2EDD">
              <w:rPr>
                <w:rFonts w:cs="Arial"/>
                <w:szCs w:val="22"/>
              </w:rPr>
              <w:t>Project Proposal</w:t>
            </w:r>
          </w:p>
        </w:tc>
      </w:tr>
      <w:tr w:rsidR="006920E5" w:rsidRPr="00CB2EDD" w14:paraId="25C2BA7E" w14:textId="77777777" w:rsidTr="00CC025F">
        <w:tc>
          <w:tcPr>
            <w:tcW w:w="2418" w:type="dxa"/>
          </w:tcPr>
          <w:p w14:paraId="2EBB9D6E" w14:textId="77777777" w:rsidR="006920E5" w:rsidRPr="00CB2EDD" w:rsidRDefault="006920E5" w:rsidP="00A454B8">
            <w:pPr>
              <w:keepNext/>
              <w:spacing w:before="60" w:after="60" w:line="276" w:lineRule="auto"/>
              <w:rPr>
                <w:rFonts w:cs="Arial"/>
                <w:b/>
                <w:szCs w:val="22"/>
              </w:rPr>
            </w:pPr>
            <w:r w:rsidRPr="00CB2EDD">
              <w:rPr>
                <w:rFonts w:cs="Arial"/>
                <w:b/>
                <w:szCs w:val="22"/>
              </w:rPr>
              <w:t>Schedule 3</w:t>
            </w:r>
          </w:p>
        </w:tc>
        <w:tc>
          <w:tcPr>
            <w:tcW w:w="7613" w:type="dxa"/>
          </w:tcPr>
          <w:p w14:paraId="6E9358CE" w14:textId="77777777" w:rsidR="006920E5" w:rsidRPr="00CB2EDD" w:rsidRDefault="006920E5" w:rsidP="00A454B8">
            <w:pPr>
              <w:keepNext/>
              <w:spacing w:before="60" w:after="60" w:line="276" w:lineRule="auto"/>
              <w:rPr>
                <w:rFonts w:cs="Arial"/>
                <w:szCs w:val="22"/>
              </w:rPr>
            </w:pPr>
            <w:r w:rsidRPr="00CB2EDD">
              <w:rPr>
                <w:rFonts w:cs="Arial"/>
                <w:szCs w:val="22"/>
              </w:rPr>
              <w:t xml:space="preserve">Standard Terms </w:t>
            </w:r>
          </w:p>
        </w:tc>
      </w:tr>
      <w:tr w:rsidR="00D933D9" w:rsidRPr="00CB2EDD" w14:paraId="0AED93A0" w14:textId="77777777" w:rsidTr="00CC025F">
        <w:tc>
          <w:tcPr>
            <w:tcW w:w="2418" w:type="dxa"/>
          </w:tcPr>
          <w:p w14:paraId="74388437" w14:textId="2ED36FCE" w:rsidR="00D933D9" w:rsidRPr="00CB2EDD" w:rsidRDefault="00D933D9" w:rsidP="00A454B8">
            <w:pPr>
              <w:keepNext/>
              <w:spacing w:before="60" w:after="60" w:line="276" w:lineRule="auto"/>
              <w:rPr>
                <w:rFonts w:cs="Arial"/>
                <w:b/>
                <w:szCs w:val="22"/>
              </w:rPr>
            </w:pPr>
            <w:r>
              <w:rPr>
                <w:rFonts w:cs="Arial"/>
                <w:b/>
                <w:szCs w:val="22"/>
              </w:rPr>
              <w:t>Schedule 4</w:t>
            </w:r>
          </w:p>
        </w:tc>
        <w:tc>
          <w:tcPr>
            <w:tcW w:w="7613" w:type="dxa"/>
          </w:tcPr>
          <w:p w14:paraId="3735182F" w14:textId="56D31CEC" w:rsidR="00D933D9" w:rsidRPr="00CB2EDD" w:rsidRDefault="00D933D9" w:rsidP="00A454B8">
            <w:pPr>
              <w:keepNext/>
              <w:spacing w:before="60" w:after="60" w:line="276" w:lineRule="auto"/>
              <w:rPr>
                <w:rFonts w:cs="Arial"/>
                <w:szCs w:val="22"/>
              </w:rPr>
            </w:pPr>
            <w:r>
              <w:rPr>
                <w:rFonts w:cs="Arial"/>
                <w:szCs w:val="22"/>
              </w:rPr>
              <w:t>Project Summary Budget</w:t>
            </w:r>
          </w:p>
        </w:tc>
      </w:tr>
      <w:tr w:rsidR="00D933D9" w:rsidRPr="00CB2EDD" w14:paraId="0112928B" w14:textId="77777777" w:rsidTr="00CC025F">
        <w:tc>
          <w:tcPr>
            <w:tcW w:w="2418" w:type="dxa"/>
          </w:tcPr>
          <w:p w14:paraId="43787463" w14:textId="2AFCACBB" w:rsidR="00D933D9" w:rsidRDefault="00D933D9" w:rsidP="00A454B8">
            <w:pPr>
              <w:keepNext/>
              <w:spacing w:before="60" w:after="60" w:line="276" w:lineRule="auto"/>
              <w:rPr>
                <w:rFonts w:cs="Arial"/>
                <w:b/>
                <w:szCs w:val="22"/>
              </w:rPr>
            </w:pPr>
            <w:r>
              <w:rPr>
                <w:rFonts w:cs="Arial"/>
                <w:b/>
                <w:szCs w:val="22"/>
              </w:rPr>
              <w:t>Schedule 5</w:t>
            </w:r>
          </w:p>
        </w:tc>
        <w:tc>
          <w:tcPr>
            <w:tcW w:w="7613" w:type="dxa"/>
          </w:tcPr>
          <w:p w14:paraId="7F15C424" w14:textId="62A747E7" w:rsidR="00D933D9" w:rsidRDefault="00594D15" w:rsidP="00A454B8">
            <w:pPr>
              <w:keepNext/>
              <w:spacing w:before="60" w:after="60" w:line="276" w:lineRule="auto"/>
              <w:rPr>
                <w:rFonts w:cs="Arial"/>
                <w:szCs w:val="22"/>
              </w:rPr>
            </w:pPr>
            <w:r>
              <w:rPr>
                <w:rFonts w:cs="Arial"/>
                <w:szCs w:val="22"/>
              </w:rPr>
              <w:t>Guidelines for Applicants</w:t>
            </w:r>
          </w:p>
        </w:tc>
      </w:tr>
      <w:tr w:rsidR="00D933D9" w:rsidRPr="00CB2EDD" w14:paraId="166800AF" w14:textId="77777777" w:rsidTr="00CC025F">
        <w:tc>
          <w:tcPr>
            <w:tcW w:w="2418" w:type="dxa"/>
          </w:tcPr>
          <w:p w14:paraId="7599988A" w14:textId="1BC6170C" w:rsidR="00D933D9" w:rsidRDefault="00D933D9" w:rsidP="00A454B8">
            <w:pPr>
              <w:keepNext/>
              <w:spacing w:before="60" w:after="60" w:line="276" w:lineRule="auto"/>
              <w:rPr>
                <w:rFonts w:cs="Arial"/>
                <w:b/>
                <w:szCs w:val="22"/>
              </w:rPr>
            </w:pPr>
            <w:r>
              <w:rPr>
                <w:rFonts w:cs="Arial"/>
                <w:b/>
                <w:szCs w:val="22"/>
              </w:rPr>
              <w:t>Schedule 6</w:t>
            </w:r>
          </w:p>
        </w:tc>
        <w:tc>
          <w:tcPr>
            <w:tcW w:w="7613" w:type="dxa"/>
          </w:tcPr>
          <w:p w14:paraId="207DD52E" w14:textId="6FA08F46" w:rsidR="00D933D9" w:rsidRDefault="00594D15" w:rsidP="00A454B8">
            <w:pPr>
              <w:keepNext/>
              <w:spacing w:before="60" w:after="60" w:line="276" w:lineRule="auto"/>
              <w:rPr>
                <w:rFonts w:cs="Arial"/>
                <w:szCs w:val="22"/>
              </w:rPr>
            </w:pPr>
            <w:r>
              <w:rPr>
                <w:rFonts w:cs="Arial"/>
                <w:szCs w:val="22"/>
              </w:rPr>
              <w:t>Reporting Requirements</w:t>
            </w:r>
          </w:p>
        </w:tc>
      </w:tr>
      <w:tr w:rsidR="00D933D9" w:rsidRPr="00CB2EDD" w14:paraId="789877D9" w14:textId="77777777" w:rsidTr="00CC025F">
        <w:tc>
          <w:tcPr>
            <w:tcW w:w="2418" w:type="dxa"/>
          </w:tcPr>
          <w:p w14:paraId="010E8911" w14:textId="421D5CFF" w:rsidR="00D933D9" w:rsidRDefault="00D933D9" w:rsidP="00A454B8">
            <w:pPr>
              <w:keepNext/>
              <w:spacing w:before="60" w:after="60" w:line="276" w:lineRule="auto"/>
              <w:rPr>
                <w:rFonts w:cs="Arial"/>
                <w:b/>
                <w:szCs w:val="22"/>
              </w:rPr>
            </w:pPr>
            <w:r>
              <w:rPr>
                <w:rFonts w:cs="Arial"/>
                <w:b/>
                <w:szCs w:val="22"/>
              </w:rPr>
              <w:t>Schedule 7</w:t>
            </w:r>
          </w:p>
        </w:tc>
        <w:tc>
          <w:tcPr>
            <w:tcW w:w="7613" w:type="dxa"/>
          </w:tcPr>
          <w:p w14:paraId="25ACFDFC" w14:textId="1E288EE8" w:rsidR="00D933D9" w:rsidRDefault="00594D15" w:rsidP="00A454B8">
            <w:pPr>
              <w:keepNext/>
              <w:spacing w:before="60" w:after="60" w:line="276" w:lineRule="auto"/>
              <w:rPr>
                <w:rFonts w:cs="Arial"/>
                <w:szCs w:val="22"/>
              </w:rPr>
            </w:pPr>
            <w:r>
              <w:rPr>
                <w:rFonts w:cs="Arial"/>
                <w:szCs w:val="22"/>
              </w:rPr>
              <w:t>Bank Details Form</w:t>
            </w:r>
          </w:p>
        </w:tc>
      </w:tr>
      <w:tr w:rsidR="00D933D9" w:rsidRPr="00CB2EDD" w14:paraId="1DFB0078" w14:textId="77777777" w:rsidTr="00CC025F">
        <w:tc>
          <w:tcPr>
            <w:tcW w:w="2418" w:type="dxa"/>
          </w:tcPr>
          <w:p w14:paraId="0DF4E1D0" w14:textId="69FCFD58" w:rsidR="00D933D9" w:rsidRDefault="00D933D9" w:rsidP="00A454B8">
            <w:pPr>
              <w:keepNext/>
              <w:spacing w:before="60" w:after="60" w:line="276" w:lineRule="auto"/>
              <w:rPr>
                <w:rFonts w:cs="Arial"/>
                <w:b/>
                <w:szCs w:val="22"/>
              </w:rPr>
            </w:pPr>
            <w:r>
              <w:rPr>
                <w:rFonts w:cs="Arial"/>
                <w:b/>
                <w:szCs w:val="22"/>
              </w:rPr>
              <w:t>Schedule 8</w:t>
            </w:r>
          </w:p>
        </w:tc>
        <w:tc>
          <w:tcPr>
            <w:tcW w:w="7613" w:type="dxa"/>
          </w:tcPr>
          <w:p w14:paraId="0687ACC0" w14:textId="3D5306A7" w:rsidR="00D933D9" w:rsidRDefault="00594D15" w:rsidP="00A454B8">
            <w:pPr>
              <w:keepNext/>
              <w:spacing w:before="60" w:after="60" w:line="276" w:lineRule="auto"/>
              <w:rPr>
                <w:rFonts w:cs="Arial"/>
                <w:szCs w:val="22"/>
              </w:rPr>
            </w:pPr>
            <w:r>
              <w:rPr>
                <w:rFonts w:cs="Arial"/>
                <w:szCs w:val="22"/>
              </w:rPr>
              <w:t>Brand Identity Guidelines</w:t>
            </w:r>
          </w:p>
        </w:tc>
      </w:tr>
    </w:tbl>
    <w:p w14:paraId="3A793DBA" w14:textId="77777777" w:rsidR="006920E5" w:rsidRPr="00CB2EDD" w:rsidRDefault="006920E5" w:rsidP="00A454B8">
      <w:pPr>
        <w:spacing w:after="160" w:line="276" w:lineRule="auto"/>
        <w:rPr>
          <w:rFonts w:cs="Arial"/>
          <w:b/>
          <w:szCs w:val="22"/>
        </w:rPr>
      </w:pPr>
      <w:r w:rsidRPr="00CB2EDD">
        <w:rPr>
          <w:rFonts w:cs="Arial"/>
          <w:szCs w:val="22"/>
        </w:rPr>
        <w:t xml:space="preserve">This Agreement shall only become binding on the British Council upon its signature by an authorised signatory of the British Council </w:t>
      </w:r>
      <w:proofErr w:type="gramStart"/>
      <w:r w:rsidRPr="00CB2EDD">
        <w:rPr>
          <w:rFonts w:cs="Arial"/>
          <w:szCs w:val="22"/>
        </w:rPr>
        <w:t>subsequent to</w:t>
      </w:r>
      <w:proofErr w:type="gramEnd"/>
      <w:r w:rsidRPr="00CB2EDD">
        <w:rPr>
          <w:rFonts w:cs="Arial"/>
          <w:szCs w:val="22"/>
        </w:rPr>
        <w:t xml:space="preserve"> signature by or on behalf of the Recipient.</w:t>
      </w:r>
    </w:p>
    <w:p w14:paraId="5841ED1F" w14:textId="77777777" w:rsidR="006920E5" w:rsidRPr="00CB2EDD" w:rsidRDefault="006920E5" w:rsidP="00A52391">
      <w:pPr>
        <w:keepNext/>
        <w:spacing w:before="60" w:after="160" w:line="276" w:lineRule="auto"/>
        <w:rPr>
          <w:rFonts w:cs="Arial"/>
          <w:szCs w:val="22"/>
        </w:rPr>
      </w:pPr>
      <w:r w:rsidRPr="00CB2EDD">
        <w:rPr>
          <w:rFonts w:cs="Arial"/>
          <w:b/>
          <w:szCs w:val="22"/>
        </w:rPr>
        <w:lastRenderedPageBreak/>
        <w:t xml:space="preserve">IN WITNESS </w:t>
      </w:r>
      <w:r w:rsidRPr="00CB2EDD">
        <w:rPr>
          <w:rFonts w:cs="Arial"/>
          <w:szCs w:val="22"/>
        </w:rPr>
        <w:t>whereof the parties or their duly authorised representatives have entered into this Agreement on the date set out above.</w:t>
      </w:r>
    </w:p>
    <w:p w14:paraId="7432B552" w14:textId="77777777" w:rsidR="006920E5" w:rsidRPr="00CB2EDD" w:rsidRDefault="006920E5" w:rsidP="00A454B8">
      <w:pPr>
        <w:keepNext/>
        <w:spacing w:before="60" w:after="60" w:line="276" w:lineRule="auto"/>
        <w:rPr>
          <w:rFonts w:cs="Arial"/>
          <w:b/>
          <w:szCs w:val="22"/>
        </w:rPr>
      </w:pPr>
      <w:r w:rsidRPr="00CB2EDD">
        <w:rPr>
          <w:rFonts w:cs="Arial"/>
          <w:b/>
          <w:szCs w:val="22"/>
        </w:rPr>
        <w:t>Signed by the duly authorised representative of THE BRITISH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CB2EDD" w14:paraId="5F5BCA96" w14:textId="77777777" w:rsidTr="00CC025F">
        <w:trPr>
          <w:cantSplit/>
          <w:trHeight w:val="557"/>
        </w:trPr>
        <w:tc>
          <w:tcPr>
            <w:tcW w:w="1318" w:type="dxa"/>
            <w:vAlign w:val="bottom"/>
          </w:tcPr>
          <w:p w14:paraId="5862FCAE" w14:textId="77777777" w:rsidR="006920E5" w:rsidRPr="00CB2EDD" w:rsidRDefault="006920E5" w:rsidP="00A454B8">
            <w:pPr>
              <w:keepNext/>
              <w:spacing w:line="276" w:lineRule="auto"/>
              <w:jc w:val="left"/>
              <w:rPr>
                <w:rFonts w:cs="Arial"/>
                <w:szCs w:val="22"/>
              </w:rPr>
            </w:pPr>
            <w:r w:rsidRPr="00CB2EDD">
              <w:rPr>
                <w:rFonts w:cs="Arial"/>
                <w:szCs w:val="22"/>
              </w:rPr>
              <w:t>Name:</w:t>
            </w:r>
          </w:p>
        </w:tc>
        <w:tc>
          <w:tcPr>
            <w:tcW w:w="3261" w:type="dxa"/>
            <w:vAlign w:val="bottom"/>
          </w:tcPr>
          <w:p w14:paraId="68847CA5"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3DAEB330" w14:textId="77777777" w:rsidR="006920E5" w:rsidRPr="00CB2EDD" w:rsidRDefault="006920E5" w:rsidP="00A454B8">
            <w:pPr>
              <w:keepNext/>
              <w:spacing w:line="276" w:lineRule="auto"/>
              <w:jc w:val="left"/>
              <w:rPr>
                <w:rFonts w:cs="Arial"/>
                <w:szCs w:val="22"/>
              </w:rPr>
            </w:pPr>
            <w:r w:rsidRPr="00CB2EDD">
              <w:rPr>
                <w:rFonts w:cs="Arial"/>
                <w:szCs w:val="22"/>
              </w:rPr>
              <w:t>Signature:</w:t>
            </w:r>
          </w:p>
        </w:tc>
        <w:tc>
          <w:tcPr>
            <w:tcW w:w="4109" w:type="dxa"/>
            <w:vAlign w:val="bottom"/>
          </w:tcPr>
          <w:p w14:paraId="721D0BD4" w14:textId="77777777" w:rsidR="006920E5" w:rsidRPr="00CB2EDD" w:rsidRDefault="006920E5" w:rsidP="00A454B8">
            <w:pPr>
              <w:keepNext/>
              <w:tabs>
                <w:tab w:val="left" w:leader="dot" w:pos="3132"/>
              </w:tabs>
              <w:spacing w:line="276" w:lineRule="auto"/>
              <w:jc w:val="left"/>
              <w:rPr>
                <w:rFonts w:cs="Arial"/>
                <w:szCs w:val="22"/>
              </w:rPr>
            </w:pPr>
            <w:r w:rsidRPr="00CB2EDD">
              <w:rPr>
                <w:rFonts w:cs="Arial"/>
                <w:szCs w:val="22"/>
              </w:rPr>
              <w:tab/>
            </w:r>
          </w:p>
        </w:tc>
      </w:tr>
      <w:tr w:rsidR="006920E5" w:rsidRPr="00CB2EDD" w14:paraId="296DF3E6" w14:textId="77777777" w:rsidTr="00CC025F">
        <w:trPr>
          <w:cantSplit/>
          <w:trHeight w:val="512"/>
        </w:trPr>
        <w:tc>
          <w:tcPr>
            <w:tcW w:w="1318" w:type="dxa"/>
            <w:vAlign w:val="bottom"/>
          </w:tcPr>
          <w:p w14:paraId="5F77BF05" w14:textId="77777777" w:rsidR="006920E5" w:rsidRPr="00CB2EDD" w:rsidRDefault="006920E5" w:rsidP="00A454B8">
            <w:pPr>
              <w:spacing w:line="276" w:lineRule="auto"/>
              <w:jc w:val="left"/>
              <w:rPr>
                <w:rFonts w:cs="Arial"/>
                <w:szCs w:val="22"/>
              </w:rPr>
            </w:pPr>
            <w:r w:rsidRPr="00CB2EDD">
              <w:rPr>
                <w:rFonts w:cs="Arial"/>
                <w:szCs w:val="22"/>
              </w:rPr>
              <w:t>Position:</w:t>
            </w:r>
          </w:p>
        </w:tc>
        <w:tc>
          <w:tcPr>
            <w:tcW w:w="3261" w:type="dxa"/>
            <w:vAlign w:val="bottom"/>
          </w:tcPr>
          <w:p w14:paraId="0FE81D8D" w14:textId="77777777" w:rsidR="006920E5" w:rsidRPr="00CB2EDD" w:rsidRDefault="006920E5" w:rsidP="00A454B8">
            <w:pPr>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56C271EE" w14:textId="77777777" w:rsidR="006920E5" w:rsidRPr="00CB2EDD" w:rsidRDefault="006920E5" w:rsidP="00A454B8">
            <w:pPr>
              <w:spacing w:line="276" w:lineRule="auto"/>
              <w:jc w:val="left"/>
              <w:rPr>
                <w:rFonts w:cs="Arial"/>
                <w:szCs w:val="22"/>
              </w:rPr>
            </w:pPr>
          </w:p>
        </w:tc>
        <w:tc>
          <w:tcPr>
            <w:tcW w:w="4109" w:type="dxa"/>
            <w:vAlign w:val="bottom"/>
          </w:tcPr>
          <w:p w14:paraId="7C998AC7" w14:textId="77777777" w:rsidR="006920E5" w:rsidRPr="00CB2EDD" w:rsidRDefault="006920E5" w:rsidP="00A454B8">
            <w:pPr>
              <w:tabs>
                <w:tab w:val="left" w:leader="dot" w:pos="3132"/>
              </w:tabs>
              <w:spacing w:line="276" w:lineRule="auto"/>
              <w:jc w:val="left"/>
              <w:rPr>
                <w:rFonts w:cs="Arial"/>
                <w:szCs w:val="22"/>
              </w:rPr>
            </w:pPr>
          </w:p>
        </w:tc>
      </w:tr>
    </w:tbl>
    <w:p w14:paraId="7A327EEA" w14:textId="77777777" w:rsidR="006920E5" w:rsidRPr="00CB2EDD" w:rsidRDefault="006920E5" w:rsidP="00A52391">
      <w:pPr>
        <w:keepNext/>
        <w:spacing w:before="60" w:after="160" w:line="276" w:lineRule="auto"/>
        <w:rPr>
          <w:rFonts w:cs="Arial"/>
          <w:b/>
          <w:szCs w:val="22"/>
        </w:rPr>
      </w:pPr>
    </w:p>
    <w:p w14:paraId="7E3BD855" w14:textId="354384AD" w:rsidR="006920E5" w:rsidRPr="00CB2EDD" w:rsidRDefault="006920E5" w:rsidP="00A454B8">
      <w:pPr>
        <w:keepNext/>
        <w:spacing w:before="60" w:after="60" w:line="276" w:lineRule="auto"/>
        <w:rPr>
          <w:rFonts w:cs="Arial"/>
          <w:b/>
          <w:szCs w:val="22"/>
        </w:rPr>
      </w:pPr>
      <w:r w:rsidRPr="00CB2EDD">
        <w:rPr>
          <w:rFonts w:cs="Arial"/>
          <w:b/>
          <w:szCs w:val="22"/>
        </w:rPr>
        <w:t>Signed by</w:t>
      </w:r>
      <w:r w:rsidR="00594D15">
        <w:rPr>
          <w:rFonts w:cs="Arial"/>
          <w:b/>
          <w:szCs w:val="22"/>
        </w:rPr>
        <w:t xml:space="preserve"> the duly authorised representative of</w:t>
      </w:r>
      <w:r w:rsidRPr="00CB2EDD">
        <w:rPr>
          <w:rFonts w:cs="Arial"/>
          <w:b/>
          <w:szCs w:val="22"/>
        </w:rPr>
        <w:t xml:space="preserve"> </w:t>
      </w:r>
      <w:proofErr w:type="gramStart"/>
      <w:r w:rsidR="00564D91">
        <w:rPr>
          <w:rFonts w:cs="Arial"/>
          <w:b/>
          <w:szCs w:val="22"/>
        </w:rPr>
        <w:t>TBC</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CB2EDD" w14:paraId="780DC488" w14:textId="77777777" w:rsidTr="00CC025F">
        <w:trPr>
          <w:cantSplit/>
          <w:trHeight w:val="521"/>
        </w:trPr>
        <w:tc>
          <w:tcPr>
            <w:tcW w:w="1318" w:type="dxa"/>
            <w:vAlign w:val="bottom"/>
          </w:tcPr>
          <w:p w14:paraId="58E7227F" w14:textId="77777777" w:rsidR="006920E5" w:rsidRPr="00CB2EDD" w:rsidRDefault="006920E5" w:rsidP="00A454B8">
            <w:pPr>
              <w:keepNext/>
              <w:spacing w:line="276" w:lineRule="auto"/>
              <w:jc w:val="left"/>
              <w:rPr>
                <w:rFonts w:cs="Arial"/>
                <w:szCs w:val="22"/>
              </w:rPr>
            </w:pPr>
            <w:r w:rsidRPr="00CB2EDD">
              <w:rPr>
                <w:rFonts w:cs="Arial"/>
                <w:szCs w:val="22"/>
              </w:rPr>
              <w:t>Name:</w:t>
            </w:r>
          </w:p>
        </w:tc>
        <w:tc>
          <w:tcPr>
            <w:tcW w:w="3261" w:type="dxa"/>
            <w:vAlign w:val="bottom"/>
          </w:tcPr>
          <w:p w14:paraId="36235873"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0505065A" w14:textId="77777777" w:rsidR="006920E5" w:rsidRPr="00CB2EDD" w:rsidRDefault="006920E5" w:rsidP="00A454B8">
            <w:pPr>
              <w:keepNext/>
              <w:spacing w:line="276" w:lineRule="auto"/>
              <w:jc w:val="left"/>
              <w:rPr>
                <w:rFonts w:cs="Arial"/>
                <w:szCs w:val="22"/>
              </w:rPr>
            </w:pPr>
            <w:r w:rsidRPr="00CB2EDD">
              <w:rPr>
                <w:rFonts w:cs="Arial"/>
                <w:szCs w:val="22"/>
              </w:rPr>
              <w:t>Signature:</w:t>
            </w:r>
          </w:p>
        </w:tc>
        <w:tc>
          <w:tcPr>
            <w:tcW w:w="4109" w:type="dxa"/>
            <w:vAlign w:val="bottom"/>
          </w:tcPr>
          <w:p w14:paraId="2CD1649E" w14:textId="77777777" w:rsidR="006920E5" w:rsidRPr="00CB2EDD" w:rsidRDefault="006920E5" w:rsidP="00A454B8">
            <w:pPr>
              <w:keepNext/>
              <w:tabs>
                <w:tab w:val="left" w:leader="dot" w:pos="3132"/>
              </w:tabs>
              <w:spacing w:line="276" w:lineRule="auto"/>
              <w:jc w:val="left"/>
              <w:rPr>
                <w:rFonts w:cs="Arial"/>
                <w:szCs w:val="22"/>
              </w:rPr>
            </w:pPr>
            <w:r w:rsidRPr="00CB2EDD">
              <w:rPr>
                <w:rFonts w:cs="Arial"/>
                <w:szCs w:val="22"/>
              </w:rPr>
              <w:tab/>
            </w:r>
          </w:p>
        </w:tc>
      </w:tr>
      <w:tr w:rsidR="006920E5" w:rsidRPr="00CB2EDD" w14:paraId="01E9D808" w14:textId="77777777" w:rsidTr="00CC025F">
        <w:trPr>
          <w:cantSplit/>
          <w:trHeight w:val="503"/>
        </w:trPr>
        <w:tc>
          <w:tcPr>
            <w:tcW w:w="1318" w:type="dxa"/>
            <w:vAlign w:val="bottom"/>
          </w:tcPr>
          <w:p w14:paraId="43398C05" w14:textId="77777777" w:rsidR="006920E5" w:rsidRPr="00CB2EDD" w:rsidRDefault="006920E5" w:rsidP="00A454B8">
            <w:pPr>
              <w:keepNext/>
              <w:spacing w:line="276" w:lineRule="auto"/>
              <w:jc w:val="left"/>
              <w:rPr>
                <w:rFonts w:cs="Arial"/>
                <w:szCs w:val="22"/>
              </w:rPr>
            </w:pPr>
            <w:r w:rsidRPr="00CB2EDD">
              <w:rPr>
                <w:rFonts w:cs="Arial"/>
                <w:szCs w:val="22"/>
              </w:rPr>
              <w:t>Position:</w:t>
            </w:r>
          </w:p>
        </w:tc>
        <w:tc>
          <w:tcPr>
            <w:tcW w:w="3261" w:type="dxa"/>
            <w:vAlign w:val="bottom"/>
          </w:tcPr>
          <w:p w14:paraId="11BD63FA"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29B11E3A" w14:textId="77777777" w:rsidR="006920E5" w:rsidRPr="00CB2EDD" w:rsidRDefault="006920E5" w:rsidP="00A454B8">
            <w:pPr>
              <w:keepNext/>
              <w:spacing w:line="276" w:lineRule="auto"/>
              <w:jc w:val="left"/>
              <w:rPr>
                <w:rFonts w:cs="Arial"/>
                <w:szCs w:val="22"/>
              </w:rPr>
            </w:pPr>
          </w:p>
        </w:tc>
        <w:tc>
          <w:tcPr>
            <w:tcW w:w="4109" w:type="dxa"/>
            <w:vAlign w:val="bottom"/>
          </w:tcPr>
          <w:p w14:paraId="0AE15796" w14:textId="77777777" w:rsidR="006920E5" w:rsidRPr="00CB2EDD" w:rsidRDefault="006920E5" w:rsidP="00A454B8">
            <w:pPr>
              <w:keepNext/>
              <w:tabs>
                <w:tab w:val="left" w:leader="dot" w:pos="3132"/>
              </w:tabs>
              <w:spacing w:line="276" w:lineRule="auto"/>
              <w:jc w:val="left"/>
              <w:rPr>
                <w:rFonts w:cs="Arial"/>
                <w:szCs w:val="22"/>
              </w:rPr>
            </w:pPr>
          </w:p>
        </w:tc>
      </w:tr>
    </w:tbl>
    <w:p w14:paraId="031169C6" w14:textId="77777777" w:rsidR="006920E5" w:rsidRPr="00CB2EDD" w:rsidRDefault="006920E5" w:rsidP="00A52391">
      <w:pPr>
        <w:spacing w:before="60" w:after="160" w:line="276" w:lineRule="auto"/>
        <w:rPr>
          <w:rFonts w:cs="Arial"/>
          <w:szCs w:val="22"/>
        </w:rPr>
      </w:pPr>
    </w:p>
    <w:p w14:paraId="0F856BAC" w14:textId="77777777" w:rsidR="006920E5" w:rsidRPr="00CB2EDD" w:rsidRDefault="006920E5" w:rsidP="00A52391">
      <w:pPr>
        <w:pStyle w:val="MRSchedule1"/>
        <w:spacing w:before="60" w:after="160" w:line="276" w:lineRule="auto"/>
        <w:ind w:left="0"/>
        <w:rPr>
          <w:rFonts w:cs="Arial"/>
          <w:bCs/>
          <w:szCs w:val="22"/>
        </w:rPr>
      </w:pPr>
      <w:bookmarkStart w:id="0" w:name="_Ref205893531"/>
      <w:r w:rsidRPr="00CB2EDD">
        <w:rPr>
          <w:rFonts w:cs="Arial"/>
          <w:bCs/>
          <w:szCs w:val="22"/>
        </w:rPr>
        <w:br w:type="page"/>
      </w:r>
      <w:bookmarkStart w:id="1" w:name="_Toc207776231"/>
      <w:bookmarkStart w:id="2" w:name="Schedule1"/>
      <w:bookmarkEnd w:id="0"/>
      <w:bookmarkEnd w:id="1"/>
      <w:bookmarkEnd w:id="2"/>
    </w:p>
    <w:p w14:paraId="0C80707E" w14:textId="77777777" w:rsidR="00A52391" w:rsidRPr="00A52391" w:rsidRDefault="00A52391" w:rsidP="00A52391">
      <w:pPr>
        <w:jc w:val="center"/>
        <w:rPr>
          <w:b/>
          <w:u w:val="single"/>
        </w:rPr>
      </w:pPr>
      <w:bookmarkStart w:id="3" w:name="_Hlk133329441"/>
      <w:r>
        <w:rPr>
          <w:b/>
          <w:u w:val="single"/>
        </w:rPr>
        <w:lastRenderedPageBreak/>
        <w:t>Schedule 1</w:t>
      </w:r>
    </w:p>
    <w:p w14:paraId="36683E6E" w14:textId="77777777" w:rsidR="006920E5" w:rsidRPr="00CB2EDD" w:rsidRDefault="006920E5" w:rsidP="00A52391">
      <w:pPr>
        <w:pStyle w:val="MRheading2"/>
        <w:numPr>
          <w:ilvl w:val="0"/>
          <w:numId w:val="0"/>
        </w:numPr>
        <w:spacing w:before="60" w:after="160" w:line="276" w:lineRule="auto"/>
        <w:jc w:val="center"/>
        <w:rPr>
          <w:rFonts w:cs="Arial"/>
          <w:b/>
          <w:szCs w:val="22"/>
          <w:u w:val="single"/>
        </w:rPr>
      </w:pPr>
      <w:r w:rsidRPr="00CB2EDD">
        <w:rPr>
          <w:rFonts w:cs="Arial"/>
          <w:szCs w:val="22"/>
          <w:u w:val="single"/>
        </w:rPr>
        <w:t>Special Terms</w:t>
      </w:r>
    </w:p>
    <w:bookmarkEnd w:id="3"/>
    <w:p w14:paraId="582FE5B0"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Terms defined in this</w:t>
      </w:r>
      <w:r w:rsidR="00A52391">
        <w:rPr>
          <w:rFonts w:cs="Arial"/>
          <w:szCs w:val="22"/>
        </w:rPr>
        <w:t xml:space="preserve"> Schedule 1</w:t>
      </w:r>
      <w:r w:rsidRPr="00CB2EDD">
        <w:rPr>
          <w:rFonts w:cs="Arial"/>
          <w:szCs w:val="22"/>
        </w:rPr>
        <w:t xml:space="preserve"> shall have the same meanings when used throughout this Agreement. </w:t>
      </w:r>
    </w:p>
    <w:p w14:paraId="408B8813"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In the event of any conflict between the terms set out in the various Schedules, the Schedules shall prevail in the order in which they appear in the Agreement.</w:t>
      </w:r>
    </w:p>
    <w:p w14:paraId="43F01366"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For the purposes of the Project and the Grant, the terms of this Agreement shall prevail over any other terms and conditions issued by the British Council (whether on a purchase order or otherwise).</w:t>
      </w:r>
    </w:p>
    <w:p w14:paraId="6C25095E" w14:textId="77777777" w:rsidR="006920E5" w:rsidRPr="00CB2EDD" w:rsidRDefault="006920E5" w:rsidP="00A52391">
      <w:pPr>
        <w:pStyle w:val="MRheading1"/>
        <w:spacing w:before="60" w:after="160" w:line="276" w:lineRule="auto"/>
        <w:rPr>
          <w:rFonts w:cs="Arial"/>
          <w:szCs w:val="22"/>
        </w:rPr>
      </w:pPr>
      <w:bookmarkStart w:id="4" w:name="a921722"/>
      <w:bookmarkStart w:id="5" w:name="_Toc242083834"/>
      <w:bookmarkStart w:id="6" w:name="_Toc244068915"/>
      <w:r w:rsidRPr="00CB2EDD">
        <w:rPr>
          <w:rFonts w:cs="Arial"/>
          <w:szCs w:val="22"/>
        </w:rPr>
        <w:t>The Project</w:t>
      </w:r>
    </w:p>
    <w:p w14:paraId="63E548C4" w14:textId="06FEFBB1" w:rsidR="006920E5" w:rsidRPr="001A7B86" w:rsidRDefault="006920E5" w:rsidP="646FCBC8">
      <w:pPr>
        <w:pStyle w:val="MRheading2"/>
        <w:spacing w:before="60" w:after="160" w:line="276" w:lineRule="auto"/>
        <w:rPr>
          <w:rFonts w:cs="Arial"/>
        </w:rPr>
      </w:pPr>
      <w:r w:rsidRPr="646FCBC8">
        <w:rPr>
          <w:rFonts w:cs="Arial"/>
        </w:rPr>
        <w:t xml:space="preserve">The British Council awards the Grant for the purposes of the </w:t>
      </w:r>
      <w:r w:rsidR="00594D15" w:rsidRPr="646FCBC8">
        <w:rPr>
          <w:rFonts w:cs="Arial"/>
        </w:rPr>
        <w:t>Going Global Partnerships,</w:t>
      </w:r>
      <w:r w:rsidR="001678F2" w:rsidRPr="646FCBC8">
        <w:rPr>
          <w:rFonts w:cs="Arial"/>
        </w:rPr>
        <w:t xml:space="preserve"> </w:t>
      </w:r>
      <w:r w:rsidR="0018345B" w:rsidRPr="646FCBC8">
        <w:rPr>
          <w:rFonts w:cs="Arial"/>
        </w:rPr>
        <w:t xml:space="preserve">International Skills Partnership with </w:t>
      </w:r>
      <w:r w:rsidR="004F3B61" w:rsidRPr="004F3B61">
        <w:rPr>
          <w:rFonts w:cs="Arial"/>
          <w:highlight w:val="yellow"/>
        </w:rPr>
        <w:t>XXX</w:t>
      </w:r>
      <w:r w:rsidR="0018345B" w:rsidRPr="646FCBC8">
        <w:rPr>
          <w:rFonts w:cs="Arial"/>
        </w:rPr>
        <w:t xml:space="preserve"> </w:t>
      </w:r>
      <w:r w:rsidRPr="646FCBC8">
        <w:rPr>
          <w:rFonts w:cs="Arial"/>
        </w:rPr>
        <w:t>as more fully described in the Project Proposal (Schedule 2) (the “</w:t>
      </w:r>
      <w:r w:rsidRPr="646FCBC8">
        <w:rPr>
          <w:rFonts w:cs="Arial"/>
          <w:b/>
          <w:bCs/>
        </w:rPr>
        <w:t>Project</w:t>
      </w:r>
      <w:r w:rsidRPr="646FCBC8">
        <w:rPr>
          <w:rFonts w:cs="Arial"/>
        </w:rPr>
        <w:t>”).</w:t>
      </w:r>
    </w:p>
    <w:p w14:paraId="16F4CE84" w14:textId="58276B19" w:rsidR="00594D15" w:rsidRDefault="003131A6" w:rsidP="00A52391">
      <w:pPr>
        <w:pStyle w:val="MRheading2"/>
        <w:spacing w:before="60" w:after="160" w:line="276" w:lineRule="auto"/>
        <w:rPr>
          <w:rFonts w:cs="Arial"/>
          <w:szCs w:val="22"/>
        </w:rPr>
      </w:pPr>
      <w:r>
        <w:rPr>
          <w:rFonts w:cs="Arial"/>
          <w:szCs w:val="22"/>
        </w:rPr>
        <w:t xml:space="preserve">The Recipient will carry out the Project in collaboration with </w:t>
      </w:r>
      <w:ins w:id="7" w:author="Ruddy, John (Cultural Engagement)" w:date="2023-05-16T16:23:00Z">
        <w:r w:rsidR="00992DBF">
          <w:rPr>
            <w:rFonts w:cs="Arial"/>
            <w:szCs w:val="22"/>
          </w:rPr>
          <w:t>TBC</w:t>
        </w:r>
      </w:ins>
      <w:r w:rsidR="009503AD">
        <w:rPr>
          <w:rFonts w:cs="Arial"/>
          <w:szCs w:val="22"/>
        </w:rPr>
        <w:t xml:space="preserve"> (the “</w:t>
      </w:r>
      <w:r w:rsidR="009503AD" w:rsidRPr="00E80FB5">
        <w:rPr>
          <w:rFonts w:cs="Arial"/>
          <w:b/>
          <w:bCs/>
          <w:szCs w:val="22"/>
        </w:rPr>
        <w:t>Project Partner</w:t>
      </w:r>
      <w:r w:rsidR="009503AD">
        <w:rPr>
          <w:rFonts w:cs="Arial"/>
          <w:b/>
          <w:bCs/>
          <w:szCs w:val="22"/>
        </w:rPr>
        <w:t>"</w:t>
      </w:r>
      <w:r w:rsidR="009503AD">
        <w:rPr>
          <w:rFonts w:cs="Arial"/>
          <w:szCs w:val="22"/>
        </w:rPr>
        <w:t>)</w:t>
      </w:r>
      <w:r>
        <w:rPr>
          <w:rFonts w:cs="Arial"/>
          <w:szCs w:val="22"/>
        </w:rPr>
        <w:t>, as detailed in the Project Proposal (Schedule 2)</w:t>
      </w:r>
      <w:r w:rsidR="00366F85">
        <w:rPr>
          <w:rFonts w:cs="Arial"/>
          <w:szCs w:val="22"/>
        </w:rPr>
        <w:t>.</w:t>
      </w:r>
    </w:p>
    <w:p w14:paraId="0CDA4EDE" w14:textId="22BD909F" w:rsidR="00366F85" w:rsidRPr="00CB2EDD" w:rsidRDefault="00366F85" w:rsidP="00A52391">
      <w:pPr>
        <w:pStyle w:val="MRheading2"/>
        <w:spacing w:before="60" w:after="160" w:line="276" w:lineRule="auto"/>
        <w:rPr>
          <w:rFonts w:cs="Arial"/>
          <w:szCs w:val="22"/>
        </w:rPr>
      </w:pPr>
      <w:r>
        <w:rPr>
          <w:rFonts w:cs="Arial"/>
          <w:szCs w:val="22"/>
        </w:rPr>
        <w:t xml:space="preserve">The Recipient will deliver the Project and manage the Grant, including where relevant, disbursing the Grant to </w:t>
      </w:r>
      <w:r w:rsidR="009503AD">
        <w:rPr>
          <w:rFonts w:cs="Arial"/>
          <w:szCs w:val="22"/>
        </w:rPr>
        <w:t xml:space="preserve">the Project Partner and any other </w:t>
      </w:r>
      <w:r>
        <w:rPr>
          <w:rFonts w:cs="Arial"/>
          <w:szCs w:val="22"/>
        </w:rPr>
        <w:t>Sub-Grantees in accordance with the Project Proposal detailed in Schedule 2 of this Agreement.</w:t>
      </w:r>
    </w:p>
    <w:p w14:paraId="6E257D83" w14:textId="77777777" w:rsidR="006920E5" w:rsidRPr="00CB2EDD" w:rsidRDefault="006920E5" w:rsidP="00A52391">
      <w:pPr>
        <w:pStyle w:val="MRheading1"/>
        <w:spacing w:before="60" w:after="160" w:line="276" w:lineRule="auto"/>
        <w:rPr>
          <w:rFonts w:cs="Arial"/>
          <w:szCs w:val="22"/>
        </w:rPr>
      </w:pPr>
      <w:r w:rsidRPr="00CB2EDD">
        <w:rPr>
          <w:rFonts w:cs="Arial"/>
          <w:szCs w:val="22"/>
        </w:rPr>
        <w:t>Commencement and Duration</w:t>
      </w:r>
    </w:p>
    <w:p w14:paraId="2F4D0387" w14:textId="3AB0CDFC" w:rsidR="006920E5" w:rsidRPr="00CB2EDD" w:rsidRDefault="006920E5" w:rsidP="00A52391">
      <w:pPr>
        <w:pStyle w:val="MRheading2"/>
        <w:spacing w:before="60" w:after="160" w:line="276" w:lineRule="auto"/>
        <w:rPr>
          <w:rFonts w:cs="Arial"/>
          <w:szCs w:val="22"/>
        </w:rPr>
      </w:pPr>
      <w:r w:rsidRPr="00CB2EDD">
        <w:rPr>
          <w:rFonts w:cs="Arial"/>
          <w:szCs w:val="22"/>
        </w:rPr>
        <w:t xml:space="preserve">This Agreement shall come into force on </w:t>
      </w:r>
      <w:r w:rsidR="00424E66" w:rsidRPr="008B41A0">
        <w:rPr>
          <w:rFonts w:cs="Arial"/>
          <w:bCs/>
          <w:szCs w:val="22"/>
        </w:rPr>
        <w:t xml:space="preserve">1 March 2024 </w:t>
      </w:r>
      <w:r w:rsidR="00366F85" w:rsidRPr="008B41A0">
        <w:rPr>
          <w:rFonts w:cs="Arial"/>
          <w:szCs w:val="22"/>
        </w:rPr>
        <w:t>and</w:t>
      </w:r>
      <w:r w:rsidRPr="008B41A0">
        <w:rPr>
          <w:rFonts w:cs="Arial"/>
          <w:szCs w:val="22"/>
        </w:rPr>
        <w:t xml:space="preserve"> shall continue in full force and effect </w:t>
      </w:r>
      <w:r w:rsidR="00366F85" w:rsidRPr="008B41A0">
        <w:rPr>
          <w:rFonts w:cs="Arial"/>
          <w:bCs/>
          <w:szCs w:val="22"/>
        </w:rPr>
        <w:t>until</w:t>
      </w:r>
      <w:r w:rsidRPr="008B41A0">
        <w:rPr>
          <w:rFonts w:cs="Arial"/>
          <w:b/>
          <w:szCs w:val="22"/>
        </w:rPr>
        <w:t xml:space="preserve"> </w:t>
      </w:r>
      <w:r w:rsidR="00424E66" w:rsidRPr="008B41A0">
        <w:rPr>
          <w:rFonts w:cs="Arial"/>
          <w:szCs w:val="22"/>
        </w:rPr>
        <w:t>1 March 2025</w:t>
      </w:r>
      <w:r w:rsidRPr="00CB2EDD">
        <w:rPr>
          <w:rFonts w:cs="Arial"/>
          <w:szCs w:val="22"/>
        </w:rPr>
        <w:t xml:space="preserve"> (the “</w:t>
      </w:r>
      <w:r w:rsidRPr="00CB2EDD">
        <w:rPr>
          <w:rFonts w:cs="Arial"/>
          <w:b/>
          <w:szCs w:val="22"/>
        </w:rPr>
        <w:t>Term</w:t>
      </w:r>
      <w:r w:rsidRPr="00CB2EDD">
        <w:rPr>
          <w:rFonts w:cs="Arial"/>
          <w:szCs w:val="22"/>
        </w:rPr>
        <w:t>”).</w:t>
      </w:r>
    </w:p>
    <w:p w14:paraId="388D0C1D" w14:textId="1878C24C" w:rsidR="006920E5" w:rsidRPr="00CB2EDD" w:rsidRDefault="006920E5" w:rsidP="00A52391">
      <w:pPr>
        <w:pStyle w:val="MRheading2"/>
        <w:spacing w:before="60" w:after="160" w:line="276" w:lineRule="auto"/>
        <w:rPr>
          <w:rFonts w:cs="Arial"/>
          <w:szCs w:val="22"/>
        </w:rPr>
      </w:pPr>
      <w:r w:rsidRPr="00CB2EDD">
        <w:rPr>
          <w:rFonts w:cs="Arial"/>
          <w:szCs w:val="22"/>
        </w:rPr>
        <w:t xml:space="preserve">Notwithstanding anything to the contrary elsewhere in this Agreement, the British Council shall be entitled to terminate this Agreement by serving not less </w:t>
      </w:r>
      <w:r w:rsidR="009503AD">
        <w:rPr>
          <w:rFonts w:cs="Arial"/>
          <w:szCs w:val="22"/>
        </w:rPr>
        <w:t>30</w:t>
      </w:r>
      <w:r w:rsidRPr="00CB2EDD">
        <w:rPr>
          <w:rFonts w:cs="Arial"/>
          <w:b/>
          <w:szCs w:val="22"/>
        </w:rPr>
        <w:t xml:space="preserve"> </w:t>
      </w:r>
      <w:r w:rsidRPr="00CB2EDD">
        <w:rPr>
          <w:rFonts w:cs="Arial"/>
          <w:szCs w:val="22"/>
        </w:rPr>
        <w:t>days’ written notice on the Recipient.</w:t>
      </w:r>
    </w:p>
    <w:p w14:paraId="1616859C" w14:textId="77777777" w:rsidR="006920E5" w:rsidRPr="00CB2EDD" w:rsidRDefault="006920E5" w:rsidP="00A52391">
      <w:pPr>
        <w:pStyle w:val="MRheading1"/>
        <w:spacing w:before="60" w:after="160" w:line="276" w:lineRule="auto"/>
        <w:rPr>
          <w:rFonts w:cs="Arial"/>
          <w:szCs w:val="22"/>
        </w:rPr>
      </w:pPr>
      <w:r w:rsidRPr="00CB2EDD">
        <w:rPr>
          <w:rFonts w:cs="Arial"/>
          <w:szCs w:val="22"/>
        </w:rPr>
        <w:t xml:space="preserve">The Grant </w:t>
      </w:r>
    </w:p>
    <w:p w14:paraId="791079AD" w14:textId="57D9E3A8" w:rsidR="006920E5" w:rsidRPr="00CB2EDD" w:rsidRDefault="006920E5" w:rsidP="00A52391">
      <w:pPr>
        <w:pStyle w:val="MRheading2"/>
        <w:spacing w:before="60" w:after="160" w:line="276" w:lineRule="auto"/>
        <w:rPr>
          <w:rFonts w:cs="Arial"/>
          <w:szCs w:val="22"/>
        </w:rPr>
      </w:pPr>
      <w:r w:rsidRPr="00CB2EDD">
        <w:rPr>
          <w:rFonts w:cs="Arial"/>
          <w:szCs w:val="22"/>
        </w:rPr>
        <w:t>The amount of the grant awarded to the Recipient is</w:t>
      </w:r>
      <w:r w:rsidR="004F3B61">
        <w:rPr>
          <w:rFonts w:cs="Arial"/>
          <w:szCs w:val="22"/>
        </w:rPr>
        <w:t xml:space="preserve"> </w:t>
      </w:r>
      <w:r w:rsidR="004F3B61" w:rsidRPr="004F3B61">
        <w:rPr>
          <w:rFonts w:cs="Arial"/>
          <w:szCs w:val="22"/>
          <w:highlight w:val="yellow"/>
        </w:rPr>
        <w:t>XXX</w:t>
      </w:r>
      <w:r w:rsidR="004F3B61">
        <w:rPr>
          <w:rFonts w:cs="Arial"/>
          <w:szCs w:val="22"/>
        </w:rPr>
        <w:t xml:space="preserve"> (TBC) </w:t>
      </w:r>
      <w:r w:rsidRPr="00CB2EDD">
        <w:rPr>
          <w:rFonts w:cs="Arial"/>
          <w:szCs w:val="22"/>
        </w:rPr>
        <w:t>(the “</w:t>
      </w:r>
      <w:r w:rsidRPr="00CB2EDD">
        <w:rPr>
          <w:rFonts w:cs="Arial"/>
          <w:b/>
          <w:szCs w:val="22"/>
        </w:rPr>
        <w:t>Grant</w:t>
      </w:r>
      <w:r w:rsidRPr="00CB2EDD">
        <w:rPr>
          <w:rFonts w:cs="Arial"/>
          <w:szCs w:val="22"/>
        </w:rPr>
        <w:t xml:space="preserve">”). </w:t>
      </w:r>
    </w:p>
    <w:p w14:paraId="0818D10C" w14:textId="55BF6B49" w:rsidR="006920E5" w:rsidRPr="007220F1" w:rsidRDefault="006920E5" w:rsidP="00A52391">
      <w:pPr>
        <w:pStyle w:val="MRheading2"/>
        <w:spacing w:before="60" w:after="160" w:line="276" w:lineRule="auto"/>
        <w:rPr>
          <w:rFonts w:cs="Arial"/>
          <w:szCs w:val="22"/>
        </w:rPr>
      </w:pPr>
      <w:bookmarkStart w:id="8" w:name="_Ref262808914"/>
      <w:r w:rsidRPr="00CB2EDD">
        <w:rPr>
          <w:rFonts w:cs="Arial"/>
          <w:szCs w:val="22"/>
        </w:rPr>
        <w:t xml:space="preserve">In consideration of the Recipient’s delivery of the Project, the Grant shall be paid by the British Council to the Recipient by BACS transfer in accordance with the payment schedule below, subject to the Recipient’s satisfactory compliance with the terms of this Agreement and, in particular, the British Council Requirements, the Funder Requirements and the Eligibility Criteria set out in clause </w:t>
      </w:r>
      <w:r w:rsidRPr="00CB2EDD">
        <w:rPr>
          <w:rFonts w:cs="Arial"/>
          <w:szCs w:val="22"/>
        </w:rPr>
        <w:fldChar w:fldCharType="begin"/>
      </w:r>
      <w:r w:rsidRPr="00CB2EDD">
        <w:rPr>
          <w:rFonts w:cs="Arial"/>
          <w:szCs w:val="22"/>
        </w:rPr>
        <w:instrText xml:space="preserve"> REF _Ref276388984 \r \h  \* MERGEFORMAT </w:instrText>
      </w:r>
      <w:r w:rsidRPr="00CB2EDD">
        <w:rPr>
          <w:rFonts w:cs="Arial"/>
          <w:szCs w:val="22"/>
        </w:rPr>
      </w:r>
      <w:r w:rsidRPr="00CB2EDD">
        <w:rPr>
          <w:rFonts w:cs="Arial"/>
          <w:szCs w:val="22"/>
        </w:rPr>
        <w:fldChar w:fldCharType="separate"/>
      </w:r>
      <w:r w:rsidR="005E5335">
        <w:rPr>
          <w:rFonts w:cs="Arial"/>
          <w:szCs w:val="22"/>
        </w:rPr>
        <w:t>4</w:t>
      </w:r>
      <w:r w:rsidRPr="00CB2EDD">
        <w:rPr>
          <w:rFonts w:cs="Arial"/>
          <w:szCs w:val="22"/>
        </w:rPr>
        <w:fldChar w:fldCharType="end"/>
      </w:r>
      <w:r w:rsidRPr="00CB2EDD">
        <w:rPr>
          <w:rFonts w:cs="Arial"/>
          <w:szCs w:val="22"/>
        </w:rPr>
        <w:t xml:space="preserve"> below:</w:t>
      </w:r>
      <w:bookmarkEnd w:id="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2341"/>
        <w:gridCol w:w="4755"/>
      </w:tblGrid>
      <w:tr w:rsidR="006920E5" w:rsidRPr="00CB2EDD" w14:paraId="5F191D8C" w14:textId="77777777" w:rsidTr="004F3B61">
        <w:tc>
          <w:tcPr>
            <w:tcW w:w="1823" w:type="dxa"/>
            <w:shd w:val="clear" w:color="auto" w:fill="auto"/>
          </w:tcPr>
          <w:p w14:paraId="3B185BC1" w14:textId="77777777" w:rsidR="006920E5" w:rsidRPr="00CB2EDD" w:rsidRDefault="006920E5" w:rsidP="00A52391">
            <w:pPr>
              <w:spacing w:before="60" w:after="160" w:line="276" w:lineRule="auto"/>
              <w:rPr>
                <w:rFonts w:cs="Arial"/>
                <w:b/>
                <w:szCs w:val="22"/>
              </w:rPr>
            </w:pPr>
            <w:r w:rsidRPr="00CB2EDD">
              <w:rPr>
                <w:rFonts w:cs="Arial"/>
                <w:b/>
                <w:szCs w:val="22"/>
              </w:rPr>
              <w:t>Payment</w:t>
            </w:r>
          </w:p>
        </w:tc>
        <w:tc>
          <w:tcPr>
            <w:tcW w:w="2341" w:type="dxa"/>
            <w:shd w:val="clear" w:color="auto" w:fill="auto"/>
          </w:tcPr>
          <w:p w14:paraId="3084BCE7" w14:textId="77777777" w:rsidR="006920E5" w:rsidRPr="00CB2EDD" w:rsidRDefault="006920E5" w:rsidP="00A52391">
            <w:pPr>
              <w:spacing w:before="60" w:after="160" w:line="276" w:lineRule="auto"/>
              <w:rPr>
                <w:rFonts w:cs="Arial"/>
                <w:b/>
                <w:szCs w:val="22"/>
              </w:rPr>
            </w:pPr>
            <w:r w:rsidRPr="00CB2EDD">
              <w:rPr>
                <w:rFonts w:cs="Arial"/>
                <w:b/>
                <w:szCs w:val="22"/>
              </w:rPr>
              <w:t>Maximum payable</w:t>
            </w:r>
          </w:p>
        </w:tc>
        <w:tc>
          <w:tcPr>
            <w:tcW w:w="4755" w:type="dxa"/>
            <w:shd w:val="clear" w:color="auto" w:fill="auto"/>
          </w:tcPr>
          <w:p w14:paraId="6F4FAFD3" w14:textId="77777777" w:rsidR="006920E5" w:rsidRPr="00CB2EDD" w:rsidRDefault="006920E5" w:rsidP="00A52391">
            <w:pPr>
              <w:spacing w:before="60" w:after="160" w:line="276" w:lineRule="auto"/>
              <w:jc w:val="left"/>
              <w:rPr>
                <w:rFonts w:cs="Arial"/>
                <w:b/>
                <w:szCs w:val="22"/>
              </w:rPr>
            </w:pPr>
            <w:r w:rsidRPr="00CB2EDD">
              <w:rPr>
                <w:rFonts w:cs="Arial"/>
                <w:b/>
                <w:szCs w:val="22"/>
              </w:rPr>
              <w:t>Requirements/Milestones/Key Dates etc</w:t>
            </w:r>
          </w:p>
        </w:tc>
      </w:tr>
      <w:tr w:rsidR="006920E5" w:rsidRPr="004F3B61" w14:paraId="1391227F" w14:textId="77777777" w:rsidTr="004F3B61">
        <w:tc>
          <w:tcPr>
            <w:tcW w:w="1823" w:type="dxa"/>
            <w:shd w:val="clear" w:color="auto" w:fill="auto"/>
          </w:tcPr>
          <w:p w14:paraId="618F7347" w14:textId="7FD1DE47" w:rsidR="006920E5" w:rsidRPr="004F3B61" w:rsidRDefault="006920E5" w:rsidP="00A52391">
            <w:pPr>
              <w:spacing w:before="60" w:after="160" w:line="276" w:lineRule="auto"/>
              <w:rPr>
                <w:rFonts w:cs="Arial"/>
                <w:bCs/>
                <w:szCs w:val="22"/>
                <w:highlight w:val="yellow"/>
              </w:rPr>
            </w:pPr>
            <w:r w:rsidRPr="004F3B61">
              <w:rPr>
                <w:rFonts w:cs="Arial"/>
                <w:bCs/>
                <w:szCs w:val="22"/>
                <w:highlight w:val="yellow"/>
              </w:rPr>
              <w:t>1</w:t>
            </w:r>
          </w:p>
        </w:tc>
        <w:tc>
          <w:tcPr>
            <w:tcW w:w="2341" w:type="dxa"/>
            <w:shd w:val="clear" w:color="auto" w:fill="auto"/>
          </w:tcPr>
          <w:p w14:paraId="57464874" w14:textId="5096A504" w:rsidR="006920E5" w:rsidRPr="004F3B61" w:rsidRDefault="006920E5" w:rsidP="00A52391">
            <w:pPr>
              <w:spacing w:before="60" w:after="160" w:line="276" w:lineRule="auto"/>
              <w:rPr>
                <w:rFonts w:cs="Arial"/>
                <w:bCs/>
                <w:szCs w:val="22"/>
                <w:highlight w:val="yellow"/>
              </w:rPr>
            </w:pPr>
            <w:r w:rsidRPr="004F3B61">
              <w:rPr>
                <w:rFonts w:cs="Arial"/>
                <w:bCs/>
                <w:szCs w:val="22"/>
                <w:highlight w:val="yellow"/>
              </w:rPr>
              <w:t>£</w:t>
            </w:r>
            <w:r w:rsidR="004F3B61">
              <w:rPr>
                <w:rFonts w:cs="Arial"/>
                <w:bCs/>
                <w:szCs w:val="22"/>
                <w:highlight w:val="yellow"/>
              </w:rPr>
              <w:t xml:space="preserve"> XXX</w:t>
            </w:r>
            <w:r w:rsidRPr="004F3B61">
              <w:rPr>
                <w:rFonts w:cs="Arial"/>
                <w:bCs/>
                <w:szCs w:val="22"/>
                <w:highlight w:val="yellow"/>
              </w:rPr>
              <w:t xml:space="preserve">      </w:t>
            </w:r>
          </w:p>
        </w:tc>
        <w:tc>
          <w:tcPr>
            <w:tcW w:w="4755" w:type="dxa"/>
            <w:shd w:val="clear" w:color="auto" w:fill="auto"/>
          </w:tcPr>
          <w:p w14:paraId="3E5665EE" w14:textId="26A2AB5D" w:rsidR="006920E5" w:rsidRPr="004F3B61" w:rsidRDefault="00424E66" w:rsidP="00A52391">
            <w:pPr>
              <w:spacing w:before="60" w:after="160" w:line="276" w:lineRule="auto"/>
              <w:rPr>
                <w:rFonts w:cs="Arial"/>
                <w:bCs/>
                <w:szCs w:val="22"/>
                <w:highlight w:val="yellow"/>
              </w:rPr>
            </w:pPr>
            <w:r w:rsidRPr="004F3B61">
              <w:rPr>
                <w:rFonts w:cs="Arial"/>
                <w:bCs/>
                <w:szCs w:val="22"/>
                <w:highlight w:val="yellow"/>
              </w:rPr>
              <w:t>On receipt of a signed grant agreement.</w:t>
            </w:r>
          </w:p>
        </w:tc>
      </w:tr>
    </w:tbl>
    <w:p w14:paraId="4DAE1FCE" w14:textId="77777777" w:rsidR="004F12BA" w:rsidRDefault="004F12BA" w:rsidP="00E80FB5">
      <w:pPr>
        <w:pStyle w:val="MRheading2"/>
        <w:numPr>
          <w:ilvl w:val="0"/>
          <w:numId w:val="0"/>
        </w:numPr>
        <w:spacing w:before="60" w:after="160" w:line="276" w:lineRule="auto"/>
        <w:ind w:left="720"/>
        <w:rPr>
          <w:rFonts w:cs="Arial"/>
          <w:szCs w:val="22"/>
        </w:rPr>
      </w:pPr>
    </w:p>
    <w:p w14:paraId="687063C4" w14:textId="5CF2121F" w:rsidR="00515AF3" w:rsidRPr="004F12BA" w:rsidRDefault="00515AF3" w:rsidP="00E80FB5">
      <w:pPr>
        <w:pStyle w:val="MRheading2"/>
        <w:spacing w:before="60" w:after="160" w:line="276" w:lineRule="auto"/>
        <w:rPr>
          <w:rFonts w:cs="Arial"/>
          <w:szCs w:val="22"/>
        </w:rPr>
      </w:pPr>
      <w:r w:rsidRPr="004F12BA">
        <w:rPr>
          <w:rFonts w:cs="Arial"/>
          <w:szCs w:val="22"/>
        </w:rPr>
        <w:t>Notwithstanding any other provisions in this Agreement, the Recipient will return any unspent Grant to the British Council within 30 days of the expiry or termination of this Agreement for whatever reason.</w:t>
      </w:r>
    </w:p>
    <w:p w14:paraId="3AB0440C" w14:textId="77777777" w:rsidR="006920E5" w:rsidRPr="00CB2EDD" w:rsidRDefault="006920E5" w:rsidP="00A52391">
      <w:pPr>
        <w:pStyle w:val="MRheading1"/>
        <w:spacing w:before="60" w:after="160" w:line="276" w:lineRule="auto"/>
        <w:rPr>
          <w:rFonts w:cs="Arial"/>
          <w:szCs w:val="22"/>
        </w:rPr>
      </w:pPr>
      <w:bookmarkStart w:id="9" w:name="_Ref276388984"/>
      <w:r w:rsidRPr="00CB2EDD">
        <w:rPr>
          <w:rFonts w:cs="Arial"/>
          <w:szCs w:val="22"/>
        </w:rPr>
        <w:lastRenderedPageBreak/>
        <w:t>Eligibility Criteria</w:t>
      </w:r>
      <w:bookmarkEnd w:id="9"/>
    </w:p>
    <w:p w14:paraId="172F6524" w14:textId="27E8372A"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w:t>
      </w:r>
      <w:r w:rsidRPr="00866569">
        <w:t>must</w:t>
      </w:r>
      <w:r w:rsidRPr="00CB2EDD">
        <w:rPr>
          <w:rFonts w:cs="Arial"/>
          <w:szCs w:val="22"/>
        </w:rPr>
        <w:t xml:space="preserve"> comply with the eligibility criteria</w:t>
      </w:r>
      <w:r w:rsidR="00366F85">
        <w:rPr>
          <w:rFonts w:cs="Arial"/>
          <w:szCs w:val="22"/>
        </w:rPr>
        <w:t xml:space="preserve"> and requirements detailed in Schedule 5 (Guidelines for Applicants)</w:t>
      </w:r>
      <w:r w:rsidRPr="00CB2EDD">
        <w:rPr>
          <w:rFonts w:cs="Arial"/>
          <w:szCs w:val="22"/>
        </w:rPr>
        <w:t xml:space="preserve"> (“</w:t>
      </w:r>
      <w:r w:rsidRPr="00CB2EDD">
        <w:rPr>
          <w:rFonts w:cs="Arial"/>
          <w:b/>
          <w:szCs w:val="22"/>
        </w:rPr>
        <w:t>Eligibility Criteria</w:t>
      </w:r>
      <w:r w:rsidRPr="00CB2EDD">
        <w:rPr>
          <w:rFonts w:cs="Arial"/>
          <w:szCs w:val="22"/>
        </w:rPr>
        <w:t xml:space="preserve">”) </w:t>
      </w:r>
      <w:proofErr w:type="gramStart"/>
      <w:r w:rsidRPr="00CB2EDD">
        <w:rPr>
          <w:rFonts w:cs="Arial"/>
          <w:szCs w:val="22"/>
        </w:rPr>
        <w:t>in order to</w:t>
      </w:r>
      <w:proofErr w:type="gramEnd"/>
      <w:r w:rsidRPr="00CB2EDD">
        <w:rPr>
          <w:rFonts w:cs="Arial"/>
          <w:szCs w:val="22"/>
        </w:rPr>
        <w:t xml:space="preserve"> qualify for the Grant</w:t>
      </w:r>
      <w:r w:rsidR="00366F85">
        <w:rPr>
          <w:rFonts w:cs="Arial"/>
          <w:szCs w:val="22"/>
        </w:rPr>
        <w:t>.</w:t>
      </w:r>
    </w:p>
    <w:p w14:paraId="7118EF5C" w14:textId="77777777" w:rsidR="006920E5" w:rsidRPr="00CB2EDD" w:rsidRDefault="006920E5" w:rsidP="00E80FB5">
      <w:pPr>
        <w:pStyle w:val="MRheading2"/>
        <w:spacing w:before="60" w:after="160" w:line="276" w:lineRule="auto"/>
        <w:rPr>
          <w:rFonts w:cs="Arial"/>
          <w:szCs w:val="22"/>
        </w:rPr>
      </w:pPr>
      <w:r w:rsidRPr="00CB2EDD">
        <w:rPr>
          <w:rFonts w:cs="Arial"/>
          <w:szCs w:val="22"/>
        </w:rPr>
        <w:t xml:space="preserve">The Recipient </w:t>
      </w:r>
      <w:r w:rsidRPr="00866569">
        <w:t>warrants</w:t>
      </w:r>
      <w:r w:rsidRPr="00CB2EDD">
        <w:rPr>
          <w:rFonts w:cs="Arial"/>
          <w:szCs w:val="22"/>
        </w:rPr>
        <w:t xml:space="preserve"> that it will continue to comply with the Eligibility Criteria throughout the Term.</w:t>
      </w:r>
    </w:p>
    <w:p w14:paraId="64A394FB" w14:textId="77777777" w:rsidR="006920E5" w:rsidRPr="00CB2EDD" w:rsidRDefault="006920E5" w:rsidP="00A52391">
      <w:pPr>
        <w:pStyle w:val="MRheading1"/>
        <w:spacing w:before="60" w:after="160" w:line="276" w:lineRule="auto"/>
        <w:rPr>
          <w:rFonts w:cs="Arial"/>
          <w:szCs w:val="22"/>
        </w:rPr>
      </w:pPr>
      <w:bookmarkStart w:id="10" w:name="_Ref276133250"/>
      <w:r w:rsidRPr="00CB2EDD">
        <w:rPr>
          <w:rFonts w:cs="Arial"/>
          <w:szCs w:val="22"/>
        </w:rPr>
        <w:t>Funder</w:t>
      </w:r>
      <w:bookmarkEnd w:id="10"/>
    </w:p>
    <w:p w14:paraId="7297450F" w14:textId="60ABF362" w:rsidR="006920E5" w:rsidRPr="00CB2EDD" w:rsidRDefault="006920E5" w:rsidP="00A52391">
      <w:pPr>
        <w:pStyle w:val="MRheading2"/>
        <w:spacing w:before="60" w:after="160" w:line="276" w:lineRule="auto"/>
        <w:rPr>
          <w:rFonts w:cs="Arial"/>
          <w:szCs w:val="22"/>
        </w:rPr>
      </w:pPr>
      <w:r w:rsidRPr="00366F85">
        <w:rPr>
          <w:rFonts w:cs="Arial"/>
          <w:bCs/>
          <w:iCs/>
          <w:szCs w:val="22"/>
        </w:rPr>
        <w:t>Not applicable</w:t>
      </w:r>
      <w:r w:rsidR="00366F85" w:rsidRPr="00366F85">
        <w:rPr>
          <w:rFonts w:cs="Arial"/>
          <w:bCs/>
          <w:iCs/>
          <w:szCs w:val="22"/>
        </w:rPr>
        <w:t>.</w:t>
      </w:r>
    </w:p>
    <w:p w14:paraId="30415586" w14:textId="77777777" w:rsidR="006920E5" w:rsidRPr="00CB2EDD" w:rsidRDefault="006920E5" w:rsidP="00A52391">
      <w:pPr>
        <w:pStyle w:val="MRheading1"/>
        <w:spacing w:before="60" w:after="160" w:line="276" w:lineRule="auto"/>
        <w:rPr>
          <w:rFonts w:cs="Arial"/>
          <w:szCs w:val="22"/>
        </w:rPr>
      </w:pPr>
      <w:r w:rsidRPr="00CB2EDD">
        <w:rPr>
          <w:rFonts w:cs="Arial"/>
          <w:szCs w:val="22"/>
        </w:rPr>
        <w:t>Service of notices</w:t>
      </w:r>
    </w:p>
    <w:p w14:paraId="557ABFEF" w14:textId="04A3F921" w:rsidR="006920E5" w:rsidRPr="00CB2EDD" w:rsidRDefault="006920E5" w:rsidP="00A52391">
      <w:pPr>
        <w:pStyle w:val="MRheading2"/>
        <w:spacing w:before="60" w:after="160" w:line="276" w:lineRule="auto"/>
        <w:rPr>
          <w:rFonts w:cs="Arial"/>
          <w:szCs w:val="22"/>
        </w:rPr>
      </w:pPr>
      <w:bookmarkStart w:id="11" w:name="_Ref63089734"/>
      <w:r w:rsidRPr="00CB2EDD">
        <w:rPr>
          <w:rFonts w:cs="Arial"/>
          <w:szCs w:val="22"/>
        </w:rPr>
        <w:t xml:space="preserve">For the purposes of clause </w:t>
      </w:r>
      <w:r w:rsidRPr="00CB2EDD">
        <w:rPr>
          <w:rFonts w:cs="Arial"/>
          <w:szCs w:val="22"/>
        </w:rPr>
        <w:fldChar w:fldCharType="begin"/>
      </w:r>
      <w:r w:rsidRPr="00CB2EDD">
        <w:rPr>
          <w:rFonts w:cs="Arial"/>
          <w:szCs w:val="22"/>
        </w:rPr>
        <w:instrText xml:space="preserve"> REF _Ref388263798 \r \h  \* MERGEFORMAT </w:instrText>
      </w:r>
      <w:r w:rsidRPr="00CB2EDD">
        <w:rPr>
          <w:rFonts w:cs="Arial"/>
          <w:szCs w:val="22"/>
        </w:rPr>
      </w:r>
      <w:r w:rsidRPr="00CB2EDD">
        <w:rPr>
          <w:rFonts w:cs="Arial"/>
          <w:szCs w:val="22"/>
        </w:rPr>
        <w:fldChar w:fldCharType="separate"/>
      </w:r>
      <w:r w:rsidR="005E5335">
        <w:rPr>
          <w:rFonts w:cs="Arial"/>
          <w:szCs w:val="22"/>
        </w:rPr>
        <w:t>27</w:t>
      </w:r>
      <w:r w:rsidRPr="00CB2EDD">
        <w:rPr>
          <w:rFonts w:cs="Arial"/>
          <w:szCs w:val="22"/>
        </w:rPr>
        <w:fldChar w:fldCharType="end"/>
      </w:r>
      <w:r w:rsidRPr="00CB2EDD">
        <w:rPr>
          <w:rFonts w:cs="Arial"/>
          <w:szCs w:val="22"/>
        </w:rPr>
        <w:t xml:space="preserve"> of Schedule 3, notices are to be sent to the following addresses:</w:t>
      </w:r>
      <w:bookmarkEnd w:id="11"/>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358"/>
      </w:tblGrid>
      <w:tr w:rsidR="006920E5" w:rsidRPr="00CB2EDD" w14:paraId="0C510707" w14:textId="77777777" w:rsidTr="00804F62">
        <w:tc>
          <w:tcPr>
            <w:tcW w:w="4637" w:type="dxa"/>
            <w:shd w:val="clear" w:color="auto" w:fill="auto"/>
          </w:tcPr>
          <w:p w14:paraId="61220DE3"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To the British Council</w:t>
            </w:r>
          </w:p>
        </w:tc>
        <w:tc>
          <w:tcPr>
            <w:tcW w:w="4482" w:type="dxa"/>
            <w:shd w:val="clear" w:color="auto" w:fill="auto"/>
          </w:tcPr>
          <w:p w14:paraId="727BA40A"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To the Recipient</w:t>
            </w:r>
          </w:p>
        </w:tc>
      </w:tr>
      <w:tr w:rsidR="006920E5" w:rsidRPr="00CB2EDD" w14:paraId="425C7EDF" w14:textId="77777777" w:rsidTr="00804F62">
        <w:tc>
          <w:tcPr>
            <w:tcW w:w="4637" w:type="dxa"/>
            <w:shd w:val="clear" w:color="auto" w:fill="auto"/>
          </w:tcPr>
          <w:p w14:paraId="1B874088" w14:textId="5668DFE2" w:rsidR="006920E5" w:rsidRPr="00366F85" w:rsidRDefault="006920E5" w:rsidP="00F14A07">
            <w:pPr>
              <w:pStyle w:val="MRheading2"/>
              <w:numPr>
                <w:ilvl w:val="0"/>
                <w:numId w:val="0"/>
              </w:numPr>
              <w:spacing w:before="0" w:line="240" w:lineRule="auto"/>
              <w:rPr>
                <w:rFonts w:cs="Arial"/>
                <w:bCs/>
                <w:szCs w:val="22"/>
              </w:rPr>
            </w:pPr>
            <w:r w:rsidRPr="00366F85">
              <w:rPr>
                <w:rFonts w:cs="Arial"/>
                <w:bCs/>
                <w:szCs w:val="22"/>
              </w:rPr>
              <w:t>The British Council</w:t>
            </w:r>
          </w:p>
          <w:p w14:paraId="2EC36298" w14:textId="77777777" w:rsidR="00AF0AAF" w:rsidRPr="00366F85" w:rsidRDefault="00AF0AAF" w:rsidP="00F14A07">
            <w:pPr>
              <w:pStyle w:val="MRheading2"/>
              <w:numPr>
                <w:ilvl w:val="0"/>
                <w:numId w:val="0"/>
              </w:numPr>
              <w:spacing w:before="0" w:line="240" w:lineRule="auto"/>
              <w:rPr>
                <w:rFonts w:cs="Arial"/>
                <w:bCs/>
                <w:szCs w:val="22"/>
              </w:rPr>
            </w:pPr>
            <w:r w:rsidRPr="00366F85">
              <w:rPr>
                <w:rFonts w:cs="Arial"/>
                <w:bCs/>
                <w:szCs w:val="22"/>
              </w:rPr>
              <w:t>1 Redman Place</w:t>
            </w:r>
          </w:p>
          <w:p w14:paraId="18AA3C1C" w14:textId="77777777" w:rsidR="00AF0AAF" w:rsidRPr="00366F85" w:rsidRDefault="00AF0AAF" w:rsidP="00F14A07">
            <w:pPr>
              <w:pStyle w:val="MRheading2"/>
              <w:numPr>
                <w:ilvl w:val="0"/>
                <w:numId w:val="0"/>
              </w:numPr>
              <w:spacing w:before="0" w:line="240" w:lineRule="auto"/>
              <w:rPr>
                <w:rFonts w:cs="Arial"/>
                <w:bCs/>
                <w:szCs w:val="22"/>
              </w:rPr>
            </w:pPr>
            <w:r w:rsidRPr="00366F85">
              <w:rPr>
                <w:rFonts w:cs="Arial"/>
                <w:bCs/>
                <w:szCs w:val="22"/>
              </w:rPr>
              <w:t>Stratford</w:t>
            </w:r>
          </w:p>
          <w:p w14:paraId="55D0BE4F" w14:textId="1061BDA4" w:rsidR="006920E5" w:rsidRPr="00366F85" w:rsidRDefault="00AF0AAF" w:rsidP="00F14A07">
            <w:pPr>
              <w:pStyle w:val="MRheading2"/>
              <w:numPr>
                <w:ilvl w:val="0"/>
                <w:numId w:val="0"/>
              </w:numPr>
              <w:spacing w:before="0" w:line="240" w:lineRule="auto"/>
              <w:rPr>
                <w:rFonts w:cs="Arial"/>
                <w:bCs/>
                <w:szCs w:val="22"/>
              </w:rPr>
            </w:pPr>
            <w:r w:rsidRPr="00366F85">
              <w:rPr>
                <w:rFonts w:cs="Arial"/>
                <w:bCs/>
                <w:szCs w:val="22"/>
              </w:rPr>
              <w:t>London E20 1JQ</w:t>
            </w:r>
          </w:p>
          <w:p w14:paraId="4421C91F" w14:textId="26A206EE" w:rsidR="006920E5" w:rsidRPr="00CB2EDD" w:rsidRDefault="006920E5" w:rsidP="00A454B8">
            <w:pPr>
              <w:pStyle w:val="MRheading2"/>
              <w:numPr>
                <w:ilvl w:val="0"/>
                <w:numId w:val="0"/>
              </w:numPr>
              <w:spacing w:before="60" w:after="160" w:line="276" w:lineRule="auto"/>
              <w:rPr>
                <w:rFonts w:cs="Arial"/>
                <w:b/>
                <w:szCs w:val="22"/>
              </w:rPr>
            </w:pPr>
            <w:r w:rsidRPr="00CB2EDD">
              <w:rPr>
                <w:rFonts w:cs="Arial"/>
                <w:b/>
                <w:szCs w:val="22"/>
              </w:rPr>
              <w:t xml:space="preserve">Attention: </w:t>
            </w:r>
            <w:r w:rsidR="004F3B61">
              <w:rPr>
                <w:rFonts w:cs="Arial"/>
                <w:b/>
                <w:szCs w:val="22"/>
              </w:rPr>
              <w:t>Neil Show</w:t>
            </w:r>
          </w:p>
        </w:tc>
        <w:tc>
          <w:tcPr>
            <w:tcW w:w="4482" w:type="dxa"/>
            <w:shd w:val="clear" w:color="auto" w:fill="auto"/>
          </w:tcPr>
          <w:p w14:paraId="5F2D7DBB" w14:textId="7F964C0A" w:rsidR="006920E5" w:rsidRPr="009F15ED" w:rsidRDefault="00564D91" w:rsidP="009F15ED">
            <w:pPr>
              <w:pStyle w:val="MRheading2"/>
              <w:numPr>
                <w:ilvl w:val="0"/>
                <w:numId w:val="0"/>
              </w:numPr>
              <w:spacing w:before="60" w:line="276" w:lineRule="auto"/>
              <w:rPr>
                <w:rFonts w:cs="Arial"/>
                <w:bCs/>
                <w:szCs w:val="22"/>
              </w:rPr>
            </w:pPr>
            <w:ins w:id="12" w:author="Ruddy, John (Cultural Engagement)" w:date="2023-05-16T16:15:00Z">
              <w:r>
                <w:rPr>
                  <w:rFonts w:cs="Arial"/>
                  <w:bCs/>
                  <w:szCs w:val="22"/>
                </w:rPr>
                <w:t>TBC</w:t>
              </w:r>
            </w:ins>
          </w:p>
          <w:p w14:paraId="3C850916" w14:textId="77777777" w:rsidR="00564D91" w:rsidRDefault="00564D91" w:rsidP="009F15ED">
            <w:pPr>
              <w:pStyle w:val="MRheading2"/>
              <w:numPr>
                <w:ilvl w:val="0"/>
                <w:numId w:val="0"/>
              </w:numPr>
              <w:spacing w:before="60" w:line="276" w:lineRule="auto"/>
              <w:rPr>
                <w:ins w:id="13" w:author="Ruddy, John (Cultural Engagement)" w:date="2023-05-16T16:15:00Z"/>
                <w:rFonts w:cs="Arial"/>
                <w:b/>
                <w:szCs w:val="22"/>
              </w:rPr>
            </w:pPr>
          </w:p>
          <w:p w14:paraId="6F3D561B" w14:textId="42C899E8" w:rsidR="006920E5" w:rsidRPr="009F15ED" w:rsidRDefault="006920E5" w:rsidP="009F15ED">
            <w:pPr>
              <w:pStyle w:val="MRheading2"/>
              <w:numPr>
                <w:ilvl w:val="0"/>
                <w:numId w:val="0"/>
              </w:numPr>
              <w:spacing w:before="60" w:line="276" w:lineRule="auto"/>
              <w:rPr>
                <w:rFonts w:cs="Arial"/>
                <w:bCs/>
                <w:szCs w:val="22"/>
              </w:rPr>
            </w:pPr>
            <w:r w:rsidRPr="009F15ED">
              <w:rPr>
                <w:rFonts w:cs="Arial"/>
                <w:b/>
                <w:szCs w:val="22"/>
              </w:rPr>
              <w:t>Attention:</w:t>
            </w:r>
            <w:r w:rsidRPr="009F15ED">
              <w:rPr>
                <w:rFonts w:cs="Arial"/>
                <w:bCs/>
                <w:szCs w:val="22"/>
              </w:rPr>
              <w:t xml:space="preserve"> </w:t>
            </w:r>
            <w:ins w:id="14" w:author="Ruddy, John (Cultural Engagement)" w:date="2023-05-16T16:15:00Z">
              <w:r w:rsidR="00564D91">
                <w:rPr>
                  <w:rFonts w:cs="Arial"/>
                  <w:bCs/>
                  <w:szCs w:val="22"/>
                </w:rPr>
                <w:t>TBC</w:t>
              </w:r>
            </w:ins>
          </w:p>
          <w:p w14:paraId="1F1D4E95" w14:textId="07AFD8EB" w:rsidR="006920E5" w:rsidRPr="009F15ED" w:rsidRDefault="006920E5" w:rsidP="009F15ED">
            <w:pPr>
              <w:pStyle w:val="MRheading2"/>
              <w:numPr>
                <w:ilvl w:val="0"/>
                <w:numId w:val="0"/>
              </w:numPr>
              <w:spacing w:before="60" w:line="276" w:lineRule="auto"/>
              <w:rPr>
                <w:rFonts w:cs="Arial"/>
                <w:bCs/>
                <w:szCs w:val="22"/>
              </w:rPr>
            </w:pPr>
          </w:p>
        </w:tc>
      </w:tr>
      <w:tr w:rsidR="00804F62" w:rsidRPr="00CB2EDD" w14:paraId="6E3841BA" w14:textId="77777777" w:rsidTr="00804F62">
        <w:tc>
          <w:tcPr>
            <w:tcW w:w="4637" w:type="dxa"/>
            <w:shd w:val="clear" w:color="auto" w:fill="auto"/>
          </w:tcPr>
          <w:p w14:paraId="717C1B8F" w14:textId="09C4BBA6" w:rsidR="00804F62" w:rsidRPr="00CB2EDD" w:rsidRDefault="00804F62" w:rsidP="00A52391">
            <w:pPr>
              <w:pStyle w:val="MRheading2"/>
              <w:numPr>
                <w:ilvl w:val="0"/>
                <w:numId w:val="0"/>
              </w:numPr>
              <w:spacing w:before="60" w:after="160" w:line="276" w:lineRule="auto"/>
              <w:rPr>
                <w:rFonts w:cs="Arial"/>
                <w:b/>
                <w:szCs w:val="22"/>
              </w:rPr>
            </w:pPr>
            <w:r w:rsidRPr="00574CDF">
              <w:rPr>
                <w:rFonts w:cs="Arial"/>
                <w:b/>
              </w:rPr>
              <w:t xml:space="preserve">Email: </w:t>
            </w:r>
            <w:r w:rsidR="004F3B61">
              <w:rPr>
                <w:rFonts w:cs="Arial"/>
                <w:b/>
              </w:rPr>
              <w:t>Neil.Shaw</w:t>
            </w:r>
            <w:r w:rsidR="001A7B86">
              <w:rPr>
                <w:rFonts w:cs="Arial"/>
                <w:b/>
              </w:rPr>
              <w:t>@britishcouncil.org</w:t>
            </w:r>
          </w:p>
        </w:tc>
        <w:tc>
          <w:tcPr>
            <w:tcW w:w="4482" w:type="dxa"/>
            <w:shd w:val="clear" w:color="auto" w:fill="auto"/>
          </w:tcPr>
          <w:p w14:paraId="413A2207" w14:textId="23B3F1D3" w:rsidR="00804F62" w:rsidRPr="00CB2EDD" w:rsidRDefault="00804F62" w:rsidP="00A52391">
            <w:pPr>
              <w:pStyle w:val="MRheading2"/>
              <w:numPr>
                <w:ilvl w:val="0"/>
                <w:numId w:val="0"/>
              </w:numPr>
              <w:spacing w:before="60" w:after="160" w:line="276" w:lineRule="auto"/>
              <w:jc w:val="left"/>
              <w:rPr>
                <w:rFonts w:cs="Arial"/>
                <w:b/>
                <w:szCs w:val="22"/>
              </w:rPr>
            </w:pPr>
            <w:r w:rsidRPr="00574CDF">
              <w:rPr>
                <w:rFonts w:cs="Arial"/>
                <w:b/>
              </w:rPr>
              <w:t xml:space="preserve">Email: </w:t>
            </w:r>
            <w:ins w:id="15" w:author="Ruddy, John (Cultural Engagement)" w:date="2023-05-16T16:15:00Z">
              <w:r w:rsidR="00564D91">
                <w:rPr>
                  <w:rFonts w:cs="Arial"/>
                  <w:bCs/>
                </w:rPr>
                <w:t>TBC</w:t>
              </w:r>
            </w:ins>
          </w:p>
        </w:tc>
      </w:tr>
    </w:tbl>
    <w:bookmarkEnd w:id="4"/>
    <w:bookmarkEnd w:id="5"/>
    <w:bookmarkEnd w:id="6"/>
    <w:p w14:paraId="7F3E7EF1" w14:textId="77777777" w:rsidR="006920E5" w:rsidRPr="00CB2EDD" w:rsidRDefault="006920E5" w:rsidP="00A454B8">
      <w:pPr>
        <w:pStyle w:val="MRheading1"/>
        <w:spacing w:after="160" w:line="276" w:lineRule="auto"/>
        <w:rPr>
          <w:rFonts w:cs="Arial"/>
          <w:szCs w:val="22"/>
        </w:rPr>
      </w:pPr>
      <w:r w:rsidRPr="00CB2EDD">
        <w:rPr>
          <w:rFonts w:cs="Arial"/>
          <w:szCs w:val="22"/>
        </w:rPr>
        <w:t>Insurance Requirements</w:t>
      </w:r>
    </w:p>
    <w:p w14:paraId="1B98E5D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take out and maintain during the Term with a reputable insurance company the following cover types with the following indemnity limits:</w:t>
      </w:r>
    </w:p>
    <w:p w14:paraId="53B6B13D" w14:textId="77777777" w:rsidR="006920E5" w:rsidRPr="00CB2EDD" w:rsidRDefault="006920E5" w:rsidP="00A52391">
      <w:pPr>
        <w:spacing w:before="60" w:after="160" w:line="276" w:lineRule="auto"/>
        <w:ind w:left="720"/>
        <w:rPr>
          <w:rFonts w:cs="Arial"/>
          <w:b/>
          <w:szCs w:val="22"/>
        </w:rPr>
      </w:pPr>
      <w:r w:rsidRPr="00CB2EDD">
        <w:rPr>
          <w:rFonts w:cs="Arial"/>
          <w:b/>
          <w:szCs w:val="22"/>
        </w:rPr>
        <w:t>Insurance Cover</w:t>
      </w:r>
      <w:r w:rsidRPr="00CB2EDD">
        <w:rPr>
          <w:rFonts w:cs="Arial"/>
          <w:b/>
          <w:szCs w:val="22"/>
        </w:rPr>
        <w:tab/>
      </w:r>
      <w:r w:rsidRPr="00CB2EDD">
        <w:rPr>
          <w:rFonts w:cs="Arial"/>
          <w:b/>
          <w:szCs w:val="22"/>
        </w:rPr>
        <w:tab/>
        <w:t>Indemnity Limit</w:t>
      </w:r>
    </w:p>
    <w:p w14:paraId="22BA5138" w14:textId="7AC46DEE" w:rsidR="006920E5" w:rsidRPr="00CB2EDD" w:rsidRDefault="006920E5" w:rsidP="00A52391">
      <w:pPr>
        <w:spacing w:before="60" w:after="160" w:line="276" w:lineRule="auto"/>
        <w:ind w:left="720"/>
        <w:rPr>
          <w:rFonts w:cs="Arial"/>
          <w:szCs w:val="22"/>
        </w:rPr>
      </w:pPr>
      <w:r w:rsidRPr="00CB2EDD">
        <w:rPr>
          <w:rFonts w:cs="Arial"/>
          <w:szCs w:val="22"/>
        </w:rPr>
        <w:t>Employer’s liability</w:t>
      </w:r>
      <w:r w:rsidRPr="00CB2EDD">
        <w:rPr>
          <w:rFonts w:cs="Arial"/>
          <w:b/>
          <w:szCs w:val="22"/>
        </w:rPr>
        <w:tab/>
      </w:r>
      <w:r w:rsidRPr="00CB2EDD">
        <w:rPr>
          <w:rFonts w:cs="Arial"/>
          <w:b/>
          <w:szCs w:val="22"/>
        </w:rPr>
        <w:tab/>
      </w:r>
      <w:r w:rsidR="009F15ED" w:rsidRPr="00E80FB5">
        <w:rPr>
          <w:rFonts w:cs="Arial"/>
          <w:bCs/>
          <w:szCs w:val="22"/>
        </w:rPr>
        <w:t>£5,000,000</w:t>
      </w:r>
      <w:r w:rsidR="009F15ED">
        <w:rPr>
          <w:rFonts w:cs="Arial"/>
          <w:b/>
          <w:szCs w:val="22"/>
        </w:rPr>
        <w:t xml:space="preserve"> </w:t>
      </w:r>
      <w:r w:rsidRPr="00CB2EDD">
        <w:rPr>
          <w:rFonts w:cs="Arial"/>
          <w:szCs w:val="22"/>
        </w:rPr>
        <w:t>per claim</w:t>
      </w:r>
    </w:p>
    <w:p w14:paraId="60CAA5F0" w14:textId="1D0A20E3" w:rsidR="006920E5" w:rsidRPr="00CB2EDD" w:rsidRDefault="006920E5" w:rsidP="00A52391">
      <w:pPr>
        <w:spacing w:before="60" w:after="160" w:line="276" w:lineRule="auto"/>
        <w:ind w:left="3591" w:hanging="2871"/>
        <w:rPr>
          <w:rFonts w:cs="Arial"/>
          <w:szCs w:val="22"/>
        </w:rPr>
      </w:pPr>
      <w:r w:rsidRPr="00CB2EDD">
        <w:rPr>
          <w:rFonts w:cs="Arial"/>
          <w:szCs w:val="22"/>
        </w:rPr>
        <w:t>Public liability</w:t>
      </w:r>
      <w:r w:rsidRPr="00CB2EDD">
        <w:rPr>
          <w:rFonts w:cs="Arial"/>
          <w:b/>
          <w:szCs w:val="22"/>
        </w:rPr>
        <w:tab/>
      </w:r>
      <w:r w:rsidRPr="00CB2EDD">
        <w:rPr>
          <w:rFonts w:cs="Arial"/>
          <w:b/>
          <w:szCs w:val="22"/>
        </w:rPr>
        <w:tab/>
      </w:r>
      <w:r w:rsidR="009F15ED">
        <w:rPr>
          <w:rFonts w:cs="Arial"/>
          <w:szCs w:val="22"/>
        </w:rPr>
        <w:t xml:space="preserve">£2,000,000 </w:t>
      </w:r>
      <w:r w:rsidRPr="00CB2EDD">
        <w:rPr>
          <w:rFonts w:cs="Arial"/>
          <w:szCs w:val="22"/>
        </w:rPr>
        <w:t>per occurrence and in the aggregate (annual total of all losses)</w:t>
      </w:r>
    </w:p>
    <w:p w14:paraId="594CC4CC" w14:textId="35E829C5" w:rsidR="006920E5" w:rsidRPr="00CB2EDD" w:rsidRDefault="006920E5" w:rsidP="00A52391">
      <w:pPr>
        <w:spacing w:before="60" w:after="160" w:line="276" w:lineRule="auto"/>
        <w:ind w:left="3591" w:hanging="2871"/>
        <w:rPr>
          <w:rFonts w:cs="Arial"/>
          <w:szCs w:val="22"/>
        </w:rPr>
      </w:pPr>
      <w:r w:rsidRPr="00CB2EDD">
        <w:rPr>
          <w:rFonts w:cs="Arial"/>
          <w:szCs w:val="22"/>
        </w:rPr>
        <w:t>Professional indemnity</w:t>
      </w:r>
      <w:r w:rsidRPr="00CB2EDD">
        <w:rPr>
          <w:rFonts w:cs="Arial"/>
          <w:b/>
          <w:szCs w:val="22"/>
        </w:rPr>
        <w:tab/>
      </w:r>
      <w:r w:rsidR="009F15ED">
        <w:rPr>
          <w:rFonts w:cs="Arial"/>
          <w:szCs w:val="22"/>
        </w:rPr>
        <w:t xml:space="preserve">£2,000,000 </w:t>
      </w:r>
      <w:r w:rsidRPr="00CB2EDD">
        <w:rPr>
          <w:rFonts w:cs="Arial"/>
          <w:szCs w:val="22"/>
        </w:rPr>
        <w:t>per occurrence and in the aggregate (annual total of all losses)</w:t>
      </w:r>
    </w:p>
    <w:p w14:paraId="74BE5D52" w14:textId="2A87C579" w:rsidR="006920E5" w:rsidRPr="00E80FB5" w:rsidRDefault="006920E5" w:rsidP="00A52391">
      <w:pPr>
        <w:spacing w:before="60" w:after="160" w:line="276" w:lineRule="auto"/>
        <w:ind w:left="720"/>
        <w:rPr>
          <w:rFonts w:cs="Arial"/>
          <w:bCs/>
          <w:szCs w:val="22"/>
        </w:rPr>
      </w:pPr>
      <w:r w:rsidRPr="00CB2EDD">
        <w:rPr>
          <w:rFonts w:cs="Arial"/>
          <w:szCs w:val="22"/>
        </w:rPr>
        <w:t>Medical and travel</w:t>
      </w:r>
      <w:r w:rsidRPr="00CB2EDD">
        <w:rPr>
          <w:rFonts w:cs="Arial"/>
          <w:b/>
          <w:szCs w:val="22"/>
        </w:rPr>
        <w:tab/>
      </w:r>
      <w:r w:rsidRPr="00CB2EDD">
        <w:rPr>
          <w:rFonts w:cs="Arial"/>
          <w:b/>
          <w:szCs w:val="22"/>
        </w:rPr>
        <w:tab/>
      </w:r>
      <w:proofErr w:type="gramStart"/>
      <w:r w:rsidR="009F15ED" w:rsidRPr="00E80FB5">
        <w:rPr>
          <w:rFonts w:cs="Arial"/>
          <w:bCs/>
          <w:szCs w:val="22"/>
        </w:rPr>
        <w:t>As</w:t>
      </w:r>
      <w:proofErr w:type="gramEnd"/>
      <w:r w:rsidR="009F15ED" w:rsidRPr="00E80FB5">
        <w:rPr>
          <w:rFonts w:cs="Arial"/>
          <w:bCs/>
          <w:szCs w:val="22"/>
        </w:rPr>
        <w:t xml:space="preserve"> needed and as advised by the relevant insurance provider.</w:t>
      </w:r>
    </w:p>
    <w:p w14:paraId="4BB467E2" w14:textId="77777777" w:rsidR="006920E5" w:rsidRPr="00CB2EDD" w:rsidRDefault="006920E5" w:rsidP="00A52391">
      <w:pPr>
        <w:spacing w:before="60" w:after="160" w:line="276" w:lineRule="auto"/>
        <w:ind w:left="720"/>
        <w:rPr>
          <w:rFonts w:cs="Arial"/>
          <w:szCs w:val="22"/>
        </w:rPr>
      </w:pPr>
      <w:r w:rsidRPr="00CB2EDD">
        <w:rPr>
          <w:rFonts w:cs="Arial"/>
          <w:szCs w:val="22"/>
        </w:rPr>
        <w:t>or such other insurance cover types and indemnity limits as may be agreed between the parties in writing from time to time.</w:t>
      </w:r>
    </w:p>
    <w:p w14:paraId="630218AC" w14:textId="77777777" w:rsidR="006920E5" w:rsidRPr="00CB2EDD" w:rsidRDefault="006920E5" w:rsidP="00A52391">
      <w:pPr>
        <w:pStyle w:val="MRheading1"/>
        <w:spacing w:before="60" w:after="160" w:line="276" w:lineRule="auto"/>
        <w:rPr>
          <w:rFonts w:cs="Arial"/>
          <w:szCs w:val="22"/>
        </w:rPr>
      </w:pPr>
      <w:r w:rsidRPr="00CB2EDD">
        <w:rPr>
          <w:rFonts w:cs="Arial"/>
          <w:szCs w:val="22"/>
        </w:rPr>
        <w:t>Locations</w:t>
      </w:r>
    </w:p>
    <w:p w14:paraId="62797AF0" w14:textId="3D8DF7E8" w:rsidR="006920E5" w:rsidRPr="00CB2EDD" w:rsidRDefault="006920E5" w:rsidP="646FCBC8">
      <w:pPr>
        <w:pStyle w:val="MRheading2"/>
        <w:spacing w:before="60" w:after="160" w:line="276" w:lineRule="auto"/>
        <w:rPr>
          <w:rFonts w:cs="Arial"/>
        </w:rPr>
      </w:pPr>
      <w:r w:rsidRPr="646FCBC8">
        <w:rPr>
          <w:rFonts w:cs="Arial"/>
        </w:rPr>
        <w:t xml:space="preserve">The Project will be carried out in </w:t>
      </w:r>
      <w:r w:rsidR="00041C3D" w:rsidRPr="646FCBC8">
        <w:rPr>
          <w:rFonts w:cs="Arial"/>
        </w:rPr>
        <w:t xml:space="preserve">the UK and </w:t>
      </w:r>
      <w:r w:rsidR="004F3B61" w:rsidRPr="004F3B61">
        <w:rPr>
          <w:rFonts w:cs="Arial"/>
          <w:highlight w:val="yellow"/>
        </w:rPr>
        <w:t>XXX</w:t>
      </w:r>
      <w:r w:rsidR="004F3B61">
        <w:rPr>
          <w:rFonts w:cs="Arial"/>
        </w:rPr>
        <w:t xml:space="preserve"> </w:t>
      </w:r>
      <w:r w:rsidRPr="646FCBC8">
        <w:rPr>
          <w:rFonts w:cs="Arial"/>
        </w:rPr>
        <w:t>(“</w:t>
      </w:r>
      <w:r w:rsidRPr="646FCBC8">
        <w:rPr>
          <w:rFonts w:cs="Arial"/>
          <w:b/>
          <w:bCs/>
        </w:rPr>
        <w:t>Location</w:t>
      </w:r>
      <w:r w:rsidRPr="646FCBC8">
        <w:rPr>
          <w:rFonts w:cs="Arial"/>
        </w:rPr>
        <w:t>”) or such other locations as may be agreed between the parties in writing from time to time.</w:t>
      </w:r>
    </w:p>
    <w:p w14:paraId="696E3E13" w14:textId="77777777" w:rsidR="006920E5" w:rsidRPr="00CB2EDD" w:rsidRDefault="006920E5" w:rsidP="00A52391">
      <w:pPr>
        <w:pStyle w:val="MRheading1"/>
        <w:spacing w:before="60" w:after="160" w:line="276" w:lineRule="auto"/>
        <w:rPr>
          <w:rFonts w:cs="Arial"/>
          <w:szCs w:val="22"/>
        </w:rPr>
      </w:pPr>
      <w:r w:rsidRPr="00CB2EDD">
        <w:rPr>
          <w:rFonts w:cs="Arial"/>
          <w:szCs w:val="22"/>
        </w:rPr>
        <w:lastRenderedPageBreak/>
        <w:t>Publicity</w:t>
      </w:r>
    </w:p>
    <w:p w14:paraId="006CEE6E" w14:textId="26F080CD" w:rsidR="00311B77" w:rsidRDefault="009F15ED" w:rsidP="00E80FB5">
      <w:pPr>
        <w:pStyle w:val="MRheading2"/>
        <w:spacing w:before="60" w:after="160" w:line="276" w:lineRule="auto"/>
      </w:pPr>
      <w:r w:rsidRPr="00311B77">
        <w:rPr>
          <w:rFonts w:cs="Arial"/>
          <w:bCs/>
          <w:szCs w:val="22"/>
        </w:rPr>
        <w:t xml:space="preserve">Where the Recipient is responsible for the preparation of Project materials or materials </w:t>
      </w:r>
      <w:r w:rsidRPr="00866569">
        <w:t>promoting</w:t>
      </w:r>
      <w:r w:rsidRPr="00311B77">
        <w:rPr>
          <w:rFonts w:cs="Arial"/>
          <w:bCs/>
          <w:szCs w:val="22"/>
        </w:rPr>
        <w:t xml:space="preserve"> the Project, in addition to the publicity obligations in clause </w:t>
      </w:r>
      <w:r w:rsidR="00311B77" w:rsidRPr="00311B77">
        <w:rPr>
          <w:rFonts w:cs="Arial"/>
          <w:bCs/>
          <w:szCs w:val="22"/>
        </w:rPr>
        <w:t>12 at Schedule 3, the Recipient shall</w:t>
      </w:r>
      <w:r w:rsidR="009503AD">
        <w:rPr>
          <w:rFonts w:cs="Arial"/>
          <w:b/>
          <w:szCs w:val="22"/>
        </w:rPr>
        <w:t xml:space="preserve"> </w:t>
      </w:r>
      <w:r w:rsidR="00866569">
        <w:t>e</w:t>
      </w:r>
      <w:r w:rsidR="00311B77">
        <w:t xml:space="preserve">nsure all </w:t>
      </w:r>
      <w:r w:rsidR="00311B77" w:rsidRPr="00866569">
        <w:t>materials</w:t>
      </w:r>
      <w:r w:rsidR="00311B77">
        <w:t xml:space="preserve"> are prepared in accordance with the Brand Identity Guidelines at Schedule </w:t>
      </w:r>
      <w:proofErr w:type="gramStart"/>
      <w:r w:rsidR="00311B77">
        <w:t>8;</w:t>
      </w:r>
      <w:proofErr w:type="gramEnd"/>
    </w:p>
    <w:p w14:paraId="06ECF8A6" w14:textId="6A8FCB9D" w:rsidR="00311B77" w:rsidRPr="00CB2EDD" w:rsidRDefault="00311B77" w:rsidP="00E80FB5">
      <w:pPr>
        <w:pStyle w:val="MRheading2"/>
        <w:spacing w:before="60" w:after="160" w:line="276" w:lineRule="auto"/>
      </w:pPr>
      <w:r>
        <w:t xml:space="preserve">For the avoidance of doubt, </w:t>
      </w:r>
      <w:r w:rsidRPr="00311B77">
        <w:t xml:space="preserve">the Recipient and the British Council agree that nothing in the Agreement </w:t>
      </w:r>
      <w:r w:rsidRPr="00311B77">
        <w:rPr>
          <w:rFonts w:cs="Arial"/>
          <w:szCs w:val="22"/>
        </w:rPr>
        <w:t>shall</w:t>
      </w:r>
      <w:r w:rsidRPr="00311B77">
        <w:t xml:space="preserve"> prevent the Recipient from publishing the results of the Project in academic publications to ensure knowledge dissemination, provided always that the Recipient acts in accordance with this clause 9 and the Publicity requirements in clause 12 at Schedule 3.</w:t>
      </w:r>
    </w:p>
    <w:p w14:paraId="4AF01BB0" w14:textId="22139AD9" w:rsidR="006920E5" w:rsidRPr="00CB2EDD" w:rsidRDefault="006920E5" w:rsidP="00A454B8">
      <w:pPr>
        <w:pStyle w:val="MRheading1"/>
        <w:spacing w:before="60" w:after="160" w:line="276" w:lineRule="auto"/>
        <w:rPr>
          <w:rFonts w:cs="Arial"/>
          <w:szCs w:val="22"/>
          <w:u w:val="none"/>
        </w:rPr>
      </w:pPr>
      <w:bookmarkStart w:id="16" w:name="_Ref277770098"/>
      <w:bookmarkStart w:id="17" w:name="_Ref288141875"/>
      <w:bookmarkStart w:id="18" w:name="_Ref72657761"/>
      <w:r w:rsidRPr="00CB2EDD">
        <w:rPr>
          <w:rFonts w:cs="Arial"/>
          <w:szCs w:val="22"/>
        </w:rPr>
        <w:t>Safeguarding and Protecting Children and Vulnerable Adults</w:t>
      </w:r>
      <w:bookmarkEnd w:id="16"/>
      <w:bookmarkEnd w:id="17"/>
      <w:bookmarkEnd w:id="18"/>
    </w:p>
    <w:p w14:paraId="78630F38" w14:textId="305651FF" w:rsidR="00C25FAE" w:rsidRDefault="00C25FAE" w:rsidP="00A454B8">
      <w:pPr>
        <w:pStyle w:val="MRheading2"/>
        <w:spacing w:before="60" w:after="160" w:line="276" w:lineRule="auto"/>
      </w:pPr>
      <w:r>
        <w:t xml:space="preserve">The </w:t>
      </w:r>
      <w:r w:rsidRPr="00720456">
        <w:t xml:space="preserve">Recipient </w:t>
      </w:r>
      <w:r>
        <w:t>warrants that, in relation to all activities in connection with the Project, where any of the Location(s) are in England or Wales, it will comply with all legislation</w:t>
      </w:r>
      <w:r w:rsidRPr="00F51E75">
        <w:t xml:space="preserve">, codes of practice </w:t>
      </w:r>
      <w:r>
        <w:t xml:space="preserve">and statutory guidance relevant at any time in such Location(s) to the safeguarding and protection of children and vulnerable adults (including the UN Convention on the Rights of the Child and the Children Act 1989), and with the </w:t>
      </w:r>
      <w:r w:rsidR="003825B7">
        <w:t>British Council Safeguarding Policy</w:t>
      </w:r>
      <w:r>
        <w:t>, as may be amended from time to time.</w:t>
      </w:r>
    </w:p>
    <w:p w14:paraId="0B4BC0D9" w14:textId="298DF1CF" w:rsidR="00C25FAE" w:rsidRDefault="00C25FAE" w:rsidP="00A454B8">
      <w:pPr>
        <w:pStyle w:val="MRheading2"/>
        <w:spacing w:before="60" w:after="160" w:line="276" w:lineRule="auto"/>
      </w:pPr>
      <w:r>
        <w:t xml:space="preserve">Where the Location(s) is/are outside of England or Wales, the </w:t>
      </w:r>
      <w:r w:rsidRPr="00F51E75">
        <w:t xml:space="preserve">Recipient warrants that, in relation to all activities in connection with the Project, it will comply with all legislation, codes of practice, </w:t>
      </w:r>
      <w:r>
        <w:t xml:space="preserve">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w:t>
      </w:r>
      <w:r w:rsidR="003825B7">
        <w:t>British Council Safeguarding Policy</w:t>
      </w:r>
      <w:r>
        <w:t>, as may be amended from time to time.</w:t>
      </w:r>
    </w:p>
    <w:p w14:paraId="7431EEB7" w14:textId="77777777" w:rsidR="00C25FAE" w:rsidRDefault="00C25FAE" w:rsidP="00A454B8">
      <w:pPr>
        <w:pStyle w:val="MRheading2"/>
        <w:spacing w:before="60" w:after="160" w:line="276" w:lineRule="auto"/>
      </w:pPr>
      <w:r>
        <w:t xml:space="preserve">The </w:t>
      </w:r>
      <w:r w:rsidRPr="00F51E75">
        <w:t xml:space="preserve">Recipient </w:t>
      </w:r>
      <w:r>
        <w:t>acknowledges that, for the purposes of the Safeguarding Vulnerable Groups Act 2006</w:t>
      </w:r>
      <w:r>
        <w:rPr>
          <w:rStyle w:val="FootnoteReference"/>
        </w:rPr>
        <w:footnoteReference w:id="2"/>
      </w:r>
      <w:r>
        <w:t>, and any regulations made thereunder, as amended from time to time (the “</w:t>
      </w:r>
      <w:r>
        <w:rPr>
          <w:b/>
          <w:bCs/>
        </w:rPr>
        <w:t>SVGA</w:t>
      </w:r>
      <w:r>
        <w:t>”), and where any of the Location(s) are in England or Wales, it is the “</w:t>
      </w:r>
      <w:r>
        <w:rPr>
          <w:b/>
          <w:bCs/>
        </w:rPr>
        <w:t>Regulated Activity Provider</w:t>
      </w:r>
      <w:r>
        <w:t>” in respect of any “</w:t>
      </w:r>
      <w:r>
        <w:rPr>
          <w:b/>
          <w:bCs/>
        </w:rPr>
        <w:t>Regulated Activity</w:t>
      </w:r>
      <w:r>
        <w:t>”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w:t>
      </w:r>
    </w:p>
    <w:p w14:paraId="3A9FD0ED" w14:textId="77777777" w:rsidR="00C25FAE" w:rsidRDefault="00C25FAE" w:rsidP="00A454B8">
      <w:pPr>
        <w:pStyle w:val="MRheading2"/>
        <w:spacing w:before="60" w:after="160" w:line="276" w:lineRule="auto"/>
      </w:pPr>
      <w:bookmarkStart w:id="19" w:name="_Ref289846780"/>
      <w:r>
        <w:t xml:space="preserve">The </w:t>
      </w:r>
      <w:r w:rsidRPr="00F51E75">
        <w:t xml:space="preserve">Recipient </w:t>
      </w:r>
      <w:r>
        <w:t>shall ensure that:</w:t>
      </w:r>
      <w:bookmarkEnd w:id="19"/>
    </w:p>
    <w:p w14:paraId="201EE40C" w14:textId="655604A1" w:rsidR="00C25FAE" w:rsidRDefault="00A454B8" w:rsidP="00A454B8">
      <w:pPr>
        <w:pStyle w:val="MRheading3"/>
        <w:tabs>
          <w:tab w:val="clear" w:pos="1800"/>
          <w:tab w:val="num" w:pos="1701"/>
        </w:tabs>
        <w:spacing w:before="60" w:after="160" w:line="276" w:lineRule="auto"/>
        <w:ind w:left="1701" w:hanging="981"/>
      </w:pPr>
      <w:bookmarkStart w:id="20" w:name="_Ref72657830"/>
      <w:r>
        <w:t xml:space="preserve">it is (and that any individual engaged by it to carry out </w:t>
      </w:r>
      <w:r w:rsidRPr="00720456">
        <w:t>activities with children, vulnerable adults and/or Regulated Activity</w:t>
      </w:r>
      <w:r>
        <w:t xml:space="preserve"> in connection with the Project is) </w:t>
      </w:r>
      <w:r w:rsidR="00C25FAE">
        <w:t xml:space="preserve">subject to a valid enhanced disclosure check undertaken through the UK Disclosure &amp; Barring Service, or the equivalent local check </w:t>
      </w:r>
      <w:r>
        <w:t xml:space="preserve">(as set out in clause </w:t>
      </w:r>
      <w:r>
        <w:fldChar w:fldCharType="begin"/>
      </w:r>
      <w:r>
        <w:instrText xml:space="preserve"> REF _Ref72657815 \r \h </w:instrText>
      </w:r>
      <w:r>
        <w:fldChar w:fldCharType="separate"/>
      </w:r>
      <w:r w:rsidR="005E5335">
        <w:t>10.5</w:t>
      </w:r>
      <w:r>
        <w:fldChar w:fldCharType="end"/>
      </w:r>
      <w:r w:rsidR="00C25FAE" w:rsidRPr="00720456">
        <w:t xml:space="preserve"> below), </w:t>
      </w:r>
      <w:r w:rsidR="00C25FAE">
        <w:lastRenderedPageBreak/>
        <w:t>including a check against the adults' barred list</w:t>
      </w:r>
      <w:r w:rsidR="00C25FAE">
        <w:rPr>
          <w:rStyle w:val="FootnoteReference"/>
        </w:rPr>
        <w:footnoteReference w:id="3"/>
      </w:r>
      <w:r w:rsidR="00C25FAE">
        <w:t xml:space="preserve"> or the children's barred list</w:t>
      </w:r>
      <w:r w:rsidR="00C25FAE">
        <w:rPr>
          <w:rStyle w:val="FootnoteReference"/>
        </w:rPr>
        <w:footnoteReference w:id="4"/>
      </w:r>
      <w:r w:rsidR="00C25FAE">
        <w:t>, as appropriate; and</w:t>
      </w:r>
      <w:bookmarkEnd w:id="20"/>
    </w:p>
    <w:p w14:paraId="5C1F72EE" w14:textId="03F3093E" w:rsidR="00C25FAE" w:rsidRDefault="00C25FAE" w:rsidP="00A454B8">
      <w:pPr>
        <w:pStyle w:val="MRheading3"/>
        <w:tabs>
          <w:tab w:val="clear" w:pos="1800"/>
          <w:tab w:val="num" w:pos="1701"/>
        </w:tabs>
        <w:spacing w:before="60" w:after="160" w:line="276" w:lineRule="auto"/>
        <w:ind w:left="1701" w:hanging="981"/>
      </w:pPr>
      <w:bookmarkStart w:id="21" w:name="_Ref277761679"/>
      <w:r>
        <w:t xml:space="preserve">where applicable, the </w:t>
      </w:r>
      <w:r w:rsidRPr="000E35F8">
        <w:t xml:space="preserve">Recipient </w:t>
      </w:r>
      <w:r>
        <w:t>shall monitor the level and validity of the checks under this clause</w:t>
      </w:r>
      <w:bookmarkEnd w:id="21"/>
      <w:r>
        <w:t xml:space="preserve"> </w:t>
      </w:r>
      <w:r>
        <w:fldChar w:fldCharType="begin"/>
      </w:r>
      <w:r>
        <w:instrText xml:space="preserve"> REF _Ref289846780 \r \h </w:instrText>
      </w:r>
      <w:r>
        <w:fldChar w:fldCharType="separate"/>
      </w:r>
      <w:r w:rsidR="005E5335">
        <w:t>10.4</w:t>
      </w:r>
      <w:r>
        <w:fldChar w:fldCharType="end"/>
      </w:r>
      <w:r>
        <w:t xml:space="preserve"> for each member of </w:t>
      </w:r>
      <w:r w:rsidRPr="00A674BA">
        <w:t>the Recipient’s Team, Relevant Persons</w:t>
      </w:r>
      <w:r w:rsidRPr="000E35F8">
        <w:t xml:space="preserve">, </w:t>
      </w:r>
      <w:r>
        <w:t xml:space="preserve">or other individual engaged by it to carry out </w:t>
      </w:r>
      <w:r w:rsidRPr="000E35F8">
        <w:t xml:space="preserve">activities with children, vulnerable adults and/or </w:t>
      </w:r>
      <w:r>
        <w:t>Regulated Activity</w:t>
      </w:r>
      <w:r>
        <w:rPr>
          <w:color w:val="FF0000"/>
        </w:rPr>
        <w:t xml:space="preserve"> </w:t>
      </w:r>
      <w:r w:rsidR="00A454B8">
        <w:t>in connection with the Project.</w:t>
      </w:r>
    </w:p>
    <w:p w14:paraId="3D88F4BF" w14:textId="6416770D" w:rsidR="00C25FAE" w:rsidRPr="000E35F8" w:rsidRDefault="00A454B8" w:rsidP="00A454B8">
      <w:pPr>
        <w:pStyle w:val="MRheading2"/>
        <w:spacing w:before="60" w:after="160" w:line="276" w:lineRule="auto"/>
      </w:pPr>
      <w:bookmarkStart w:id="22" w:name="_Ref72657815"/>
      <w:r>
        <w:t xml:space="preserve">Pursuant to clause </w:t>
      </w:r>
      <w:r>
        <w:fldChar w:fldCharType="begin"/>
      </w:r>
      <w:r>
        <w:instrText xml:space="preserve"> REF _Ref72657830 \r \h </w:instrText>
      </w:r>
      <w:r>
        <w:fldChar w:fldCharType="separate"/>
      </w:r>
      <w:r w:rsidR="005E5335">
        <w:t>10.4.1</w:t>
      </w:r>
      <w:r>
        <w:fldChar w:fldCharType="end"/>
      </w:r>
      <w:r w:rsidR="00C25FAE" w:rsidRPr="000E35F8">
        <w:t xml:space="preserve"> above, equivalent local checks, include, but are not limited to, the ACRO Criminal Records Office, ‘International Child Protection Certificate’ online criminal records checks and Code of Good Conduct’ or any other services as </w:t>
      </w:r>
      <w:r>
        <w:t>detailed at the following link:</w:t>
      </w:r>
      <w:r w:rsidR="00C25FAE" w:rsidRPr="000E35F8">
        <w:t xml:space="preserve"> </w:t>
      </w:r>
      <w:bookmarkEnd w:id="22"/>
      <w:r w:rsidR="000328CA">
        <w:fldChar w:fldCharType="begin"/>
      </w:r>
      <w:r w:rsidR="000328CA">
        <w:instrText>HYPERLINK "https://www.gov.uk/government/publications/criminal-records-checks-for-overseas-applicants"</w:instrText>
      </w:r>
      <w:r w:rsidR="000328CA">
        <w:fldChar w:fldCharType="separate"/>
      </w:r>
      <w:r w:rsidR="00C25FAE" w:rsidRPr="00451007">
        <w:rPr>
          <w:rStyle w:val="Hyperlink"/>
        </w:rPr>
        <w:t>https://www.gov.uk/government/publications/criminal-records-checks-for-overseas-applicants</w:t>
      </w:r>
      <w:r w:rsidR="000328CA">
        <w:rPr>
          <w:rStyle w:val="Hyperlink"/>
        </w:rPr>
        <w:fldChar w:fldCharType="end"/>
      </w:r>
      <w:r>
        <w:t>.</w:t>
      </w:r>
    </w:p>
    <w:p w14:paraId="4A220686" w14:textId="77777777" w:rsidR="00C25FAE" w:rsidRPr="00451007" w:rsidRDefault="00C25FAE" w:rsidP="00A454B8">
      <w:pPr>
        <w:pStyle w:val="MRheading2"/>
        <w:spacing w:before="60" w:after="160" w:line="276" w:lineRule="auto"/>
      </w:pPr>
      <w:r w:rsidRPr="00451007">
        <w:t xml:space="preserve">The Recipient must provide to the British Council, documentary evidence of the relevant disclosure and/or criminal records checks carried out pursuant to this clause in advance of undertaking any activities involving children and/or </w:t>
      </w:r>
      <w:r w:rsidRPr="00AD5466">
        <w:t>vulnerable adults</w:t>
      </w:r>
      <w:r w:rsidRPr="00451007">
        <w:t xml:space="preserve"> in connection with the Project.</w:t>
      </w:r>
    </w:p>
    <w:p w14:paraId="166112EE" w14:textId="77777777" w:rsidR="00C25FAE" w:rsidRPr="00842D6A" w:rsidRDefault="00C25FAE" w:rsidP="00A454B8">
      <w:pPr>
        <w:pStyle w:val="MRheading2"/>
        <w:spacing w:before="60" w:after="160" w:line="276" w:lineRule="auto"/>
      </w:pPr>
      <w:r w:rsidRPr="00AD5466">
        <w:t xml:space="preserve">The Recipient warrants that </w:t>
      </w:r>
      <w:proofErr w:type="gramStart"/>
      <w:r w:rsidRPr="00AD5466">
        <w:t>at all times</w:t>
      </w:r>
      <w:proofErr w:type="gramEnd"/>
      <w:r w:rsidRPr="00AD5466">
        <w:t xml:space="preserve"> during the Term, it is not, and has no reason to believe that any person who is or will be employed or engaged by the </w:t>
      </w:r>
      <w:r>
        <w:t>Recipient</w:t>
      </w:r>
      <w:r w:rsidRPr="00AD5466">
        <w:t xml:space="preserve"> in connection with the Project is, barred from</w:t>
      </w:r>
      <w:r w:rsidRPr="00842D6A">
        <w:t xml:space="preserve"> carrying out such employment or engagement.</w:t>
      </w:r>
    </w:p>
    <w:p w14:paraId="251FFC8B" w14:textId="2D7FEFAB" w:rsidR="00C25FAE" w:rsidRPr="00AD5466" w:rsidRDefault="00C25FAE" w:rsidP="00A454B8">
      <w:pPr>
        <w:pStyle w:val="MRheading2"/>
        <w:spacing w:before="60" w:after="160" w:line="276" w:lineRule="auto"/>
      </w:pPr>
      <w:bookmarkStart w:id="23" w:name="_Ref277766257"/>
      <w:r w:rsidRPr="00842D6A">
        <w:t xml:space="preserve">The </w:t>
      </w:r>
      <w:r w:rsidRPr="00AD5466">
        <w:t>Recipient shall immediately notify the British Council of any information that the British Council reasonably requests to enable the British Council to be satisfied that the obligations of this clause</w:t>
      </w:r>
      <w:bookmarkEnd w:id="23"/>
      <w:r w:rsidR="00A454B8">
        <w:t xml:space="preserve"> </w:t>
      </w:r>
      <w:r w:rsidR="00A454B8">
        <w:fldChar w:fldCharType="begin"/>
      </w:r>
      <w:r w:rsidR="00A454B8">
        <w:instrText xml:space="preserve"> REF _Ref72657761 \r \h </w:instrText>
      </w:r>
      <w:r w:rsidR="00A454B8">
        <w:fldChar w:fldCharType="separate"/>
      </w:r>
      <w:r w:rsidR="005E5335">
        <w:t>10</w:t>
      </w:r>
      <w:r w:rsidR="00A454B8">
        <w:fldChar w:fldCharType="end"/>
      </w:r>
      <w:r w:rsidR="00A454B8">
        <w:t xml:space="preserve"> </w:t>
      </w:r>
      <w:r w:rsidRPr="00AD5466">
        <w:t>have been met.</w:t>
      </w:r>
    </w:p>
    <w:p w14:paraId="5728304B" w14:textId="2AFED6F0" w:rsidR="00C25FAE" w:rsidRDefault="00C25FAE" w:rsidP="00A454B8">
      <w:pPr>
        <w:pStyle w:val="MRheading2"/>
        <w:spacing w:before="60" w:after="160" w:line="276" w:lineRule="auto"/>
      </w:pPr>
      <w:r w:rsidRPr="00AD5466">
        <w:t xml:space="preserve">The </w:t>
      </w:r>
      <w:r w:rsidRPr="00D4380E">
        <w:t>Recipient</w:t>
      </w:r>
      <w:r w:rsidRPr="00AD5466">
        <w:t xml:space="preserve"> </w:t>
      </w:r>
      <w:r>
        <w:t xml:space="preserve">shall refer information about any person employed or engaged by it to carry out </w:t>
      </w:r>
      <w:r w:rsidRPr="00720456">
        <w:t>activities with children, vulnerable adults and/or</w:t>
      </w:r>
      <w:r>
        <w:t xml:space="preserve"> Regulated Activity in connection with the Project to the UK Disclosure &amp; Barring Service, or the equivalent local service as set out in clau</w:t>
      </w:r>
      <w:r w:rsidR="00A454B8">
        <w:t xml:space="preserve">se </w:t>
      </w:r>
      <w:r w:rsidR="00A454B8">
        <w:fldChar w:fldCharType="begin"/>
      </w:r>
      <w:r w:rsidR="00A454B8">
        <w:instrText xml:space="preserve"> REF _Ref72657815 \r \h </w:instrText>
      </w:r>
      <w:r w:rsidR="00A454B8">
        <w:fldChar w:fldCharType="separate"/>
      </w:r>
      <w:r w:rsidR="005E5335">
        <w:t>10.5</w:t>
      </w:r>
      <w:r w:rsidR="00A454B8">
        <w:fldChar w:fldCharType="end"/>
      </w:r>
      <w:r>
        <w:t xml:space="preserve">, where it removes permission for such person to carry out the Regulated Activity (or would or might have, if such person had not otherwise ceased to engage in the Regulated Activity) because, in its opinion, such person has harmed or poses a risk of harm to children and/or </w:t>
      </w:r>
      <w:r w:rsidRPr="00D4380E">
        <w:t xml:space="preserve">vulnerable adults. </w:t>
      </w:r>
    </w:p>
    <w:p w14:paraId="3BD1983F" w14:textId="77777777" w:rsidR="00C25FAE" w:rsidRPr="00691B5C" w:rsidRDefault="00C25FAE" w:rsidP="00A454B8">
      <w:pPr>
        <w:pStyle w:val="MRheading2"/>
        <w:spacing w:before="60" w:after="160" w:line="276" w:lineRule="auto"/>
      </w:pPr>
      <w:r w:rsidRPr="00C878AE">
        <w:rPr>
          <w:rFonts w:cs="Arial"/>
        </w:rPr>
        <w:t xml:space="preserve">The </w:t>
      </w:r>
      <w:r w:rsidRPr="00A674BA">
        <w:t>Recipient</w:t>
      </w:r>
      <w:r w:rsidRPr="00D4380E">
        <w:rPr>
          <w:rFonts w:cs="Arial"/>
        </w:rPr>
        <w:t xml:space="preserve"> </w:t>
      </w:r>
      <w:r w:rsidRPr="00C878AE">
        <w:rPr>
          <w:rFonts w:cs="Arial"/>
        </w:rPr>
        <w:t xml:space="preserve">shall not employ or use the services of any person who is barred from, or whose previous conduct or records indicate that </w:t>
      </w:r>
      <w:r>
        <w:rPr>
          <w:rFonts w:cs="Arial"/>
        </w:rPr>
        <w:t>they</w:t>
      </w:r>
      <w:r w:rsidRPr="00C878AE">
        <w:rPr>
          <w:rFonts w:cs="Arial"/>
        </w:rPr>
        <w:t xml:space="preserve"> would not be suitable to carry out </w:t>
      </w:r>
      <w:r>
        <w:t xml:space="preserve">activities with children, vulnerable adults and/or </w:t>
      </w:r>
      <w:r w:rsidRPr="00C878AE">
        <w:rPr>
          <w:rFonts w:cs="Arial"/>
        </w:rPr>
        <w:t>Regulated Activity</w:t>
      </w:r>
      <w:r>
        <w:rPr>
          <w:rFonts w:cs="Arial"/>
        </w:rPr>
        <w:t xml:space="preserve"> </w:t>
      </w:r>
      <w:r w:rsidRPr="00C878AE">
        <w:rPr>
          <w:rFonts w:cs="Arial"/>
        </w:rPr>
        <w:t xml:space="preserve">or who may otherwise present a risk to children or </w:t>
      </w:r>
      <w:r w:rsidRPr="00D4380E">
        <w:rPr>
          <w:rFonts w:cs="Arial"/>
        </w:rPr>
        <w:t>vulnerable adults.</w:t>
      </w:r>
    </w:p>
    <w:p w14:paraId="72CA6B0C" w14:textId="4A2619C0" w:rsidR="00C25FAE" w:rsidRPr="004A0903" w:rsidRDefault="00C25FAE" w:rsidP="00A454B8">
      <w:pPr>
        <w:pStyle w:val="MRheading2"/>
        <w:spacing w:before="60" w:after="160" w:line="276" w:lineRule="auto"/>
      </w:pPr>
      <w:bookmarkStart w:id="24" w:name="_Ref72658117"/>
      <w:r w:rsidRPr="004A0903">
        <w:t xml:space="preserve">The </w:t>
      </w:r>
      <w:r w:rsidRPr="00A674BA">
        <w:t>Recipient</w:t>
      </w:r>
      <w:r w:rsidRPr="004A0903">
        <w:t xml:space="preserve"> shall immediately contact the British Council to report any credible suspicions of, or actual incidents of activity related to the Project which contravene the obligations contained in </w:t>
      </w:r>
      <w:r w:rsidR="00A454B8">
        <w:t xml:space="preserve">this clause </w:t>
      </w:r>
      <w:r w:rsidR="00A454B8">
        <w:fldChar w:fldCharType="begin"/>
      </w:r>
      <w:r w:rsidR="00A454B8">
        <w:instrText xml:space="preserve"> REF _Ref72657761 \r \h </w:instrText>
      </w:r>
      <w:r w:rsidR="00A454B8">
        <w:fldChar w:fldCharType="separate"/>
      </w:r>
      <w:r w:rsidR="005E5335">
        <w:t>10</w:t>
      </w:r>
      <w:r w:rsidR="00A454B8">
        <w:fldChar w:fldCharType="end"/>
      </w:r>
      <w:r>
        <w:t>.</w:t>
      </w:r>
      <w:bookmarkEnd w:id="24"/>
    </w:p>
    <w:p w14:paraId="5A79941C" w14:textId="5F588CD3" w:rsidR="006920E5" w:rsidRPr="00311B77" w:rsidRDefault="00A454B8" w:rsidP="00A454B8">
      <w:pPr>
        <w:pStyle w:val="MRheading2"/>
        <w:spacing w:before="60" w:after="160" w:line="276" w:lineRule="auto"/>
        <w:rPr>
          <w:rFonts w:cs="Arial"/>
          <w:szCs w:val="22"/>
        </w:rPr>
      </w:pPr>
      <w:r>
        <w:lastRenderedPageBreak/>
        <w:t xml:space="preserve">Pursuant to clause </w:t>
      </w:r>
      <w:r>
        <w:fldChar w:fldCharType="begin"/>
      </w:r>
      <w:r>
        <w:instrText xml:space="preserve"> REF _Ref72658117 \r \h </w:instrText>
      </w:r>
      <w:r>
        <w:fldChar w:fldCharType="separate"/>
      </w:r>
      <w:r w:rsidR="005E5335">
        <w:t>10.11</w:t>
      </w:r>
      <w:r>
        <w:fldChar w:fldCharType="end"/>
      </w:r>
      <w:r w:rsidR="00C25FAE" w:rsidRPr="004A0903">
        <w:t xml:space="preserve"> above, the Recipient shall cooperate fully with investigations into such events, </w:t>
      </w:r>
      <w:r>
        <w:t>whether led by British Council</w:t>
      </w:r>
      <w:r w:rsidR="00BE6D2C">
        <w:t>, the Funder (if any)</w:t>
      </w:r>
      <w:r>
        <w:t xml:space="preserve"> </w:t>
      </w:r>
      <w:r w:rsidR="00C25FAE" w:rsidRPr="004A0903">
        <w:t xml:space="preserve">and/or </w:t>
      </w:r>
      <w:r w:rsidR="00BE6D2C">
        <w:t>their</w:t>
      </w:r>
      <w:r w:rsidR="00C25FAE" w:rsidRPr="004A0903">
        <w:t xml:space="preserve"> agents or representatives.</w:t>
      </w:r>
    </w:p>
    <w:p w14:paraId="631F717D" w14:textId="5D9F015D" w:rsidR="00311B77" w:rsidRDefault="00311B77" w:rsidP="00E80FB5">
      <w:pPr>
        <w:pStyle w:val="MRheading1"/>
        <w:spacing w:before="60" w:after="160" w:line="276" w:lineRule="auto"/>
      </w:pPr>
      <w:r>
        <w:t xml:space="preserve">Delay </w:t>
      </w:r>
      <w:r w:rsidRPr="00311B77">
        <w:rPr>
          <w:rFonts w:cs="Arial"/>
          <w:szCs w:val="22"/>
        </w:rPr>
        <w:t>Event</w:t>
      </w:r>
    </w:p>
    <w:p w14:paraId="380432EA" w14:textId="286D341E" w:rsidR="00311B77" w:rsidRDefault="00311B77" w:rsidP="00E80FB5">
      <w:pPr>
        <w:pStyle w:val="MRheading2"/>
        <w:spacing w:before="60" w:after="160" w:line="276" w:lineRule="auto"/>
      </w:pPr>
      <w:proofErr w:type="gramStart"/>
      <w:r>
        <w:t xml:space="preserve">In the </w:t>
      </w:r>
      <w:r w:rsidRPr="00311B77">
        <w:t>event that</w:t>
      </w:r>
      <w:proofErr w:type="gramEnd"/>
      <w:r w:rsidRPr="00311B77">
        <w:t xml:space="preserve"> </w:t>
      </w:r>
      <w:r w:rsidRPr="00311B77">
        <w:rPr>
          <w:rFonts w:cs="Arial"/>
          <w:bCs/>
          <w:szCs w:val="22"/>
        </w:rPr>
        <w:t>either</w:t>
      </w:r>
      <w:r w:rsidRPr="00311B77">
        <w:t xml:space="preserve"> party’s operations and/or its ability to fulfil obligations under this Agreement are impacted due to an epidemic or pandemic (including COVID-19 or any subsequent strains thereof), either as a result of:</w:t>
      </w:r>
    </w:p>
    <w:p w14:paraId="47723247" w14:textId="5B800E21" w:rsidR="00311B77" w:rsidRPr="00311B77" w:rsidRDefault="00311B77" w:rsidP="00E80FB5">
      <w:pPr>
        <w:pStyle w:val="MRheading3"/>
        <w:spacing w:before="60" w:after="160" w:line="276" w:lineRule="auto"/>
      </w:pPr>
      <w:r>
        <w:t xml:space="preserve">any </w:t>
      </w:r>
      <w:r w:rsidRPr="00311B77">
        <w:t xml:space="preserve">applicable government implemented advice, rule, </w:t>
      </w:r>
      <w:proofErr w:type="gramStart"/>
      <w:r w:rsidRPr="00311B77">
        <w:t>order</w:t>
      </w:r>
      <w:proofErr w:type="gramEnd"/>
      <w:r w:rsidRPr="00311B77">
        <w:t xml:space="preserve"> or legislation and/or capacity restrictions; or</w:t>
      </w:r>
    </w:p>
    <w:p w14:paraId="00752EA8" w14:textId="58B3FC48" w:rsidR="00311B77" w:rsidRDefault="00311B77" w:rsidP="00E80FB5">
      <w:pPr>
        <w:pStyle w:val="MRheading3"/>
        <w:spacing w:before="60" w:after="160" w:line="276" w:lineRule="auto"/>
      </w:pPr>
      <w:r>
        <w:t xml:space="preserve">a </w:t>
      </w:r>
      <w:r w:rsidRPr="00311B77">
        <w:t xml:space="preserve">decision or request by the Funder (if any), and/or </w:t>
      </w:r>
      <w:proofErr w:type="gramStart"/>
      <w:r w:rsidRPr="00311B77">
        <w:t>as a result of</w:t>
      </w:r>
      <w:proofErr w:type="gramEnd"/>
      <w:r w:rsidRPr="00311B77">
        <w:t xml:space="preserve"> the Funder Agreement (if any) being impacted, due to the epidemic or pandemic; or  </w:t>
      </w:r>
    </w:p>
    <w:p w14:paraId="5D4EF2F7" w14:textId="77777777" w:rsidR="00311B77" w:rsidRPr="00311B77" w:rsidRDefault="00311B77" w:rsidP="00E80FB5">
      <w:pPr>
        <w:pStyle w:val="MRheading3"/>
        <w:spacing w:before="60" w:after="160" w:line="276" w:lineRule="auto"/>
      </w:pPr>
      <w:r>
        <w:t xml:space="preserve">reasonable </w:t>
      </w:r>
      <w:r w:rsidRPr="00311B77">
        <w:t>measures taken by the British Council, the Recipient and/or the Recipient’s Team to protect the health and safety interests of its personnel; or</w:t>
      </w:r>
    </w:p>
    <w:p w14:paraId="0BE2304C" w14:textId="41C0309C" w:rsidR="00311B77" w:rsidRDefault="00311B77" w:rsidP="00E80FB5">
      <w:pPr>
        <w:pStyle w:val="MRheading3"/>
        <w:spacing w:before="60" w:after="160" w:line="276" w:lineRule="auto"/>
      </w:pPr>
      <w:r>
        <w:t>otherwise.</w:t>
      </w:r>
    </w:p>
    <w:p w14:paraId="13A30F32" w14:textId="1C879529" w:rsidR="00311B77" w:rsidRDefault="00311B77" w:rsidP="00866569">
      <w:pPr>
        <w:pStyle w:val="MRheading2"/>
        <w:numPr>
          <w:ilvl w:val="0"/>
          <w:numId w:val="0"/>
        </w:numPr>
        <w:spacing w:before="60" w:after="160" w:line="276" w:lineRule="auto"/>
        <w:ind w:left="720"/>
      </w:pPr>
      <w:r>
        <w:t>(a “</w:t>
      </w:r>
      <w:r w:rsidRPr="00866569">
        <w:rPr>
          <w:b/>
          <w:bCs/>
        </w:rPr>
        <w:t>Delay Event</w:t>
      </w:r>
      <w:r>
        <w:t>”)</w:t>
      </w:r>
    </w:p>
    <w:p w14:paraId="18720D9B" w14:textId="3D74A362" w:rsidR="00311B77" w:rsidRDefault="00311B77" w:rsidP="00866569">
      <w:pPr>
        <w:pStyle w:val="MRheading2"/>
        <w:numPr>
          <w:ilvl w:val="0"/>
          <w:numId w:val="0"/>
        </w:numPr>
        <w:spacing w:before="60" w:after="160" w:line="276" w:lineRule="auto"/>
        <w:ind w:left="720"/>
      </w:pPr>
      <w:r>
        <w:t xml:space="preserve">the </w:t>
      </w:r>
      <w:r w:rsidRPr="00311B77">
        <w:t xml:space="preserve">impacted party shall notify the other party of the Delay Event as soon as practicable of the effect this may have upon its obligations hereunder.  The parties will negotiate in good faith to vary the Agreement to provide and agree revisions to and/or alternative ways of delivering the activities detailed in the Project Proposal in an appropriate manner. This may include modifications with respect to the Grant, the Project </w:t>
      </w:r>
      <w:proofErr w:type="gramStart"/>
      <w:r w:rsidRPr="00311B77">
        <w:t>activities</w:t>
      </w:r>
      <w:proofErr w:type="gramEnd"/>
      <w:r w:rsidRPr="00311B77">
        <w:t xml:space="preserve"> and timelines where appropriate.</w:t>
      </w:r>
    </w:p>
    <w:p w14:paraId="0545C314" w14:textId="77777777" w:rsidR="00DF061A" w:rsidRPr="00DF061A" w:rsidRDefault="00311B77" w:rsidP="00E80FB5">
      <w:pPr>
        <w:pStyle w:val="MRheading2"/>
        <w:spacing w:before="60" w:after="160" w:line="276" w:lineRule="auto"/>
      </w:pPr>
      <w:r>
        <w:t>In</w:t>
      </w:r>
      <w:r w:rsidR="00DF061A">
        <w:t xml:space="preserve"> </w:t>
      </w:r>
      <w:r w:rsidR="00DF061A" w:rsidRPr="00DF061A">
        <w:t>the event the parties cannot within a reasonable period agree upon the terms for the continuation of the Project (with or without modification) while the Delay Event continues to have an impact on either party, the British Council may:</w:t>
      </w:r>
    </w:p>
    <w:p w14:paraId="3EACCCBB" w14:textId="3F0FBDE0" w:rsidR="00311B77" w:rsidRDefault="00866569" w:rsidP="00E80FB5">
      <w:pPr>
        <w:pStyle w:val="MRheading3"/>
        <w:spacing w:before="60" w:after="160" w:line="276" w:lineRule="auto"/>
      </w:pPr>
      <w:r>
        <w:t>s</w:t>
      </w:r>
      <w:r w:rsidR="00DF061A">
        <w:t xml:space="preserve">uspend </w:t>
      </w:r>
      <w:r w:rsidR="00DF061A" w:rsidRPr="00DF061A">
        <w:t>the Project for 30 days by giving written notice to the Recipient (the “</w:t>
      </w:r>
      <w:r w:rsidR="00DF061A" w:rsidRPr="00E80FB5">
        <w:rPr>
          <w:b/>
          <w:bCs/>
        </w:rPr>
        <w:t>Suspension Period</w:t>
      </w:r>
      <w:r w:rsidR="00DF061A" w:rsidRPr="00DF061A">
        <w:t>”). The Suspension Period may be extended by the British Council for a further 30 days.  In the event of such suspension, the British Council shall pay to the Recipient the instalment or element of the Grant that is due as at the start date of the Suspension Period and in respect of which the relevant Project activity has been completed; and/or</w:t>
      </w:r>
    </w:p>
    <w:p w14:paraId="65D7BCC8" w14:textId="240F92BA" w:rsidR="00DF061A" w:rsidRDefault="00866569" w:rsidP="00E80FB5">
      <w:pPr>
        <w:pStyle w:val="MRheading3"/>
        <w:spacing w:before="60" w:after="160" w:line="276" w:lineRule="auto"/>
      </w:pPr>
      <w:r>
        <w:t>n</w:t>
      </w:r>
      <w:r w:rsidR="00DF061A">
        <w:t xml:space="preserve">otwithstanding </w:t>
      </w:r>
      <w:r w:rsidR="00DF061A" w:rsidRPr="00DF061A">
        <w:t>the provisions of clause 11 at any time, (including, if there has been a Suspension Period as provided in clause 11.2.1 above, during or at the end of that Suspension Period) terminate this Agreement without liability, with immediate effect.</w:t>
      </w:r>
    </w:p>
    <w:p w14:paraId="4395529C" w14:textId="00E5D029" w:rsidR="00DF061A" w:rsidRDefault="00DF061A" w:rsidP="00E80FB5">
      <w:pPr>
        <w:pStyle w:val="MRheading2"/>
        <w:spacing w:before="60" w:after="160" w:line="276" w:lineRule="auto"/>
      </w:pPr>
      <w:r>
        <w:t>The British Council shall not be liable for:</w:t>
      </w:r>
    </w:p>
    <w:p w14:paraId="0B6F671A" w14:textId="49DE0596" w:rsidR="00DF061A" w:rsidRDefault="00866569" w:rsidP="00E80FB5">
      <w:pPr>
        <w:pStyle w:val="MRheading3"/>
        <w:spacing w:before="60" w:after="160" w:line="276" w:lineRule="auto"/>
      </w:pPr>
      <w:r>
        <w:t>a</w:t>
      </w:r>
      <w:r w:rsidR="00DF061A">
        <w:t>ny of the Grant that would otherwise have been payable; or</w:t>
      </w:r>
    </w:p>
    <w:p w14:paraId="29AA394E" w14:textId="3130EB7F" w:rsidR="00DF061A" w:rsidRDefault="00866569" w:rsidP="00E80FB5">
      <w:pPr>
        <w:pStyle w:val="MRheading3"/>
        <w:spacing w:before="60" w:after="160" w:line="276" w:lineRule="auto"/>
      </w:pPr>
      <w:r>
        <w:t>a</w:t>
      </w:r>
      <w:r w:rsidR="00DF061A">
        <w:t>ny other costs incurred by the Recipient</w:t>
      </w:r>
      <w:r>
        <w:t>.</w:t>
      </w:r>
    </w:p>
    <w:p w14:paraId="3DC00C98" w14:textId="20D8C1C8" w:rsidR="00DF061A" w:rsidRDefault="00DF061A" w:rsidP="00866569">
      <w:pPr>
        <w:pStyle w:val="MRheading2"/>
        <w:numPr>
          <w:ilvl w:val="0"/>
          <w:numId w:val="0"/>
        </w:numPr>
        <w:spacing w:before="60" w:after="160" w:line="276" w:lineRule="auto"/>
        <w:ind w:left="720"/>
      </w:pPr>
      <w:r>
        <w:t xml:space="preserve">In each case, during the </w:t>
      </w:r>
      <w:r w:rsidRPr="00DF061A">
        <w:t>Suspension Period or on termination pursuant to clause 11.2.2 above.</w:t>
      </w:r>
    </w:p>
    <w:p w14:paraId="368ED8A5" w14:textId="5C91E05C" w:rsidR="00DF061A" w:rsidRDefault="00DF061A" w:rsidP="00DF061A">
      <w:pPr>
        <w:pStyle w:val="MRheading2"/>
        <w:spacing w:before="60" w:after="160" w:line="276" w:lineRule="auto"/>
      </w:pPr>
      <w:r>
        <w:lastRenderedPageBreak/>
        <w:t xml:space="preserve">For </w:t>
      </w:r>
      <w:r w:rsidRPr="00DF061A">
        <w:t xml:space="preserve">the avoidance of doubt, the COVID-19 </w:t>
      </w:r>
      <w:proofErr w:type="gramStart"/>
      <w:r w:rsidRPr="00DF061A">
        <w:t>pandemic</w:t>
      </w:r>
      <w:proofErr w:type="gramEnd"/>
      <w:r w:rsidRPr="00DF061A">
        <w:t xml:space="preserve"> and the effects of any variant strain of the COVID-19 virus shall not be considered to be a Force Majeure Event as defined in this Agreement.</w:t>
      </w:r>
    </w:p>
    <w:p w14:paraId="67F75E23" w14:textId="77777777" w:rsidR="00DF061A" w:rsidRDefault="00DF061A" w:rsidP="00E80FB5">
      <w:pPr>
        <w:pStyle w:val="MRheading1"/>
        <w:spacing w:before="60" w:after="160" w:line="276" w:lineRule="auto"/>
      </w:pPr>
      <w:r>
        <w:t xml:space="preserve">Health </w:t>
      </w:r>
      <w:r w:rsidRPr="00866569">
        <w:rPr>
          <w:rFonts w:cs="Arial"/>
          <w:szCs w:val="22"/>
        </w:rPr>
        <w:t>and</w:t>
      </w:r>
      <w:r>
        <w:t xml:space="preserve"> Safety</w:t>
      </w:r>
    </w:p>
    <w:p w14:paraId="5579D84D" w14:textId="2B11818D" w:rsidR="00DF061A" w:rsidRDefault="00DF061A" w:rsidP="00E80FB5">
      <w:pPr>
        <w:pStyle w:val="MRheading2"/>
        <w:spacing w:before="60" w:after="160" w:line="276" w:lineRule="auto"/>
      </w:pPr>
      <w:r>
        <w:t xml:space="preserve">Where </w:t>
      </w:r>
      <w:r w:rsidRPr="00DF061A">
        <w:t>the Recipient delivers any face-to-face activities as part of the Project, the Recipient will carry out all appropriate risk assessments and implement all appropriate safety measures, in addition to compliance with all applicable legislation and Government instruction and/or advice in relation to COVID-19.</w:t>
      </w:r>
    </w:p>
    <w:p w14:paraId="59A3B7D7" w14:textId="3CAA0356" w:rsidR="00DF061A" w:rsidRDefault="00DF061A" w:rsidP="00E80FB5">
      <w:pPr>
        <w:pStyle w:val="MRheading1"/>
        <w:spacing w:before="60" w:after="160" w:line="276" w:lineRule="auto"/>
      </w:pPr>
      <w:r>
        <w:t xml:space="preserve">Recipient </w:t>
      </w:r>
      <w:r w:rsidRPr="00866569">
        <w:rPr>
          <w:rFonts w:cs="Arial"/>
          <w:szCs w:val="22"/>
        </w:rPr>
        <w:t>Responsibilities</w:t>
      </w:r>
    </w:p>
    <w:p w14:paraId="614ED0A2" w14:textId="68C86E2E" w:rsidR="00DF061A" w:rsidRDefault="00DF061A" w:rsidP="00E80FB5">
      <w:pPr>
        <w:pStyle w:val="MRheading2"/>
        <w:spacing w:before="60" w:after="160" w:line="276" w:lineRule="auto"/>
      </w:pPr>
      <w:r>
        <w:t>The Recipient Shall:</w:t>
      </w:r>
    </w:p>
    <w:p w14:paraId="5F99DA34" w14:textId="2C16617C" w:rsidR="00DF061A" w:rsidRPr="00DF061A" w:rsidRDefault="00866569" w:rsidP="00E80FB5">
      <w:pPr>
        <w:pStyle w:val="MRheading3"/>
        <w:spacing w:before="60" w:after="160" w:line="276" w:lineRule="auto"/>
      </w:pPr>
      <w:r>
        <w:t>u</w:t>
      </w:r>
      <w:r w:rsidR="00DF061A">
        <w:t xml:space="preserve">se </w:t>
      </w:r>
      <w:r w:rsidR="00DF061A" w:rsidRPr="00DF061A">
        <w:t xml:space="preserve">the Grant only for eligible costs detailed in Project Summary Budget at Schedule 4 and Guidelines for Applicants at Schedule 5 and disburse the Grant in accordance with the terms of this </w:t>
      </w:r>
      <w:proofErr w:type="gramStart"/>
      <w:r w:rsidR="00DF061A" w:rsidRPr="00DF061A">
        <w:t>Agreement;</w:t>
      </w:r>
      <w:proofErr w:type="gramEnd"/>
      <w:r w:rsidR="00DF061A" w:rsidRPr="00DF061A">
        <w:t xml:space="preserve"> </w:t>
      </w:r>
    </w:p>
    <w:p w14:paraId="524A36CD" w14:textId="314478BA" w:rsidR="00DF061A" w:rsidRPr="00DF061A" w:rsidRDefault="00866569" w:rsidP="00E80FB5">
      <w:pPr>
        <w:pStyle w:val="MRheading3"/>
        <w:spacing w:before="60" w:after="160" w:line="276" w:lineRule="auto"/>
      </w:pPr>
      <w:r>
        <w:t>c</w:t>
      </w:r>
      <w:r w:rsidR="00DF061A">
        <w:t xml:space="preserve">omplete </w:t>
      </w:r>
      <w:r w:rsidR="00DF061A" w:rsidRPr="00DF061A">
        <w:t xml:space="preserve">and submit </w:t>
      </w:r>
      <w:r w:rsidR="005418CB">
        <w:t>progress</w:t>
      </w:r>
      <w:r w:rsidR="00DF061A" w:rsidRPr="00DF061A">
        <w:t xml:space="preserve"> and final reports to the British Council in accordance with the Reporting Requirements at Schedule 6. The final report must be submitted to the British Council within 30 days of completion of the Project and shall also include a summary statement of expenses relating to the Grant, together with supporting documentation; failure to submit </w:t>
      </w:r>
      <w:r w:rsidR="005418CB">
        <w:t>progress</w:t>
      </w:r>
      <w:r w:rsidR="00DF061A" w:rsidRPr="00DF061A">
        <w:t xml:space="preserve"> and final reports will result in the recovery of all or part of the </w:t>
      </w:r>
      <w:proofErr w:type="gramStart"/>
      <w:r w:rsidR="00DF061A" w:rsidRPr="00DF061A">
        <w:t>Grant;</w:t>
      </w:r>
      <w:proofErr w:type="gramEnd"/>
    </w:p>
    <w:p w14:paraId="329ED6E0" w14:textId="1DE080B5" w:rsidR="00DF061A" w:rsidRPr="00DF061A" w:rsidRDefault="00866569" w:rsidP="00E80FB5">
      <w:pPr>
        <w:pStyle w:val="MRheading3"/>
        <w:spacing w:before="60" w:after="160" w:line="276" w:lineRule="auto"/>
      </w:pPr>
      <w:r>
        <w:t>c</w:t>
      </w:r>
      <w:r w:rsidR="00DF061A">
        <w:t xml:space="preserve">omplete </w:t>
      </w:r>
      <w:r w:rsidR="00DF061A" w:rsidRPr="00DF061A">
        <w:t xml:space="preserve">British Council monitoring and evaluation surveys, including impact surveys after the end of the Project as outlined in the Reporting Requirements at Schedule </w:t>
      </w:r>
      <w:proofErr w:type="gramStart"/>
      <w:r w:rsidR="00DF061A" w:rsidRPr="00DF061A">
        <w:t>6;</w:t>
      </w:r>
      <w:proofErr w:type="gramEnd"/>
    </w:p>
    <w:p w14:paraId="6C37BD9D" w14:textId="0AB6F2A9" w:rsidR="00DF061A" w:rsidRDefault="00866569" w:rsidP="00E80FB5">
      <w:pPr>
        <w:pStyle w:val="MRheading3"/>
        <w:spacing w:before="60" w:after="160" w:line="276" w:lineRule="auto"/>
      </w:pPr>
      <w:r>
        <w:t>c</w:t>
      </w:r>
      <w:r w:rsidR="00DF061A">
        <w:t xml:space="preserve">omply </w:t>
      </w:r>
      <w:r w:rsidR="00DF061A" w:rsidRPr="00DF061A">
        <w:t>with the specific guidelines governing the Project provided by the British Council at Schedule 5 of this Agreement and any other reasonable requirements notified to the Recipient from time to time by the British Council</w:t>
      </w:r>
      <w:r w:rsidR="00B123CD">
        <w:t>;</w:t>
      </w:r>
      <w:r w:rsidR="00DF061A" w:rsidRPr="00DF061A">
        <w:t xml:space="preserve"> and</w:t>
      </w:r>
    </w:p>
    <w:p w14:paraId="1614E6AB" w14:textId="6C8F9285" w:rsidR="00DF061A" w:rsidRPr="00DB5443" w:rsidRDefault="00866569" w:rsidP="00866569">
      <w:pPr>
        <w:pStyle w:val="MRheading3"/>
        <w:spacing w:before="60" w:after="160" w:line="276" w:lineRule="auto"/>
      </w:pPr>
      <w:r>
        <w:t>c</w:t>
      </w:r>
      <w:r w:rsidR="00DF061A">
        <w:t xml:space="preserve">omplete </w:t>
      </w:r>
      <w:r w:rsidR="00DF061A" w:rsidRPr="00DF061A">
        <w:t xml:space="preserve">and return the Bank Details Form at Schedule 7 to the British Council upon signature of this Agreement. </w:t>
      </w:r>
    </w:p>
    <w:p w14:paraId="0533CD9E" w14:textId="77777777" w:rsidR="006920E5" w:rsidRPr="00CB2EDD" w:rsidRDefault="006920E5" w:rsidP="00A454B8">
      <w:pPr>
        <w:pStyle w:val="MRSchedule1"/>
        <w:numPr>
          <w:ilvl w:val="0"/>
          <w:numId w:val="0"/>
        </w:numPr>
        <w:spacing w:before="60" w:after="160" w:line="276" w:lineRule="auto"/>
        <w:jc w:val="both"/>
        <w:rPr>
          <w:rFonts w:cs="Arial"/>
          <w:bCs/>
          <w:szCs w:val="22"/>
        </w:rPr>
      </w:pPr>
      <w:bookmarkStart w:id="25" w:name="_Ref205893552"/>
      <w:r w:rsidRPr="00CB2EDD">
        <w:rPr>
          <w:rFonts w:cs="Arial"/>
          <w:szCs w:val="22"/>
        </w:rPr>
        <w:br w:type="page"/>
      </w:r>
      <w:bookmarkStart w:id="26" w:name="hw"/>
      <w:bookmarkStart w:id="27" w:name="_Toc207776233"/>
      <w:bookmarkStart w:id="28" w:name="Schedule2"/>
      <w:bookmarkEnd w:id="25"/>
      <w:bookmarkEnd w:id="26"/>
      <w:bookmarkEnd w:id="27"/>
      <w:bookmarkEnd w:id="28"/>
    </w:p>
    <w:p w14:paraId="2F63D8E7" w14:textId="77777777" w:rsidR="00A52391" w:rsidRPr="00A52391" w:rsidRDefault="00A52391" w:rsidP="00A52391">
      <w:pPr>
        <w:jc w:val="center"/>
        <w:rPr>
          <w:b/>
          <w:u w:val="single"/>
        </w:rPr>
      </w:pPr>
      <w:r>
        <w:rPr>
          <w:b/>
          <w:u w:val="single"/>
        </w:rPr>
        <w:lastRenderedPageBreak/>
        <w:t>Schedule 2</w:t>
      </w:r>
    </w:p>
    <w:p w14:paraId="2484D9BB" w14:textId="77777777" w:rsidR="006920E5" w:rsidRPr="00CB2EDD" w:rsidRDefault="006920E5" w:rsidP="00A52391">
      <w:pPr>
        <w:pStyle w:val="MRSchedule2"/>
        <w:spacing w:before="60" w:after="160" w:line="276" w:lineRule="auto"/>
        <w:rPr>
          <w:rFonts w:cs="Arial"/>
          <w:szCs w:val="22"/>
        </w:rPr>
      </w:pPr>
      <w:r w:rsidRPr="00CB2EDD">
        <w:rPr>
          <w:rFonts w:cs="Arial"/>
          <w:szCs w:val="22"/>
        </w:rPr>
        <w:t>Project Proposal</w:t>
      </w:r>
    </w:p>
    <w:p w14:paraId="17A19D2C" w14:textId="47CE6D14" w:rsidR="006920E5" w:rsidRPr="00CB2EDD" w:rsidRDefault="005B076A" w:rsidP="00A52391">
      <w:pPr>
        <w:spacing w:before="60" w:after="160" w:line="276" w:lineRule="auto"/>
        <w:jc w:val="center"/>
        <w:rPr>
          <w:rFonts w:cs="Arial"/>
          <w:b/>
          <w:szCs w:val="22"/>
        </w:rPr>
      </w:pPr>
      <w:r>
        <w:rPr>
          <w:rFonts w:cs="Arial"/>
          <w:b/>
          <w:szCs w:val="22"/>
        </w:rPr>
        <w:t>TBC</w:t>
      </w:r>
    </w:p>
    <w:p w14:paraId="2E176A57" w14:textId="77777777" w:rsidR="006920E5" w:rsidRPr="00CB2EDD" w:rsidRDefault="006920E5" w:rsidP="00A52391">
      <w:pPr>
        <w:pStyle w:val="MRSchedule1"/>
        <w:spacing w:before="60" w:after="160" w:line="276" w:lineRule="auto"/>
        <w:ind w:left="0"/>
        <w:rPr>
          <w:rFonts w:cs="Arial"/>
          <w:b w:val="0"/>
          <w:szCs w:val="22"/>
        </w:rPr>
      </w:pPr>
      <w:bookmarkStart w:id="29" w:name="_Ref133329366"/>
      <w:bookmarkStart w:id="30" w:name="_Toc207776248"/>
      <w:bookmarkStart w:id="31" w:name="_Toc207776234"/>
      <w:r w:rsidRPr="00CB2EDD">
        <w:rPr>
          <w:rFonts w:cs="Arial"/>
          <w:szCs w:val="22"/>
        </w:rPr>
        <w:br w:type="page"/>
      </w:r>
      <w:bookmarkEnd w:id="29"/>
    </w:p>
    <w:p w14:paraId="53575EC6" w14:textId="77777777" w:rsidR="00A52391" w:rsidRPr="00A52391" w:rsidRDefault="00A52391" w:rsidP="00A52391">
      <w:pPr>
        <w:jc w:val="center"/>
        <w:rPr>
          <w:b/>
          <w:u w:val="single"/>
        </w:rPr>
      </w:pPr>
      <w:bookmarkStart w:id="32" w:name="_Hlk133329418"/>
      <w:r>
        <w:rPr>
          <w:b/>
          <w:u w:val="single"/>
        </w:rPr>
        <w:lastRenderedPageBreak/>
        <w:t>Schedule 3</w:t>
      </w:r>
    </w:p>
    <w:p w14:paraId="59DBC398" w14:textId="77777777" w:rsidR="006920E5" w:rsidRPr="00CB2EDD" w:rsidRDefault="006920E5" w:rsidP="00A52391">
      <w:pPr>
        <w:pStyle w:val="MRSchedule2"/>
        <w:spacing w:before="60" w:after="160" w:line="276" w:lineRule="auto"/>
        <w:rPr>
          <w:rFonts w:cs="Arial"/>
          <w:szCs w:val="22"/>
        </w:rPr>
      </w:pPr>
      <w:r w:rsidRPr="00CB2EDD">
        <w:rPr>
          <w:rFonts w:cs="Arial"/>
          <w:szCs w:val="22"/>
        </w:rPr>
        <w:t>Standard Terms</w:t>
      </w:r>
      <w:bookmarkEnd w:id="30"/>
    </w:p>
    <w:p w14:paraId="5EEB8D1C" w14:textId="77777777" w:rsidR="006920E5" w:rsidRPr="00CB2EDD" w:rsidRDefault="006920E5" w:rsidP="00A52391">
      <w:pPr>
        <w:pStyle w:val="MRheading1"/>
        <w:numPr>
          <w:ilvl w:val="0"/>
          <w:numId w:val="17"/>
        </w:numPr>
        <w:spacing w:before="60" w:after="160" w:line="276" w:lineRule="auto"/>
        <w:rPr>
          <w:rFonts w:cs="Arial"/>
          <w:szCs w:val="22"/>
        </w:rPr>
      </w:pPr>
      <w:bookmarkStart w:id="33" w:name="_Toc207776101"/>
      <w:bookmarkStart w:id="34" w:name="_Toc207776249"/>
      <w:bookmarkEnd w:id="32"/>
      <w:r w:rsidRPr="00CB2EDD">
        <w:rPr>
          <w:rFonts w:cs="Arial"/>
          <w:szCs w:val="22"/>
        </w:rPr>
        <w:t>Interpretation</w:t>
      </w:r>
      <w:bookmarkEnd w:id="33"/>
      <w:bookmarkEnd w:id="34"/>
    </w:p>
    <w:p w14:paraId="0D9164C9" w14:textId="77777777" w:rsidR="006920E5" w:rsidRPr="00CB2EDD" w:rsidRDefault="006920E5" w:rsidP="00A52391">
      <w:pPr>
        <w:pStyle w:val="MRheading2"/>
        <w:spacing w:before="60" w:after="160" w:line="276" w:lineRule="auto"/>
        <w:rPr>
          <w:rFonts w:cs="Arial"/>
          <w:szCs w:val="22"/>
        </w:rPr>
      </w:pPr>
      <w:r w:rsidRPr="00CB2EDD">
        <w:rPr>
          <w:rFonts w:cs="Arial"/>
          <w:szCs w:val="22"/>
        </w:rPr>
        <w:t>In this Agreement:</w:t>
      </w:r>
    </w:p>
    <w:p w14:paraId="1DD41EEE"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British Council Entities</w:t>
      </w:r>
      <w:r w:rsidRPr="00CB2EDD">
        <w:rPr>
          <w:rFonts w:cs="Arial"/>
          <w:szCs w:val="22"/>
        </w:rPr>
        <w:t>” means the subsidiary companies and other organisations Controlled by the British Council from time to time, and any organisation which Controls the British Council (the “</w:t>
      </w:r>
      <w:r w:rsidRPr="00CB2EDD">
        <w:rPr>
          <w:rFonts w:cs="Arial"/>
          <w:b/>
          <w:szCs w:val="22"/>
        </w:rPr>
        <w:t>Controlling Entity</w:t>
      </w:r>
      <w:r w:rsidRPr="00CB2EDD">
        <w:rPr>
          <w:rFonts w:cs="Arial"/>
          <w:szCs w:val="22"/>
        </w:rPr>
        <w:t xml:space="preserve">”) as well as any other organisations Controlled by the Controlling Entity from time to </w:t>
      </w:r>
      <w:proofErr w:type="gramStart"/>
      <w:r w:rsidRPr="00CB2EDD">
        <w:rPr>
          <w:rFonts w:cs="Arial"/>
          <w:szCs w:val="22"/>
        </w:rPr>
        <w:t>time;</w:t>
      </w:r>
      <w:proofErr w:type="gramEnd"/>
    </w:p>
    <w:p w14:paraId="6DB354DE" w14:textId="7AF9DF89"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British Council Requirements</w:t>
      </w:r>
      <w:r w:rsidRPr="00CB2EDD">
        <w:rPr>
          <w:rFonts w:cs="Arial"/>
          <w:szCs w:val="22"/>
        </w:rPr>
        <w:t>” means the instructions, requirements, policies, codes of conduct, guidelines, forms and other documents notified to the Recipient in writing or set out on the British Council’s website at</w:t>
      </w:r>
      <w:r w:rsidR="00A454B8">
        <w:rPr>
          <w:rFonts w:cs="Arial"/>
          <w:szCs w:val="22"/>
        </w:rPr>
        <w:t xml:space="preserve"> </w:t>
      </w:r>
      <w:hyperlink r:id="rId11" w:history="1">
        <w:r w:rsidR="00A454B8" w:rsidRPr="00837A63">
          <w:rPr>
            <w:rStyle w:val="Hyperlink"/>
            <w:rFonts w:cs="Arial"/>
            <w:szCs w:val="22"/>
          </w:rPr>
          <w:t>https://www.britishcouncil.org/partner/international-development/jobs/policies-consultants</w:t>
        </w:r>
      </w:hyperlink>
      <w:r w:rsidR="00A454B8">
        <w:rPr>
          <w:rFonts w:cs="Arial"/>
          <w:szCs w:val="22"/>
        </w:rPr>
        <w:t xml:space="preserve"> </w:t>
      </w:r>
      <w:r w:rsidRPr="00CB2EDD">
        <w:rPr>
          <w:rFonts w:cs="Arial"/>
          <w:szCs w:val="22"/>
        </w:rPr>
        <w:t>or such other web address as may be notified to the Recipient from time to time (as such documents may be amended, updated or supplemented from time to time during the Term);</w:t>
      </w:r>
    </w:p>
    <w:p w14:paraId="13CBC2A2" w14:textId="77777777" w:rsidR="006920E5" w:rsidRPr="00CB2EDD" w:rsidRDefault="006920E5" w:rsidP="00A52391">
      <w:pPr>
        <w:pStyle w:val="MRheading2"/>
        <w:numPr>
          <w:ilvl w:val="0"/>
          <w:numId w:val="0"/>
        </w:numPr>
        <w:spacing w:before="60" w:after="160" w:line="276" w:lineRule="auto"/>
        <w:ind w:left="720"/>
        <w:rPr>
          <w:rFonts w:cs="Arial"/>
          <w:szCs w:val="22"/>
        </w:rPr>
      </w:pPr>
      <w:r w:rsidRPr="00CB2EDD">
        <w:rPr>
          <w:rFonts w:cs="Arial"/>
          <w:szCs w:val="22"/>
        </w:rPr>
        <w:t>“</w:t>
      </w:r>
      <w:r w:rsidRPr="00CB2EDD">
        <w:rPr>
          <w:rFonts w:cs="Arial"/>
          <w:b/>
          <w:szCs w:val="22"/>
        </w:rPr>
        <w:t>Code</w:t>
      </w:r>
      <w:r w:rsidRPr="00CB2EDD">
        <w:rPr>
          <w:rFonts w:cs="Arial"/>
          <w:szCs w:val="22"/>
        </w:rPr>
        <w:t xml:space="preserve">”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w:t>
      </w:r>
      <w:proofErr w:type="gramStart"/>
      <w:r w:rsidRPr="00CB2EDD">
        <w:rPr>
          <w:rFonts w:cs="Arial"/>
          <w:szCs w:val="22"/>
        </w:rPr>
        <w:t>bodies;</w:t>
      </w:r>
      <w:proofErr w:type="gramEnd"/>
      <w:r w:rsidRPr="00CB2EDD">
        <w:rPr>
          <w:rFonts w:cs="Arial"/>
          <w:szCs w:val="22"/>
        </w:rPr>
        <w:t xml:space="preserve"> </w:t>
      </w:r>
    </w:p>
    <w:p w14:paraId="0AF68F9B" w14:textId="77777777" w:rsidR="006920E5" w:rsidRPr="00CB2EDD" w:rsidRDefault="006920E5" w:rsidP="00A52391">
      <w:pPr>
        <w:spacing w:before="60" w:after="160" w:line="276" w:lineRule="auto"/>
        <w:ind w:left="720"/>
        <w:rPr>
          <w:rFonts w:cs="Arial"/>
          <w:szCs w:val="22"/>
        </w:rPr>
      </w:pPr>
      <w:r w:rsidRPr="00CB2EDD">
        <w:rPr>
          <w:rFonts w:cs="Arial"/>
          <w:szCs w:val="22"/>
        </w:rPr>
        <w:t>“</w:t>
      </w:r>
      <w:smartTag w:uri="schemas-workshare-com/workshare" w:element="PolicySmartTags.CWSPolicyTagAction_6">
        <w:smartTagPr>
          <w:attr w:name="TagType" w:val="5"/>
        </w:smartTagPr>
        <w:r w:rsidRPr="00CB2EDD">
          <w:rPr>
            <w:rFonts w:cs="Arial"/>
            <w:b/>
            <w:szCs w:val="22"/>
          </w:rPr>
          <w:t>Confidential</w:t>
        </w:r>
      </w:smartTag>
      <w:r w:rsidRPr="00CB2EDD">
        <w:rPr>
          <w:rFonts w:cs="Arial"/>
          <w:b/>
          <w:szCs w:val="22"/>
        </w:rPr>
        <w:t xml:space="preserve"> Information</w:t>
      </w:r>
      <w:r w:rsidRPr="00CB2EDD">
        <w:rPr>
          <w:rFonts w:cs="Arial"/>
          <w:szCs w:val="22"/>
        </w:rPr>
        <w:t xml:space="preserve">” means any information which has been designated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by either party in writing or that ought to be considered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(however it is conveyed or on whatever media it is stored) including information which relates to the business, affairs, finances, properties, assets, trading practices, developments, trade secrets, Intellectual Property Rights, know-how, personnel, and customers of the British Council or the Recipient (as the case may be) and</w:t>
      </w:r>
      <w:r w:rsidR="0097673B">
        <w:rPr>
          <w:rFonts w:cs="Arial"/>
          <w:szCs w:val="22"/>
        </w:rPr>
        <w:t xml:space="preserve"> all personal data and special categories of</w:t>
      </w:r>
      <w:r w:rsidRPr="00CB2EDD">
        <w:rPr>
          <w:rFonts w:cs="Arial"/>
          <w:szCs w:val="22"/>
        </w:rPr>
        <w:t xml:space="preserve"> personal data within the meaning</w:t>
      </w:r>
      <w:r w:rsidR="00DC04B9">
        <w:rPr>
          <w:rFonts w:cs="Arial"/>
          <w:szCs w:val="22"/>
        </w:rPr>
        <w:t xml:space="preserve"> of the Data Protection Legislation</w:t>
      </w:r>
      <w:r w:rsidRPr="00CB2EDD">
        <w:rPr>
          <w:rFonts w:cs="Arial"/>
          <w:szCs w:val="22"/>
        </w:rPr>
        <w:t>;</w:t>
      </w:r>
    </w:p>
    <w:p w14:paraId="2FEFDD1D"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Control</w:t>
      </w:r>
      <w:r w:rsidRPr="00CB2EDD">
        <w:rPr>
          <w:rFonts w:cs="Arial"/>
          <w:szCs w:val="22"/>
        </w:rPr>
        <w:t>” means the ability to direct the affairs of another party whether by virtue of the ownership of shares, contract or otherwise (and “</w:t>
      </w:r>
      <w:r w:rsidRPr="00CB2EDD">
        <w:rPr>
          <w:rFonts w:cs="Arial"/>
          <w:b/>
          <w:szCs w:val="22"/>
        </w:rPr>
        <w:t>Controlled</w:t>
      </w:r>
      <w:r w:rsidRPr="00CB2EDD">
        <w:rPr>
          <w:rFonts w:cs="Arial"/>
          <w:szCs w:val="22"/>
        </w:rPr>
        <w:t>” shall be construed accordingly);</w:t>
      </w:r>
    </w:p>
    <w:p w14:paraId="20027708"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Environmental Information Regulations</w:t>
      </w:r>
      <w:r w:rsidRPr="00CB2EDD">
        <w:rPr>
          <w:rFonts w:cs="Arial"/>
          <w:szCs w:val="22"/>
        </w:rPr>
        <w:t>” means the Environmental Information Regulations 2004;</w:t>
      </w:r>
    </w:p>
    <w:p w14:paraId="199D2B0D"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Equality Legislation</w:t>
      </w:r>
      <w:r w:rsidRPr="00CB2EDD">
        <w:rPr>
          <w:rFonts w:cs="Arial"/>
          <w:szCs w:val="22"/>
        </w:rPr>
        <w:t>” means any and all legislation, applicable guidance and statutory codes of practice relating to diversity, equality, non-discrimination and human rights as may be in force from time to time in England and Wales or in any other territory in which, or in respect of which, the Project relates;</w:t>
      </w:r>
    </w:p>
    <w:p w14:paraId="3D894D97"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FOIA</w:t>
      </w:r>
      <w:r w:rsidRPr="00CB2EDD">
        <w:rPr>
          <w:rFonts w:cs="Arial"/>
          <w:szCs w:val="22"/>
        </w:rPr>
        <w:t>” means the Freedom of Information Act 2000 and any subordinate legislation made under that Act from time to time together with any guidance and/or codes of practice issued by the Information Commissioner in relation to such legislation;</w:t>
      </w:r>
    </w:p>
    <w:p w14:paraId="577278B7" w14:textId="77777777" w:rsidR="00B262B4" w:rsidRPr="00B262B4" w:rsidRDefault="00B262B4" w:rsidP="00A52391">
      <w:pPr>
        <w:spacing w:before="60" w:after="160" w:line="276" w:lineRule="auto"/>
        <w:ind w:left="720"/>
        <w:rPr>
          <w:rFonts w:cs="Arial"/>
          <w:szCs w:val="22"/>
        </w:rPr>
      </w:pPr>
      <w:r>
        <w:rPr>
          <w:rFonts w:cs="Arial"/>
          <w:szCs w:val="22"/>
        </w:rPr>
        <w:t>“</w:t>
      </w:r>
      <w:r>
        <w:rPr>
          <w:rFonts w:cs="Arial"/>
          <w:b/>
          <w:szCs w:val="22"/>
        </w:rPr>
        <w:t>Force Majeure Event</w:t>
      </w:r>
      <w:r>
        <w:rPr>
          <w:rFonts w:cs="Arial"/>
          <w:szCs w:val="22"/>
        </w:rPr>
        <w:t xml:space="preserve">” </w:t>
      </w:r>
      <w:r w:rsidRPr="00997AF5">
        <w:rPr>
          <w:rFonts w:cs="Arial"/>
          <w:iCs/>
        </w:rPr>
        <w:t xml:space="preserve">means an act, event, omission or accident beyond the reasonable control of </w:t>
      </w:r>
      <w:r w:rsidR="00A454B8">
        <w:rPr>
          <w:rFonts w:cs="Arial"/>
          <w:iCs/>
        </w:rPr>
        <w:t xml:space="preserve">the </w:t>
      </w:r>
      <w:r w:rsidRPr="00997AF5">
        <w:rPr>
          <w:rFonts w:cs="Arial"/>
          <w:iCs/>
        </w:rPr>
        <w:t xml:space="preserve">affected party which was not reasonably foreseeable and which is not attributable to any wilful act, neglect or failure to take reasonable preventative action by that </w:t>
      </w:r>
      <w:r w:rsidRPr="00997AF5">
        <w:rPr>
          <w:rFonts w:cs="Arial"/>
          <w:iCs/>
        </w:rPr>
        <w:lastRenderedPageBreak/>
        <w:t>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r w:rsidRPr="00B262B4">
        <w:rPr>
          <w:rFonts w:cs="Arial"/>
          <w:iCs/>
        </w:rPr>
        <w:t>;</w:t>
      </w:r>
    </w:p>
    <w:p w14:paraId="5D8DDCAB"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Funder Agreement</w:t>
      </w:r>
      <w:r w:rsidRPr="00CB2EDD">
        <w:rPr>
          <w:rFonts w:cs="Arial"/>
          <w:szCs w:val="22"/>
        </w:rPr>
        <w:t>” means the agreement (if any) between the Funder (if any) and the British Council relating to the provision of the funding out of which the Grant is made;</w:t>
      </w:r>
    </w:p>
    <w:p w14:paraId="2657844F"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Funder Requirements</w:t>
      </w:r>
      <w:r w:rsidRPr="00CB2EDD">
        <w:rPr>
          <w:rFonts w:cs="Arial"/>
          <w:szCs w:val="22"/>
        </w:rPr>
        <w:t>” means the specific requirements of the Funder (if any), including the terms of the Funder Agreement, notified to the Recipient in writing (including, without limitation, by means of email or any website or extranet);</w:t>
      </w:r>
    </w:p>
    <w:p w14:paraId="067B8BAA"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Information Disclosure Requirements</w:t>
      </w:r>
      <w:r w:rsidRPr="00CB2EDD">
        <w:rPr>
          <w:rFonts w:cs="Arial"/>
          <w:szCs w:val="22"/>
        </w:rPr>
        <w:t>” means the requirements to disclose information under:</w:t>
      </w:r>
    </w:p>
    <w:p w14:paraId="4CA9BEBE" w14:textId="77777777" w:rsidR="006920E5" w:rsidRPr="00CB2EDD" w:rsidRDefault="006920E5" w:rsidP="00A52391">
      <w:pPr>
        <w:spacing w:before="60" w:after="160" w:line="276" w:lineRule="auto"/>
        <w:ind w:left="720"/>
        <w:rPr>
          <w:rFonts w:cs="Arial"/>
          <w:szCs w:val="22"/>
        </w:rPr>
      </w:pPr>
      <w:r w:rsidRPr="00CB2EDD">
        <w:rPr>
          <w:rFonts w:cs="Arial"/>
          <w:szCs w:val="22"/>
        </w:rPr>
        <w:t>(a)</w:t>
      </w:r>
      <w:r w:rsidRPr="00CB2EDD">
        <w:rPr>
          <w:rFonts w:cs="Arial"/>
          <w:szCs w:val="22"/>
        </w:rPr>
        <w:tab/>
        <w:t>the Code;</w:t>
      </w:r>
    </w:p>
    <w:p w14:paraId="27074B87" w14:textId="77777777" w:rsidR="006920E5" w:rsidRPr="00CB2EDD" w:rsidRDefault="006920E5" w:rsidP="00A52391">
      <w:pPr>
        <w:spacing w:before="60" w:after="160" w:line="276" w:lineRule="auto"/>
        <w:ind w:left="720"/>
        <w:rPr>
          <w:rFonts w:cs="Arial"/>
          <w:szCs w:val="22"/>
        </w:rPr>
      </w:pPr>
      <w:r w:rsidRPr="00CB2EDD">
        <w:rPr>
          <w:rFonts w:cs="Arial"/>
          <w:szCs w:val="22"/>
        </w:rPr>
        <w:t>(b)</w:t>
      </w:r>
      <w:r w:rsidRPr="00CB2EDD">
        <w:rPr>
          <w:rFonts w:cs="Arial"/>
          <w:szCs w:val="22"/>
        </w:rPr>
        <w:tab/>
        <w:t>the FOIA;  and</w:t>
      </w:r>
    </w:p>
    <w:p w14:paraId="5DE93EFA" w14:textId="77777777" w:rsidR="006920E5" w:rsidRPr="00CB2EDD" w:rsidRDefault="006920E5" w:rsidP="00A52391">
      <w:pPr>
        <w:spacing w:before="60" w:after="160" w:line="276" w:lineRule="auto"/>
        <w:ind w:left="720"/>
        <w:rPr>
          <w:rFonts w:cs="Arial"/>
          <w:szCs w:val="22"/>
        </w:rPr>
      </w:pPr>
      <w:r w:rsidRPr="00CB2EDD">
        <w:rPr>
          <w:rFonts w:cs="Arial"/>
          <w:szCs w:val="22"/>
        </w:rPr>
        <w:t>(c)</w:t>
      </w:r>
      <w:r w:rsidRPr="00CB2EDD">
        <w:rPr>
          <w:rFonts w:cs="Arial"/>
          <w:szCs w:val="22"/>
        </w:rPr>
        <w:tab/>
        <w:t>the Environmental Information Regulations;</w:t>
      </w:r>
    </w:p>
    <w:p w14:paraId="5821DADB" w14:textId="77777777" w:rsidR="006920E5"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Intellectual Property Rights</w:t>
      </w:r>
      <w:r w:rsidRPr="00CB2EDD">
        <w:rPr>
          <w:rFonts w:cs="Arial"/>
          <w:szCs w:val="22"/>
        </w:rPr>
        <w:t xml:space="preserve">” means any copyright and related rights, patents, rights to inventions, registered designs, database rights, design rights, topography rights, </w:t>
      </w:r>
      <w:proofErr w:type="spellStart"/>
      <w:r w:rsidRPr="00CB2EDD">
        <w:rPr>
          <w:rFonts w:cs="Arial"/>
          <w:szCs w:val="22"/>
        </w:rPr>
        <w:t>trade marks</w:t>
      </w:r>
      <w:proofErr w:type="spellEnd"/>
      <w:r w:rsidRPr="00CB2EDD">
        <w:rPr>
          <w:rFonts w:cs="Arial"/>
          <w:szCs w:val="22"/>
        </w:rPr>
        <w:t>,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w:t>
      </w:r>
      <w:r w:rsidR="006116F5">
        <w:rPr>
          <w:rFonts w:cs="Arial"/>
          <w:szCs w:val="22"/>
        </w:rPr>
        <w:t>re in any part of the world;</w:t>
      </w:r>
    </w:p>
    <w:p w14:paraId="25D5DBD3" w14:textId="77777777" w:rsidR="006116F5" w:rsidRDefault="006116F5" w:rsidP="00A52391">
      <w:pPr>
        <w:spacing w:before="60" w:after="160" w:line="276" w:lineRule="auto"/>
        <w:ind w:left="720"/>
        <w:rPr>
          <w:rFonts w:cs="Arial"/>
          <w:szCs w:val="22"/>
        </w:rPr>
      </w:pPr>
      <w:r>
        <w:rPr>
          <w:rFonts w:cs="Arial"/>
          <w:szCs w:val="22"/>
        </w:rPr>
        <w:t>“</w:t>
      </w:r>
      <w:r w:rsidRPr="006116F5">
        <w:rPr>
          <w:rFonts w:cs="Arial"/>
          <w:b/>
          <w:szCs w:val="22"/>
        </w:rPr>
        <w:t>Recipient’s Team</w:t>
      </w:r>
      <w:r>
        <w:rPr>
          <w:rFonts w:cs="Arial"/>
          <w:szCs w:val="22"/>
        </w:rPr>
        <w:t>” means</w:t>
      </w:r>
      <w:r w:rsidR="00C25FAE">
        <w:rPr>
          <w:rFonts w:cs="Arial"/>
          <w:szCs w:val="22"/>
        </w:rPr>
        <w:t xml:space="preserve"> </w:t>
      </w:r>
      <w:r w:rsidR="00C25FAE" w:rsidRPr="00C25FAE">
        <w:rPr>
          <w:rFonts w:cs="Arial"/>
          <w:szCs w:val="22"/>
        </w:rPr>
        <w:t>the Recipient and, where applicable, any Relevant Person, and all other employees, consultants, agents and sub-contractors and any other person, organisation, company, or other third-party representatives which the Recipient engages in any way in relation to the Project</w:t>
      </w:r>
      <w:r w:rsidRPr="006116F5">
        <w:rPr>
          <w:rFonts w:cs="Arial"/>
          <w:szCs w:val="22"/>
        </w:rPr>
        <w:t>;</w:t>
      </w:r>
    </w:p>
    <w:p w14:paraId="185F0672" w14:textId="77777777" w:rsidR="006116F5" w:rsidRPr="00CB2EDD" w:rsidRDefault="006116F5" w:rsidP="00A52391">
      <w:pPr>
        <w:spacing w:before="60" w:after="160" w:line="276" w:lineRule="auto"/>
        <w:ind w:left="720"/>
        <w:rPr>
          <w:rFonts w:cs="Arial"/>
          <w:szCs w:val="22"/>
        </w:rPr>
      </w:pPr>
      <w:r w:rsidRPr="006116F5">
        <w:rPr>
          <w:rFonts w:cs="Arial"/>
          <w:szCs w:val="22"/>
        </w:rPr>
        <w:t>“</w:t>
      </w:r>
      <w:r w:rsidRPr="006116F5">
        <w:rPr>
          <w:rFonts w:cs="Arial"/>
          <w:b/>
          <w:szCs w:val="22"/>
        </w:rPr>
        <w:t>Relevant Person</w:t>
      </w:r>
      <w:r w:rsidRPr="006116F5">
        <w:rPr>
          <w:rFonts w:cs="Arial"/>
          <w:szCs w:val="22"/>
        </w:rPr>
        <w:t xml:space="preserve">” means any individual employed or engaged by the </w:t>
      </w:r>
      <w:r>
        <w:rPr>
          <w:rFonts w:cs="Arial"/>
          <w:szCs w:val="22"/>
        </w:rPr>
        <w:t>Recipient</w:t>
      </w:r>
      <w:r w:rsidRPr="006116F5">
        <w:rPr>
          <w:rFonts w:cs="Arial"/>
          <w:szCs w:val="22"/>
        </w:rPr>
        <w:t xml:space="preserve"> and involved </w:t>
      </w:r>
      <w:r>
        <w:rPr>
          <w:rFonts w:cs="Arial"/>
          <w:szCs w:val="22"/>
        </w:rPr>
        <w:t>in the Project</w:t>
      </w:r>
      <w:r w:rsidRPr="006116F5">
        <w:rPr>
          <w:rFonts w:cs="Arial"/>
          <w:szCs w:val="22"/>
        </w:rPr>
        <w:t>, or any agent or contractor o</w:t>
      </w:r>
      <w:r>
        <w:rPr>
          <w:rFonts w:cs="Arial"/>
          <w:szCs w:val="22"/>
        </w:rPr>
        <w:t>r sub-contractor of the Recipient</w:t>
      </w:r>
      <w:r w:rsidRPr="006116F5">
        <w:rPr>
          <w:rFonts w:cs="Arial"/>
          <w:szCs w:val="22"/>
        </w:rPr>
        <w:t xml:space="preserve"> who is involved in </w:t>
      </w:r>
      <w:r>
        <w:rPr>
          <w:rFonts w:cs="Arial"/>
          <w:szCs w:val="22"/>
        </w:rPr>
        <w:t>the Project</w:t>
      </w:r>
      <w:r w:rsidRPr="006116F5">
        <w:rPr>
          <w:rFonts w:cs="Arial"/>
          <w:szCs w:val="22"/>
        </w:rPr>
        <w:t>;</w:t>
      </w:r>
      <w:r>
        <w:rPr>
          <w:rFonts w:cs="Arial"/>
          <w:szCs w:val="22"/>
        </w:rPr>
        <w:t xml:space="preserve"> </w:t>
      </w:r>
      <w:r w:rsidR="00DB5443">
        <w:rPr>
          <w:rFonts w:cs="Arial"/>
          <w:szCs w:val="22"/>
        </w:rPr>
        <w:t>and</w:t>
      </w:r>
    </w:p>
    <w:p w14:paraId="10870042" w14:textId="77777777" w:rsidR="00804F62"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Request for Information</w:t>
      </w:r>
      <w:r w:rsidRPr="00CB2EDD">
        <w:rPr>
          <w:rFonts w:cs="Arial"/>
          <w:szCs w:val="22"/>
        </w:rPr>
        <w:t>” means a request for information (as defined in FOIA) relating to or connected with this Agreement or the British Council more generally or any apparent request for such information under the Information Disclosure Requirements</w:t>
      </w:r>
      <w:r w:rsidR="00DB5443">
        <w:rPr>
          <w:rFonts w:cs="Arial"/>
          <w:szCs w:val="22"/>
        </w:rPr>
        <w:t>.</w:t>
      </w:r>
    </w:p>
    <w:p w14:paraId="2621AA56" w14:textId="77777777" w:rsidR="006920E5" w:rsidRPr="00CB2EDD" w:rsidRDefault="006920E5" w:rsidP="00A52391">
      <w:pPr>
        <w:pStyle w:val="MRheading2"/>
        <w:spacing w:before="60" w:after="160" w:line="276" w:lineRule="auto"/>
        <w:rPr>
          <w:rFonts w:cs="Arial"/>
          <w:szCs w:val="22"/>
        </w:rPr>
      </w:pPr>
      <w:r w:rsidRPr="00CB2EDD">
        <w:rPr>
          <w:rFonts w:cs="Arial"/>
          <w:szCs w:val="22"/>
        </w:rPr>
        <w:t>In this Agreement:</w:t>
      </w:r>
    </w:p>
    <w:p w14:paraId="74906E38" w14:textId="77777777" w:rsidR="006920E5" w:rsidRPr="00CB2EDD" w:rsidRDefault="006920E5" w:rsidP="00A52391">
      <w:pPr>
        <w:pStyle w:val="MRheading3"/>
        <w:spacing w:before="60" w:after="160" w:line="276" w:lineRule="auto"/>
        <w:rPr>
          <w:rFonts w:cs="Arial"/>
          <w:szCs w:val="22"/>
        </w:rPr>
      </w:pPr>
      <w:r w:rsidRPr="00CB2EDD">
        <w:rPr>
          <w:rFonts w:cs="Arial"/>
          <w:szCs w:val="22"/>
        </w:rPr>
        <w:t>any headings in this Agreement shall not affect the interpretation of this Agreement;</w:t>
      </w:r>
    </w:p>
    <w:p w14:paraId="63E15766"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a reference to a statute or statutory provision is (unless otherwise stated) a reference to the applicable UK statute as it is in force for the time being, taking </w:t>
      </w:r>
      <w:r w:rsidRPr="00CB2EDD">
        <w:rPr>
          <w:rFonts w:cs="Arial"/>
          <w:szCs w:val="22"/>
        </w:rPr>
        <w:lastRenderedPageBreak/>
        <w:t>account of any amendment, extension, or re-enactment and includes any subordinate legislation for the time being in force made under it;</w:t>
      </w:r>
    </w:p>
    <w:p w14:paraId="56E2C409"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where the words “include(s)” or “including” are used in this Agreement, they are deemed to have the words “without limitation” following them, and are illustrative and shall not limit the sense of the words preceding them; </w:t>
      </w:r>
    </w:p>
    <w:p w14:paraId="54878142" w14:textId="5A9634AF" w:rsidR="006920E5" w:rsidRPr="00CB2EDD" w:rsidRDefault="006920E5" w:rsidP="00A52391">
      <w:pPr>
        <w:pStyle w:val="MRheading3"/>
        <w:spacing w:before="60" w:after="160" w:line="276" w:lineRule="auto"/>
        <w:rPr>
          <w:rFonts w:cs="Arial"/>
          <w:szCs w:val="22"/>
        </w:rPr>
      </w:pPr>
      <w:bookmarkStart w:id="35" w:name="_Ref389382618"/>
      <w:r w:rsidRPr="00CB2EDD">
        <w:rPr>
          <w:rFonts w:cs="Arial"/>
          <w:szCs w:val="22"/>
        </w:rPr>
        <w:t xml:space="preserve">without prejudice to clause </w:t>
      </w:r>
      <w:r w:rsidRPr="00CB2EDD">
        <w:rPr>
          <w:rFonts w:cs="Arial"/>
          <w:szCs w:val="22"/>
        </w:rPr>
        <w:fldChar w:fldCharType="begin"/>
      </w:r>
      <w:r w:rsidRPr="00CB2EDD">
        <w:rPr>
          <w:rFonts w:cs="Arial"/>
          <w:szCs w:val="22"/>
        </w:rPr>
        <w:instrText xml:space="preserve"> REF _Ref389378533 \r \h  \* MERGEFORMAT </w:instrText>
      </w:r>
      <w:r w:rsidRPr="00CB2EDD">
        <w:rPr>
          <w:rFonts w:cs="Arial"/>
          <w:szCs w:val="22"/>
        </w:rPr>
      </w:r>
      <w:r w:rsidRPr="00CB2EDD">
        <w:rPr>
          <w:rFonts w:cs="Arial"/>
          <w:szCs w:val="22"/>
        </w:rPr>
        <w:fldChar w:fldCharType="separate"/>
      </w:r>
      <w:r w:rsidR="005E5335">
        <w:rPr>
          <w:rFonts w:cs="Arial"/>
          <w:szCs w:val="22"/>
        </w:rPr>
        <w:t>1.2.5</w:t>
      </w:r>
      <w:r w:rsidRPr="00CB2EDD">
        <w:rPr>
          <w:rFonts w:cs="Arial"/>
          <w:szCs w:val="22"/>
        </w:rPr>
        <w:fldChar w:fldCharType="end"/>
      </w:r>
      <w:r w:rsidRPr="00CB2EDD">
        <w:rPr>
          <w:rFonts w:cs="Arial"/>
          <w:szCs w:val="22"/>
        </w:rPr>
        <w:t>, except where the context requires otherwise, references to:</w:t>
      </w:r>
      <w:bookmarkEnd w:id="35"/>
    </w:p>
    <w:p w14:paraId="6D76A1B5" w14:textId="77777777" w:rsidR="006920E5" w:rsidRPr="00CB2EDD" w:rsidRDefault="006920E5" w:rsidP="00A52391">
      <w:pPr>
        <w:pStyle w:val="MRheading4"/>
        <w:spacing w:before="60" w:after="160" w:line="276" w:lineRule="auto"/>
        <w:rPr>
          <w:rFonts w:cs="Arial"/>
          <w:szCs w:val="22"/>
        </w:rPr>
      </w:pPr>
      <w:r w:rsidRPr="00CB2EDD">
        <w:rPr>
          <w:rFonts w:cs="Arial"/>
          <w:szCs w:val="22"/>
        </w:rPr>
        <w:t>services being provided to, or other activities being provided for, the British Council;</w:t>
      </w:r>
    </w:p>
    <w:p w14:paraId="7B2689B2" w14:textId="77777777" w:rsidR="006920E5" w:rsidRPr="00CB2EDD" w:rsidRDefault="006920E5" w:rsidP="00A52391">
      <w:pPr>
        <w:pStyle w:val="MRheading4"/>
        <w:spacing w:before="60" w:after="160" w:line="276" w:lineRule="auto"/>
        <w:rPr>
          <w:rFonts w:cs="Arial"/>
          <w:szCs w:val="22"/>
        </w:rPr>
      </w:pPr>
      <w:r w:rsidRPr="00CB2EDD">
        <w:rPr>
          <w:rFonts w:cs="Arial"/>
          <w:szCs w:val="22"/>
        </w:rPr>
        <w:t>any benefits, warranties, indemnities, rights and/or licences granted or provided to the British Council; and</w:t>
      </w:r>
    </w:p>
    <w:p w14:paraId="107D7611" w14:textId="77777777" w:rsidR="006920E5" w:rsidRPr="00CB2EDD" w:rsidRDefault="006920E5" w:rsidP="00A52391">
      <w:pPr>
        <w:pStyle w:val="MRheading4"/>
        <w:spacing w:before="60" w:after="160" w:line="276" w:lineRule="auto"/>
        <w:rPr>
          <w:rFonts w:cs="Arial"/>
          <w:szCs w:val="22"/>
        </w:rPr>
      </w:pPr>
      <w:r w:rsidRPr="00CB2EDD">
        <w:rPr>
          <w:rFonts w:cs="Arial"/>
          <w:szCs w:val="22"/>
        </w:rPr>
        <w:t>the business, operations, customers, assets, Intellectual Property Rights, agreements or other property of the British Council,</w:t>
      </w:r>
    </w:p>
    <w:p w14:paraId="38271C27" w14:textId="77777777" w:rsidR="006920E5" w:rsidRPr="00CB2EDD" w:rsidRDefault="006920E5" w:rsidP="00A52391">
      <w:pPr>
        <w:pStyle w:val="MRheading4"/>
        <w:numPr>
          <w:ilvl w:val="0"/>
          <w:numId w:val="0"/>
        </w:numPr>
        <w:spacing w:before="60" w:after="160" w:line="276" w:lineRule="auto"/>
        <w:ind w:left="1800"/>
        <w:rPr>
          <w:rFonts w:cs="Arial"/>
          <w:szCs w:val="22"/>
        </w:rPr>
      </w:pPr>
      <w:r w:rsidRPr="00CB2EDD">
        <w:rPr>
          <w:rFonts w:cs="Arial"/>
          <w:szCs w:val="22"/>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w:t>
      </w:r>
      <w:r w:rsidR="00515AF3">
        <w:rPr>
          <w:rFonts w:cs="Arial"/>
          <w:szCs w:val="22"/>
        </w:rPr>
        <w:t xml:space="preserve">he British Council Entities; </w:t>
      </w:r>
    </w:p>
    <w:p w14:paraId="4F6FE3ED" w14:textId="77777777" w:rsidR="006920E5" w:rsidRDefault="006920E5" w:rsidP="00A52391">
      <w:pPr>
        <w:pStyle w:val="MRheading3"/>
        <w:spacing w:before="60" w:after="160" w:line="276" w:lineRule="auto"/>
        <w:rPr>
          <w:rFonts w:cs="Arial"/>
          <w:szCs w:val="22"/>
        </w:rPr>
      </w:pPr>
      <w:bookmarkStart w:id="36" w:name="_Ref389378533"/>
      <w:r w:rsidRPr="00CB2EDD">
        <w:rPr>
          <w:rFonts w:cs="Arial"/>
          <w:szCs w:val="22"/>
        </w:rPr>
        <w:t>obligations of the British Council shall not be interpreted as obligations of any of the British Council Entities</w:t>
      </w:r>
      <w:bookmarkEnd w:id="36"/>
      <w:r w:rsidR="00515AF3">
        <w:rPr>
          <w:rFonts w:cs="Arial"/>
          <w:szCs w:val="22"/>
        </w:rPr>
        <w:t>; and</w:t>
      </w:r>
    </w:p>
    <w:p w14:paraId="1287DA2F" w14:textId="77777777" w:rsidR="00515AF3" w:rsidRPr="00CB2EDD" w:rsidRDefault="00515AF3" w:rsidP="00A52391">
      <w:pPr>
        <w:pStyle w:val="MRheading3"/>
        <w:spacing w:before="60" w:after="160" w:line="276" w:lineRule="auto"/>
        <w:rPr>
          <w:rFonts w:cs="Arial"/>
          <w:szCs w:val="22"/>
        </w:rPr>
      </w:pPr>
      <w:r>
        <w:rPr>
          <w:rFonts w:cs="Arial"/>
        </w:rPr>
        <w:t>where this Agreement has been translated into a language other than the English language, the English language version shall prevail.</w:t>
      </w:r>
    </w:p>
    <w:p w14:paraId="00CA03D0" w14:textId="77777777" w:rsidR="006920E5" w:rsidRPr="00CB2EDD" w:rsidRDefault="006920E5" w:rsidP="00A52391">
      <w:pPr>
        <w:pStyle w:val="MRheading1"/>
        <w:spacing w:before="60" w:after="160" w:line="276" w:lineRule="auto"/>
        <w:rPr>
          <w:rFonts w:cs="Arial"/>
          <w:szCs w:val="22"/>
        </w:rPr>
      </w:pPr>
      <w:bookmarkStart w:id="37" w:name="_Toc207776102"/>
      <w:bookmarkStart w:id="38" w:name="_Toc207776250"/>
      <w:r w:rsidRPr="00CB2EDD">
        <w:rPr>
          <w:rFonts w:cs="Arial"/>
          <w:szCs w:val="22"/>
        </w:rPr>
        <w:t>Recipient’s obligations</w:t>
      </w:r>
    </w:p>
    <w:p w14:paraId="6100E1A8"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warrants that the information given to the British Council in connection with the Project Proposal is true and acknowledges that the British Council awards the Grant on this basis.</w:t>
      </w:r>
    </w:p>
    <w:p w14:paraId="79DDD27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apply the Grant solely and exclusively for the purposes of funding the Project.  The Recipient agrees to reimburse the British Council in full if the Grant is not used for this purpose.</w:t>
      </w:r>
    </w:p>
    <w:p w14:paraId="4DE0A5EE"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confirms that the Project and the award of the Grant to it shall not breach any applicable </w:t>
      </w:r>
      <w:r w:rsidR="00BE6D2C">
        <w:rPr>
          <w:rFonts w:cs="Arial"/>
          <w:szCs w:val="22"/>
        </w:rPr>
        <w:t>State subsidy control rules</w:t>
      </w:r>
      <w:r w:rsidRPr="00CB2EDD">
        <w:rPr>
          <w:rFonts w:cs="Arial"/>
          <w:szCs w:val="22"/>
        </w:rPr>
        <w:t>.</w:t>
      </w:r>
    </w:p>
    <w:p w14:paraId="3E4A6F02" w14:textId="553B72B4"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shall notify the British Council in writing of any amount of other funding including other public sector funding (if any) and/or guarantees secured by or offered to it for any purpose </w:t>
      </w:r>
      <w:r w:rsidR="00180BF1">
        <w:rPr>
          <w:rFonts w:cs="Arial"/>
          <w:szCs w:val="22"/>
        </w:rPr>
        <w:t>related to the Project</w:t>
      </w:r>
      <w:r w:rsidR="00180BF1" w:rsidRPr="00CB2EDD">
        <w:rPr>
          <w:rFonts w:cs="Arial"/>
          <w:szCs w:val="22"/>
        </w:rPr>
        <w:t xml:space="preserve"> </w:t>
      </w:r>
      <w:r w:rsidRPr="00CB2EDD">
        <w:rPr>
          <w:rFonts w:cs="Arial"/>
          <w:szCs w:val="22"/>
        </w:rPr>
        <w:t>as soon as it is approved.</w:t>
      </w:r>
    </w:p>
    <w:p w14:paraId="48916782" w14:textId="77777777" w:rsidR="006920E5" w:rsidRPr="00CB2EDD" w:rsidRDefault="004C070D" w:rsidP="00A52391">
      <w:pPr>
        <w:pStyle w:val="MRheading2"/>
        <w:spacing w:before="60" w:after="160" w:line="276" w:lineRule="auto"/>
        <w:rPr>
          <w:rFonts w:cs="Arial"/>
          <w:szCs w:val="22"/>
        </w:rPr>
      </w:pPr>
      <w:r w:rsidRPr="004C070D">
        <w:rPr>
          <w:rFonts w:cs="Arial"/>
          <w:szCs w:val="22"/>
        </w:rPr>
        <w:t>The Recipient shall deliver the Project with (i) reasonable skill and care and to the highest professional standards (ii) in compliance at all times with the terms of this Agreement (and, in particular, the Special Terms (Schedule 1) and the Project Proposal (Schedule 2)), the reasonable instructions of the British Council and all applicable regulations and legislation in force from time to time.  The Recipient shall allocate sufficient resources to enable it to comply with its obligations under this Agreement.</w:t>
      </w:r>
    </w:p>
    <w:p w14:paraId="0D3CC085" w14:textId="77777777" w:rsidR="006920E5" w:rsidRPr="00CB2EDD" w:rsidRDefault="006920E5" w:rsidP="00A52391">
      <w:pPr>
        <w:pStyle w:val="MRheading2"/>
        <w:spacing w:before="60" w:after="160" w:line="276" w:lineRule="auto"/>
        <w:rPr>
          <w:rFonts w:cs="Arial"/>
          <w:szCs w:val="22"/>
        </w:rPr>
      </w:pPr>
      <w:r w:rsidRPr="00CB2EDD">
        <w:rPr>
          <w:rFonts w:cs="Arial"/>
          <w:szCs w:val="22"/>
        </w:rPr>
        <w:lastRenderedPageBreak/>
        <w:t>The Recipient shall comply with, and complete and return any forms or reports from time to time required by, the British Council Requirements and/or the Eligibility Criteria.</w:t>
      </w:r>
    </w:p>
    <w:p w14:paraId="6EB25D12"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comply with the Funder Requirements (if any) and shall do nothing to put the British Council in breach of the Funder Requirements (if any).</w:t>
      </w:r>
    </w:p>
    <w:p w14:paraId="4BA96291"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at any time do or say anything which damages or which could reasonably be expected to damage the interests or reputation of the British Council or the Funder (if any) or their respective officers, employees, agents or contractors.</w:t>
      </w:r>
    </w:p>
    <w:p w14:paraId="3C372539"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keep full and proper accounts and records of income and expenditure with regard to the Project and the British Council shall be entitled to receive copies of all information reasonably required on request (including, without limitation, bank statements, receipts and vouchers for expenditure incurred) and to audit the administration by the Recipient of the Grant and the Project.</w:t>
      </w:r>
    </w:p>
    <w:p w14:paraId="2A9BDFAA" w14:textId="77777777" w:rsidR="006920E5" w:rsidRPr="00CB2EDD" w:rsidRDefault="006920E5" w:rsidP="00A52391">
      <w:pPr>
        <w:pStyle w:val="MRheading2"/>
        <w:spacing w:before="60" w:after="160" w:line="276" w:lineRule="auto"/>
        <w:rPr>
          <w:rFonts w:cs="Arial"/>
          <w:szCs w:val="22"/>
        </w:rPr>
      </w:pPr>
      <w:r w:rsidRPr="00CB2EDD">
        <w:rPr>
          <w:rFonts w:cs="Arial"/>
          <w:szCs w:val="22"/>
        </w:rPr>
        <w:t>Where the British Council and/or the Funder requires more information or considers that any report and/or other documentation is not acceptable, or where the British Council and/or the Funder believes that the performance of the activity undertaken is not in accordance with this Agreement, the British Council shall provide sufficient details to the Recipient to enable it to rectify the situation.  The British Council reserves the right to suspend or terminate (as the case may be) the Project and the Agreement in the event that the Recipient is not able to rectify the situation to the satisfaction of the British Council (and/or the Funder).</w:t>
      </w:r>
      <w:r w:rsidRPr="00CB2EDD">
        <w:rPr>
          <w:rFonts w:cs="Arial"/>
          <w:b/>
          <w:i/>
          <w:szCs w:val="22"/>
        </w:rPr>
        <w:t xml:space="preserve"> </w:t>
      </w:r>
    </w:p>
    <w:p w14:paraId="38E03C13"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undertakes to work with the British Council to monitor and evaluate progress made towards achieving the Project through regular communication, face to face meetings if required and progress reports and agrees to provide any relevant information related to the activities detailed in the Project Proposal as and when requested.</w:t>
      </w:r>
    </w:p>
    <w:p w14:paraId="0D6D6B0A" w14:textId="77777777" w:rsidR="006920E5" w:rsidRDefault="006920E5" w:rsidP="00A52391">
      <w:pPr>
        <w:pStyle w:val="MRheading2"/>
        <w:spacing w:before="60" w:after="160" w:line="276" w:lineRule="auto"/>
        <w:rPr>
          <w:rFonts w:cs="Arial"/>
          <w:szCs w:val="22"/>
        </w:rPr>
      </w:pPr>
      <w:r w:rsidRPr="00CB2EDD">
        <w:rPr>
          <w:rFonts w:cs="Arial"/>
          <w:szCs w:val="22"/>
        </w:rPr>
        <w:t>The Recipient shall comply with all applicable legislation and codes of practice relating to child protection and the promotion of the welfare of children in force in England and Wales and any other territory in which the Project takes place or to which the Project relates.</w:t>
      </w:r>
    </w:p>
    <w:p w14:paraId="39B012B5" w14:textId="77777777" w:rsidR="003E1C25" w:rsidRPr="003E1C25" w:rsidRDefault="003E1C25" w:rsidP="00A52391">
      <w:pPr>
        <w:pStyle w:val="MRheading2"/>
        <w:numPr>
          <w:ilvl w:val="1"/>
          <w:numId w:val="17"/>
        </w:numPr>
        <w:spacing w:before="60" w:after="160" w:line="276" w:lineRule="auto"/>
        <w:rPr>
          <w:rFonts w:cs="Arial"/>
        </w:rPr>
      </w:pPr>
      <w:r>
        <w:rPr>
          <w:rFonts w:cs="Arial"/>
        </w:rPr>
        <w:t>The Recipient shall use its reasonable endeavours to ensure that it does not become involved in any conflict of interests between the interests of the British Council and/or the Funder and the interests of the Recipient itself or any client of the Recipient.  The Recipient shall notify the British Council in writing as soon as is practically possible of any potential conflict of interests and shall follow the British Council’s reasonable instructions to avoid, or bring to an end, any conflict of interests.  In the event that a conflict of interests does arise, the British Council shall be entitled to terminate this Agreement on immediate written notice.</w:t>
      </w:r>
    </w:p>
    <w:p w14:paraId="32CA8CCF" w14:textId="77777777" w:rsidR="006920E5" w:rsidRPr="00CB2EDD" w:rsidRDefault="006920E5" w:rsidP="00A52391">
      <w:pPr>
        <w:pStyle w:val="MRheading1"/>
        <w:spacing w:before="60" w:after="160" w:line="276" w:lineRule="auto"/>
        <w:rPr>
          <w:rFonts w:cs="Arial"/>
          <w:szCs w:val="22"/>
        </w:rPr>
      </w:pPr>
      <w:r w:rsidRPr="00CB2EDD">
        <w:rPr>
          <w:rFonts w:cs="Arial"/>
          <w:szCs w:val="22"/>
        </w:rPr>
        <w:t>Capital Assets</w:t>
      </w:r>
    </w:p>
    <w:p w14:paraId="1F88BFFC" w14:textId="77777777" w:rsidR="006920E5" w:rsidRPr="00CB2EDD" w:rsidRDefault="006920E5" w:rsidP="00A52391">
      <w:pPr>
        <w:pStyle w:val="MRheading2"/>
        <w:spacing w:before="60" w:after="160" w:line="276" w:lineRule="auto"/>
        <w:rPr>
          <w:rFonts w:cs="Arial"/>
          <w:szCs w:val="22"/>
        </w:rPr>
      </w:pPr>
      <w:r w:rsidRPr="00CB2EDD">
        <w:rPr>
          <w:rFonts w:cs="Arial"/>
          <w:szCs w:val="22"/>
        </w:rPr>
        <w:t>A “</w:t>
      </w:r>
      <w:r w:rsidRPr="00CB2EDD">
        <w:rPr>
          <w:rFonts w:cs="Arial"/>
          <w:b/>
          <w:szCs w:val="22"/>
        </w:rPr>
        <w:t>Capital Asset</w:t>
      </w:r>
      <w:r w:rsidRPr="00CB2EDD">
        <w:rPr>
          <w:rFonts w:cs="Arial"/>
          <w:szCs w:val="22"/>
        </w:rPr>
        <w:t>” means any item of equipment or other asset costing £500 (five hundred pounds) (excluding VAT) or more which, on the date of purchase, has a useful life of more than one year and is purchased wholly or partly out of the Grant.</w:t>
      </w:r>
    </w:p>
    <w:p w14:paraId="5C39F7C5" w14:textId="77777777" w:rsidR="006920E5" w:rsidRPr="00CB2EDD" w:rsidRDefault="006920E5" w:rsidP="00A52391">
      <w:pPr>
        <w:pStyle w:val="MRheading2"/>
        <w:spacing w:before="60" w:after="160" w:line="276" w:lineRule="auto"/>
        <w:rPr>
          <w:rFonts w:cs="Arial"/>
          <w:szCs w:val="22"/>
        </w:rPr>
      </w:pPr>
      <w:bookmarkStart w:id="39" w:name="_Ref276134692"/>
      <w:r w:rsidRPr="00CB2EDD">
        <w:rPr>
          <w:rFonts w:cs="Arial"/>
          <w:szCs w:val="22"/>
        </w:rPr>
        <w:t>The Recipient shall obtain the prior written consent of the British Council (and, where applicable, the Funder) before purchasing any Capital Asset.</w:t>
      </w:r>
      <w:bookmarkEnd w:id="39"/>
    </w:p>
    <w:p w14:paraId="36E31683" w14:textId="170E7CB0" w:rsidR="006920E5" w:rsidRPr="00CB2EDD" w:rsidRDefault="006920E5" w:rsidP="00A52391">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_Ref276134692 \r \h  \* MERGEFORMAT </w:instrText>
      </w:r>
      <w:r w:rsidRPr="00CB2EDD">
        <w:rPr>
          <w:rFonts w:cs="Arial"/>
          <w:szCs w:val="22"/>
        </w:rPr>
      </w:r>
      <w:r w:rsidRPr="00CB2EDD">
        <w:rPr>
          <w:rFonts w:cs="Arial"/>
          <w:szCs w:val="22"/>
        </w:rPr>
        <w:fldChar w:fldCharType="separate"/>
      </w:r>
      <w:r w:rsidR="005E5335">
        <w:rPr>
          <w:rFonts w:cs="Arial"/>
          <w:szCs w:val="22"/>
        </w:rPr>
        <w:t>3.2</w:t>
      </w:r>
      <w:r w:rsidRPr="00CB2EDD">
        <w:rPr>
          <w:rFonts w:cs="Arial"/>
          <w:szCs w:val="22"/>
        </w:rPr>
        <w:fldChar w:fldCharType="end"/>
      </w:r>
      <w:r w:rsidRPr="00CB2EDD">
        <w:rPr>
          <w:rFonts w:cs="Arial"/>
          <w:szCs w:val="22"/>
        </w:rPr>
        <w:t xml:space="preserve">, the Recipient shall advise the British Council in writing of the purchase of any Capital Asset and shall advise the British Council of its date of purchase, its purchase </w:t>
      </w:r>
      <w:r w:rsidRPr="00CB2EDD">
        <w:rPr>
          <w:rFonts w:cs="Arial"/>
          <w:szCs w:val="22"/>
        </w:rPr>
        <w:lastRenderedPageBreak/>
        <w:t>price (excluding VAT), its location and details of anyone else having an interest in the Capital Asset.</w:t>
      </w:r>
    </w:p>
    <w:p w14:paraId="40E3602E"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dispose of any Capital Asset without the British Council’s prior written consent.  The British Council may require the sale of any Capital Asset at open market value and may also require payment to the British Council of a share of the net proceeds of sale in proportion to the amount of Grant contributed to its purchase.</w:t>
      </w:r>
    </w:p>
    <w:p w14:paraId="6DED8E37" w14:textId="77777777" w:rsidR="006920E5" w:rsidRPr="00CB2EDD" w:rsidRDefault="006920E5" w:rsidP="00A52391">
      <w:pPr>
        <w:pStyle w:val="MRheading1"/>
        <w:spacing w:before="60" w:after="160" w:line="276" w:lineRule="auto"/>
        <w:rPr>
          <w:rFonts w:cs="Arial"/>
          <w:szCs w:val="22"/>
        </w:rPr>
      </w:pPr>
      <w:r w:rsidRPr="00CB2EDD">
        <w:rPr>
          <w:rFonts w:cs="Arial"/>
          <w:szCs w:val="22"/>
        </w:rPr>
        <w:t>Withholding, Reduction and Repayment of the Grant</w:t>
      </w:r>
    </w:p>
    <w:p w14:paraId="4D75B516" w14:textId="77777777" w:rsidR="006920E5" w:rsidRPr="00CB2EDD" w:rsidRDefault="006920E5" w:rsidP="00A52391">
      <w:pPr>
        <w:pStyle w:val="MRheading2"/>
        <w:spacing w:before="60" w:after="160" w:line="276" w:lineRule="auto"/>
        <w:rPr>
          <w:rFonts w:cs="Arial"/>
          <w:szCs w:val="22"/>
        </w:rPr>
      </w:pPr>
      <w:r w:rsidRPr="00CB2EDD">
        <w:rPr>
          <w:rFonts w:cs="Arial"/>
          <w:szCs w:val="22"/>
        </w:rPr>
        <w:t>The British Council may (and may be obliged by the Funder to) reduce, withhold or claim a repayment (in full or in part) of the Grant if:</w:t>
      </w:r>
    </w:p>
    <w:p w14:paraId="37B0F66B"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fails to comply with the terms of this Agreement;</w:t>
      </w:r>
    </w:p>
    <w:p w14:paraId="1AEA3027" w14:textId="18A6ADAB" w:rsidR="006920E5" w:rsidRPr="00CB2EDD" w:rsidRDefault="006920E5" w:rsidP="00A52391">
      <w:pPr>
        <w:pStyle w:val="MRheading3"/>
        <w:spacing w:before="60" w:after="160" w:line="276" w:lineRule="auto"/>
        <w:rPr>
          <w:rFonts w:cs="Arial"/>
          <w:szCs w:val="22"/>
        </w:rPr>
      </w:pPr>
      <w:r w:rsidRPr="00CB2EDD">
        <w:rPr>
          <w:rFonts w:cs="Arial"/>
          <w:szCs w:val="22"/>
        </w:rPr>
        <w:t xml:space="preserve">the Recipient breaches the warranty in clause </w:t>
      </w:r>
      <w:r w:rsidRPr="00CB2EDD">
        <w:rPr>
          <w:rFonts w:cs="Arial"/>
          <w:szCs w:val="22"/>
        </w:rPr>
        <w:fldChar w:fldCharType="begin"/>
      </w:r>
      <w:r w:rsidRPr="00CB2EDD">
        <w:rPr>
          <w:rFonts w:cs="Arial"/>
          <w:szCs w:val="22"/>
        </w:rPr>
        <w:instrText xml:space="preserve"> REF _Ref277766799 \r \h  \* MERGEFORMAT </w:instrText>
      </w:r>
      <w:r w:rsidRPr="00CB2EDD">
        <w:rPr>
          <w:rFonts w:cs="Arial"/>
          <w:szCs w:val="22"/>
        </w:rPr>
      </w:r>
      <w:r w:rsidRPr="00CB2EDD">
        <w:rPr>
          <w:rFonts w:cs="Arial"/>
          <w:szCs w:val="22"/>
        </w:rPr>
        <w:fldChar w:fldCharType="separate"/>
      </w:r>
      <w:r w:rsidR="005E5335">
        <w:rPr>
          <w:rFonts w:cs="Arial"/>
          <w:szCs w:val="22"/>
        </w:rPr>
        <w:t>4.2</w:t>
      </w:r>
      <w:r w:rsidRPr="00CB2EDD">
        <w:rPr>
          <w:rFonts w:cs="Arial"/>
          <w:szCs w:val="22"/>
        </w:rPr>
        <w:fldChar w:fldCharType="end"/>
      </w:r>
      <w:r w:rsidRPr="00CB2EDD">
        <w:rPr>
          <w:rFonts w:cs="Arial"/>
          <w:szCs w:val="22"/>
        </w:rPr>
        <w:t xml:space="preserve"> of</w:t>
      </w:r>
      <w:r w:rsidR="00A52391">
        <w:rPr>
          <w:rFonts w:cs="Arial"/>
          <w:szCs w:val="22"/>
        </w:rPr>
        <w:t xml:space="preserve"> Schedule </w:t>
      </w:r>
      <w:proofErr w:type="gramStart"/>
      <w:r w:rsidR="00A52391">
        <w:rPr>
          <w:rFonts w:cs="Arial"/>
          <w:szCs w:val="22"/>
        </w:rPr>
        <w:t>1</w:t>
      </w:r>
      <w:r w:rsidRPr="00CB2EDD">
        <w:rPr>
          <w:rFonts w:cs="Arial"/>
          <w:szCs w:val="22"/>
        </w:rPr>
        <w:t>;</w:t>
      </w:r>
      <w:proofErr w:type="gramEnd"/>
    </w:p>
    <w:p w14:paraId="2546145F"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makes a change to the Project which the British Council and/or the Funder has not approved;</w:t>
      </w:r>
    </w:p>
    <w:p w14:paraId="0C884FF0"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attempts to dispose of a Capital Asset without the British Council’s prior written consent;</w:t>
      </w:r>
    </w:p>
    <w:p w14:paraId="646F7257" w14:textId="77777777" w:rsidR="006920E5" w:rsidRPr="00CB2EDD" w:rsidRDefault="006920E5" w:rsidP="00A52391">
      <w:pPr>
        <w:pStyle w:val="MRheading3"/>
        <w:spacing w:before="60" w:after="160" w:line="276" w:lineRule="auto"/>
        <w:rPr>
          <w:rFonts w:cs="Arial"/>
          <w:szCs w:val="22"/>
        </w:rPr>
      </w:pPr>
      <w:r w:rsidRPr="00CB2EDD">
        <w:rPr>
          <w:rFonts w:cs="Arial"/>
          <w:szCs w:val="22"/>
        </w:rPr>
        <w:t>there is any financial irregularity or fraud in the operation of the Project;</w:t>
      </w:r>
    </w:p>
    <w:p w14:paraId="228270BD" w14:textId="77777777" w:rsidR="006920E5" w:rsidRPr="00CB2EDD" w:rsidRDefault="006920E5" w:rsidP="00A52391">
      <w:pPr>
        <w:pStyle w:val="MRheading3"/>
        <w:spacing w:before="60" w:after="160" w:line="276" w:lineRule="auto"/>
        <w:rPr>
          <w:rFonts w:cs="Arial"/>
          <w:szCs w:val="22"/>
        </w:rPr>
      </w:pPr>
      <w:r w:rsidRPr="00CB2EDD">
        <w:rPr>
          <w:rFonts w:cs="Arial"/>
          <w:szCs w:val="22"/>
        </w:rPr>
        <w:t>there has been any overpayment of the Grant;  or</w:t>
      </w:r>
    </w:p>
    <w:p w14:paraId="012BC32D" w14:textId="77777777" w:rsidR="006920E5" w:rsidRPr="00CB2EDD" w:rsidRDefault="006920E5" w:rsidP="00A52391">
      <w:pPr>
        <w:pStyle w:val="MRheading3"/>
        <w:spacing w:before="60" w:after="160" w:line="276" w:lineRule="auto"/>
        <w:rPr>
          <w:rFonts w:cs="Arial"/>
          <w:szCs w:val="22"/>
        </w:rPr>
      </w:pPr>
      <w:r w:rsidRPr="00CB2EDD">
        <w:rPr>
          <w:rFonts w:cs="Arial"/>
          <w:szCs w:val="22"/>
        </w:rPr>
        <w:t>the Funder reduces the amount of funding available, withdraws funding or demands repayment of any part of the Grant.</w:t>
      </w:r>
    </w:p>
    <w:p w14:paraId="06EB57E3" w14:textId="77777777" w:rsidR="006920E5" w:rsidRPr="00CB2EDD" w:rsidRDefault="006920E5" w:rsidP="00A52391">
      <w:pPr>
        <w:pStyle w:val="MRheading2"/>
        <w:spacing w:before="60" w:after="160" w:line="276" w:lineRule="auto"/>
        <w:rPr>
          <w:rFonts w:cs="Arial"/>
          <w:szCs w:val="22"/>
        </w:rPr>
      </w:pPr>
      <w:bookmarkStart w:id="40" w:name="_Ref277766799"/>
      <w:r w:rsidRPr="00CB2EDD">
        <w:rPr>
          <w:rFonts w:cs="Arial"/>
          <w:szCs w:val="22"/>
        </w:rPr>
        <w:t>The British Council will notify the Recipient in writing of any decision it (or the Funder) takes to reduce, withhold or claim a repayment of the Grant or any part of it and will, if appropriate, arrange a meeting with the Recipient to discuss the consequences of such decision.</w:t>
      </w:r>
      <w:bookmarkEnd w:id="40"/>
    </w:p>
    <w:p w14:paraId="0D975E56"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British Council demands repayment of the Grant or any part of it, the Recipient shall make repayment within 30 days.</w:t>
      </w:r>
    </w:p>
    <w:p w14:paraId="030AB112" w14:textId="77777777" w:rsidR="006920E5" w:rsidRPr="00CB2EDD" w:rsidRDefault="006920E5" w:rsidP="00A52391">
      <w:pPr>
        <w:pStyle w:val="MRheading2"/>
        <w:spacing w:before="60" w:after="160" w:line="276" w:lineRule="auto"/>
        <w:rPr>
          <w:rFonts w:cs="Arial"/>
          <w:szCs w:val="22"/>
        </w:rPr>
      </w:pPr>
      <w:r w:rsidRPr="00CB2EDD">
        <w:rPr>
          <w:rFonts w:cs="Arial"/>
          <w:szCs w:val="22"/>
        </w:rPr>
        <w:t>The Grant is fully inclusive of any and all taxes that may be payable in connection with the award, receipt or use of the Grant.  The Recipient will deduct any such taxes out of the Grant and in no circumstances shall the British Council be required to pay any additional sums in respect of such taxes.  In the event that the British Council is required by the laws or regulations of any applicable jurisdiction to deduct any withholding tax or similar taxes from the Grant, the British Council shall deduct and account for such taxes before paying the remainder of the Grant to the Recipient and shall notify the Recipient in writing of all such sums properly deducted.</w:t>
      </w:r>
    </w:p>
    <w:p w14:paraId="4C37B4A0" w14:textId="77777777" w:rsidR="006920E5" w:rsidRPr="00CB2EDD" w:rsidRDefault="006920E5" w:rsidP="00A52391">
      <w:pPr>
        <w:pStyle w:val="MRheading1"/>
        <w:spacing w:before="60" w:after="160" w:line="276" w:lineRule="auto"/>
        <w:rPr>
          <w:rFonts w:cs="Arial"/>
          <w:szCs w:val="22"/>
        </w:rPr>
      </w:pPr>
      <w:r w:rsidRPr="00CB2EDD">
        <w:rPr>
          <w:rFonts w:cs="Arial"/>
          <w:szCs w:val="22"/>
        </w:rPr>
        <w:t>Change Control</w:t>
      </w:r>
    </w:p>
    <w:p w14:paraId="10193F5A"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Recipient wishes to change the scope of the Project, it shall submit details of the requested change to the British Council in writing and such change shall only be implemented if agreed in accordance with the remainder of this clause.</w:t>
      </w:r>
    </w:p>
    <w:p w14:paraId="33A00AA1" w14:textId="77777777" w:rsidR="006920E5" w:rsidRPr="00CB2EDD" w:rsidRDefault="006920E5" w:rsidP="00A52391">
      <w:pPr>
        <w:pStyle w:val="MRheading2"/>
        <w:spacing w:before="60" w:after="160" w:line="276" w:lineRule="auto"/>
        <w:rPr>
          <w:rFonts w:cs="Arial"/>
          <w:szCs w:val="22"/>
        </w:rPr>
      </w:pPr>
      <w:r w:rsidRPr="00CB2EDD">
        <w:rPr>
          <w:rFonts w:cs="Arial"/>
          <w:szCs w:val="22"/>
        </w:rPr>
        <w:lastRenderedPageBreak/>
        <w:t>If the Recipient requests a change to the scope of the Project, it shall send such request to the British Council in writing, accompanied by a written statement of the following matters:</w:t>
      </w:r>
    </w:p>
    <w:p w14:paraId="1DC49F67" w14:textId="77777777" w:rsidR="006920E5" w:rsidRPr="00CB2EDD" w:rsidRDefault="006920E5" w:rsidP="00A52391">
      <w:pPr>
        <w:pStyle w:val="MRheading3"/>
        <w:spacing w:before="60" w:after="160" w:line="276" w:lineRule="auto"/>
        <w:rPr>
          <w:rFonts w:cs="Arial"/>
          <w:szCs w:val="22"/>
        </w:rPr>
      </w:pPr>
      <w:r w:rsidRPr="00CB2EDD">
        <w:rPr>
          <w:rFonts w:cs="Arial"/>
          <w:szCs w:val="22"/>
        </w:rPr>
        <w:t>the likely time required to implement the change;</w:t>
      </w:r>
    </w:p>
    <w:p w14:paraId="1B23EEE3" w14:textId="77777777" w:rsidR="006920E5" w:rsidRPr="00CB2EDD" w:rsidRDefault="006920E5" w:rsidP="00A52391">
      <w:pPr>
        <w:pStyle w:val="MRheading3"/>
        <w:spacing w:before="60" w:after="160" w:line="276" w:lineRule="auto"/>
        <w:rPr>
          <w:rFonts w:cs="Arial"/>
          <w:szCs w:val="22"/>
        </w:rPr>
      </w:pPr>
      <w:r w:rsidRPr="00CB2EDD">
        <w:rPr>
          <w:rFonts w:cs="Arial"/>
          <w:szCs w:val="22"/>
        </w:rPr>
        <w:t>any foreseeable impact that the proposed change may have on the Recipient’s compliance wit</w:t>
      </w:r>
      <w:r w:rsidR="007220F1">
        <w:rPr>
          <w:rFonts w:cs="Arial"/>
          <w:szCs w:val="22"/>
        </w:rPr>
        <w:t xml:space="preserve">h the Eligibility Criteria;  </w:t>
      </w:r>
    </w:p>
    <w:p w14:paraId="4C904458" w14:textId="77777777" w:rsidR="006920E5" w:rsidRPr="00CB2EDD" w:rsidRDefault="006920E5" w:rsidP="00A52391">
      <w:pPr>
        <w:pStyle w:val="MRheading3"/>
        <w:spacing w:before="60" w:after="160" w:line="276" w:lineRule="auto"/>
        <w:rPr>
          <w:rFonts w:cs="Arial"/>
          <w:szCs w:val="22"/>
        </w:rPr>
      </w:pPr>
      <w:r w:rsidRPr="00CB2EDD">
        <w:rPr>
          <w:rFonts w:cs="Arial"/>
          <w:szCs w:val="22"/>
        </w:rPr>
        <w:t>any other impact of the proposed change on the terms of this Agreement; and</w:t>
      </w:r>
    </w:p>
    <w:p w14:paraId="559AC18E" w14:textId="26E139C3" w:rsidR="006920E5" w:rsidRPr="00CB2EDD" w:rsidRDefault="006920E5" w:rsidP="00A52391">
      <w:pPr>
        <w:spacing w:before="60" w:after="160" w:line="276" w:lineRule="auto"/>
        <w:ind w:left="720"/>
        <w:rPr>
          <w:rFonts w:cs="Arial"/>
          <w:szCs w:val="22"/>
        </w:rPr>
      </w:pPr>
      <w:r w:rsidRPr="00CB2EDD">
        <w:rPr>
          <w:rFonts w:cs="Arial"/>
          <w:szCs w:val="22"/>
        </w:rPr>
        <w:t xml:space="preserve">the British Council shall withhold or give its consent to such change in its sole discretion.  If the British Council allows the Recipient to proceed with the change, the Recipient shall do so, following a variation of this Agreement in writing reflecting the agreed change in accordance with clause </w:t>
      </w:r>
      <w:r w:rsidRPr="00CB2EDD">
        <w:rPr>
          <w:rFonts w:cs="Arial"/>
          <w:szCs w:val="22"/>
        </w:rPr>
        <w:fldChar w:fldCharType="begin"/>
      </w:r>
      <w:r w:rsidRPr="00CB2EDD">
        <w:rPr>
          <w:rFonts w:cs="Arial"/>
          <w:szCs w:val="22"/>
        </w:rPr>
        <w:instrText xml:space="preserve"> REF _Ref388263829 \r \h  \* MERGEFORMAT </w:instrText>
      </w:r>
      <w:r w:rsidRPr="00CB2EDD">
        <w:rPr>
          <w:rFonts w:cs="Arial"/>
          <w:szCs w:val="22"/>
        </w:rPr>
      </w:r>
      <w:r w:rsidRPr="00CB2EDD">
        <w:rPr>
          <w:rFonts w:cs="Arial"/>
          <w:szCs w:val="22"/>
        </w:rPr>
        <w:fldChar w:fldCharType="separate"/>
      </w:r>
      <w:r w:rsidR="005E5335">
        <w:rPr>
          <w:rFonts w:cs="Arial"/>
          <w:szCs w:val="22"/>
        </w:rPr>
        <w:t>21</w:t>
      </w:r>
      <w:r w:rsidRPr="00CB2EDD">
        <w:rPr>
          <w:rFonts w:cs="Arial"/>
          <w:szCs w:val="22"/>
        </w:rPr>
        <w:fldChar w:fldCharType="end"/>
      </w:r>
      <w:r w:rsidRPr="00CB2EDD">
        <w:rPr>
          <w:rFonts w:cs="Arial"/>
          <w:szCs w:val="22"/>
        </w:rPr>
        <w:t>.</w:t>
      </w:r>
      <w:bookmarkStart w:id="41" w:name="_Toc207776110"/>
      <w:bookmarkStart w:id="42" w:name="_Toc207776258"/>
      <w:bookmarkStart w:id="43" w:name="_Ref261618226"/>
      <w:bookmarkEnd w:id="37"/>
      <w:bookmarkEnd w:id="38"/>
    </w:p>
    <w:p w14:paraId="2D003968" w14:textId="77777777" w:rsidR="006920E5" w:rsidRPr="00CB2EDD" w:rsidRDefault="006920E5" w:rsidP="00A52391">
      <w:pPr>
        <w:pStyle w:val="MRheading1"/>
        <w:spacing w:before="60" w:after="160" w:line="276" w:lineRule="auto"/>
        <w:rPr>
          <w:rFonts w:cs="Arial"/>
          <w:szCs w:val="22"/>
        </w:rPr>
      </w:pPr>
      <w:r w:rsidRPr="00CB2EDD">
        <w:rPr>
          <w:rFonts w:cs="Arial"/>
          <w:szCs w:val="22"/>
        </w:rPr>
        <w:t>Intellectual Property Rights</w:t>
      </w:r>
      <w:bookmarkEnd w:id="41"/>
      <w:bookmarkEnd w:id="42"/>
      <w:bookmarkEnd w:id="43"/>
    </w:p>
    <w:p w14:paraId="5654163A" w14:textId="3F8B5F7B" w:rsidR="00180BF1" w:rsidRPr="00180BF1" w:rsidRDefault="00180BF1" w:rsidP="00E80FB5">
      <w:pPr>
        <w:pStyle w:val="MRheading2"/>
        <w:spacing w:before="60" w:after="160" w:line="276" w:lineRule="auto"/>
        <w:rPr>
          <w:rFonts w:cs="Arial"/>
          <w:szCs w:val="22"/>
        </w:rPr>
      </w:pPr>
      <w:r w:rsidRPr="00180BF1">
        <w:rPr>
          <w:rFonts w:cs="Arial"/>
          <w:szCs w:val="22"/>
        </w:rPr>
        <w:t xml:space="preserve">All Intellectual Property Rights shall remain the exclusive property of the party owning it. It is the responsibility of the Recipient, </w:t>
      </w:r>
      <w:r>
        <w:rPr>
          <w:rFonts w:cs="Arial"/>
          <w:szCs w:val="22"/>
        </w:rPr>
        <w:t xml:space="preserve">the Project Partner </w:t>
      </w:r>
      <w:r w:rsidRPr="00180BF1">
        <w:rPr>
          <w:rFonts w:cs="Arial"/>
          <w:szCs w:val="22"/>
        </w:rPr>
        <w:t>and all Sub-Grantees involved in the Project,</w:t>
      </w:r>
      <w:r w:rsidRPr="00E80FB5">
        <w:rPr>
          <w:rFonts w:cs="Arial"/>
          <w:szCs w:val="22"/>
        </w:rPr>
        <w:t xml:space="preserve"> between them to agree, in good faith negotiations on the ownership of </w:t>
      </w:r>
      <w:r>
        <w:rPr>
          <w:rFonts w:cs="Arial"/>
          <w:szCs w:val="22"/>
        </w:rPr>
        <w:t>all relevant</w:t>
      </w:r>
      <w:r w:rsidRPr="00E80FB5">
        <w:rPr>
          <w:rFonts w:cs="Arial"/>
          <w:szCs w:val="22"/>
        </w:rPr>
        <w:t xml:space="preserve"> intellectual property (IP) rights.</w:t>
      </w:r>
    </w:p>
    <w:p w14:paraId="7CA715EE" w14:textId="77777777" w:rsidR="006920E5" w:rsidRPr="00CB2EDD" w:rsidRDefault="006920E5" w:rsidP="00A52391">
      <w:pPr>
        <w:pStyle w:val="MRheading2"/>
        <w:spacing w:before="60" w:after="160" w:line="276" w:lineRule="auto"/>
        <w:rPr>
          <w:rFonts w:cs="Arial"/>
          <w:szCs w:val="22"/>
        </w:rPr>
      </w:pPr>
      <w:r w:rsidRPr="00CB2EDD">
        <w:rPr>
          <w:rFonts w:cs="Arial"/>
          <w:szCs w:val="22"/>
        </w:rPr>
        <w:t>Where any Intellectual Property Rights owned or licensed by the British Council are required to be used in connection with the delivery of the Project, the Recipient acknowledges that it shall have no right to use the same except to the extent necessary for the delivery of the Project and subject to such consents and restrictions as may be specified by the British Council.</w:t>
      </w:r>
    </w:p>
    <w:p w14:paraId="310152C8" w14:textId="5E479A0E" w:rsidR="006920E5" w:rsidRPr="00CB2EDD" w:rsidRDefault="008D0788" w:rsidP="00A52391">
      <w:pPr>
        <w:pStyle w:val="MRheading2"/>
        <w:spacing w:before="60" w:after="160" w:line="276" w:lineRule="auto"/>
        <w:rPr>
          <w:rFonts w:cs="Arial"/>
          <w:szCs w:val="22"/>
        </w:rPr>
      </w:pPr>
      <w:r w:rsidRPr="008D0788">
        <w:rPr>
          <w:rFonts w:cs="Arial"/>
        </w:rPr>
        <w:t xml:space="preserve">The Recipient is responsible for obtaining any licences, permissions or consents in connection with any third party Intellectual Property Rights which the Recipient introduces into the Project. In addition, the </w:t>
      </w:r>
      <w:r w:rsidR="006920E5" w:rsidRPr="00CB2EDD">
        <w:rPr>
          <w:rFonts w:cs="Arial"/>
          <w:szCs w:val="22"/>
        </w:rPr>
        <w:t xml:space="preserve">Recipient warrants </w:t>
      </w:r>
      <w:r w:rsidR="00180BF1">
        <w:rPr>
          <w:rFonts w:cs="Arial"/>
          <w:szCs w:val="22"/>
        </w:rPr>
        <w:t xml:space="preserve">to the best of its knowledge </w:t>
      </w:r>
      <w:r w:rsidR="006920E5" w:rsidRPr="00CB2EDD">
        <w:rPr>
          <w:rFonts w:cs="Arial"/>
          <w:szCs w:val="22"/>
        </w:rPr>
        <w:t>that the delivery of the Project does not and will not infringe any third party’s Intellectual Property Rights.</w:t>
      </w:r>
    </w:p>
    <w:p w14:paraId="1AD19E4C" w14:textId="7505D4D6" w:rsidR="006920E5" w:rsidRPr="00CB2EDD" w:rsidRDefault="006920E5" w:rsidP="00A52391">
      <w:pPr>
        <w:pStyle w:val="MRheading2"/>
        <w:spacing w:before="60" w:after="160" w:line="276" w:lineRule="auto"/>
        <w:rPr>
          <w:rFonts w:cs="Arial"/>
          <w:szCs w:val="22"/>
        </w:rPr>
      </w:pPr>
      <w:r w:rsidRPr="00CB2EDD">
        <w:rPr>
          <w:rFonts w:cs="Arial"/>
          <w:szCs w:val="22"/>
        </w:rPr>
        <w:t>The Recipient hereby grants to the British Council an irrevocable, royalty-free, non-exclusive, worldwide right and licence to use any information, data, reports, documents, or other materials obtained, created or developed in the course of the Project for non-commercial purposes to publicise and report on the activities of the British Council in connection with the award of the Grant and the delivery of the Project.</w:t>
      </w:r>
      <w:r w:rsidR="00180BF1" w:rsidRPr="00180BF1">
        <w:rPr>
          <w:rFonts w:cs="Arial"/>
          <w:szCs w:val="22"/>
        </w:rPr>
        <w:t xml:space="preserve"> </w:t>
      </w:r>
      <w:r w:rsidR="00180BF1" w:rsidRPr="00A12AA4">
        <w:rPr>
          <w:rFonts w:cs="Arial"/>
          <w:szCs w:val="22"/>
        </w:rPr>
        <w:t>For the avoidance of doubt, such extracts would not include unpublished data where the British Council’s using them could jeopardise either future publication or commercialisation by the Intellectual Property Right owner.</w:t>
      </w:r>
    </w:p>
    <w:p w14:paraId="76B282B4" w14:textId="77777777" w:rsidR="006920E5" w:rsidRPr="00CB2EDD" w:rsidRDefault="006920E5" w:rsidP="00A52391">
      <w:pPr>
        <w:pStyle w:val="MRheading1"/>
        <w:spacing w:before="60" w:after="160" w:line="276" w:lineRule="auto"/>
        <w:rPr>
          <w:rFonts w:cs="Arial"/>
          <w:szCs w:val="22"/>
        </w:rPr>
      </w:pPr>
      <w:bookmarkStart w:id="44" w:name="_Ref172362699"/>
      <w:bookmarkStart w:id="45" w:name="_Toc207776111"/>
      <w:bookmarkStart w:id="46" w:name="_Toc207776259"/>
      <w:r w:rsidRPr="00CB2EDD">
        <w:rPr>
          <w:rFonts w:cs="Arial"/>
          <w:szCs w:val="22"/>
        </w:rPr>
        <w:t>Liability and Indemnity</w:t>
      </w:r>
      <w:bookmarkEnd w:id="44"/>
      <w:bookmarkEnd w:id="45"/>
      <w:bookmarkEnd w:id="46"/>
    </w:p>
    <w:p w14:paraId="394D1CF7" w14:textId="77777777" w:rsidR="006920E5" w:rsidRPr="00CB2EDD" w:rsidRDefault="006920E5" w:rsidP="00A52391">
      <w:pPr>
        <w:pStyle w:val="MRheading2"/>
        <w:spacing w:before="60" w:after="160" w:line="276" w:lineRule="auto"/>
        <w:rPr>
          <w:rFonts w:cs="Arial"/>
          <w:szCs w:val="22"/>
        </w:rPr>
      </w:pPr>
      <w:bookmarkStart w:id="47" w:name="_Ref211221467"/>
      <w:r w:rsidRPr="00CB2EDD">
        <w:rPr>
          <w:rFonts w:cs="Arial"/>
          <w:szCs w:val="22"/>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47"/>
    </w:p>
    <w:p w14:paraId="5E5D0705" w14:textId="658F4968" w:rsidR="006920E5" w:rsidRPr="00CB2EDD" w:rsidRDefault="006920E5" w:rsidP="00A52391">
      <w:pPr>
        <w:pStyle w:val="MRheading2"/>
        <w:spacing w:before="60" w:after="160" w:line="276" w:lineRule="auto"/>
        <w:rPr>
          <w:rFonts w:cs="Arial"/>
          <w:szCs w:val="22"/>
        </w:rPr>
      </w:pPr>
      <w:bookmarkStart w:id="48" w:name="_Ref266710827"/>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_Ref211221467 \r \h  \* MERGEFORMAT </w:instrText>
      </w:r>
      <w:r w:rsidRPr="00CB2EDD">
        <w:rPr>
          <w:rFonts w:cs="Arial"/>
          <w:szCs w:val="22"/>
        </w:rPr>
      </w:r>
      <w:r w:rsidRPr="00CB2EDD">
        <w:rPr>
          <w:rFonts w:cs="Arial"/>
          <w:szCs w:val="22"/>
        </w:rPr>
        <w:fldChar w:fldCharType="separate"/>
      </w:r>
      <w:r w:rsidR="00180BF1">
        <w:rPr>
          <w:rFonts w:cs="Arial"/>
          <w:szCs w:val="22"/>
        </w:rPr>
        <w:t>7.1</w:t>
      </w:r>
      <w:r w:rsidRPr="00CB2EDD">
        <w:rPr>
          <w:rFonts w:cs="Arial"/>
          <w:szCs w:val="22"/>
        </w:rPr>
        <w:fldChar w:fldCharType="end"/>
      </w:r>
      <w:r w:rsidRPr="00CB2EDD">
        <w:rPr>
          <w:rFonts w:cs="Arial"/>
          <w:szCs w:val="22"/>
        </w:rPr>
        <w:t xml:space="preserve">, </w:t>
      </w:r>
      <w:bookmarkEnd w:id="48"/>
      <w:r w:rsidRPr="00CB2EDD">
        <w:rPr>
          <w:rFonts w:cs="Arial"/>
          <w:szCs w:val="22"/>
        </w:rPr>
        <w:t>the British Council’s total liability to the Recipient in respect of all other losses arising under or in connection with this Agreement, whether in contract, tort, breach of statutory duty, or otherwise, shall not exceed the amount of the Grant.</w:t>
      </w:r>
    </w:p>
    <w:p w14:paraId="70C0DB2D" w14:textId="67F4E382" w:rsidR="00180BF1" w:rsidRPr="00180BF1" w:rsidRDefault="00180BF1" w:rsidP="00E80FB5">
      <w:pPr>
        <w:pStyle w:val="MRheading2"/>
        <w:spacing w:before="60" w:after="160" w:line="276" w:lineRule="auto"/>
        <w:rPr>
          <w:rFonts w:cs="Arial"/>
          <w:szCs w:val="22"/>
        </w:rPr>
      </w:pPr>
      <w:r w:rsidRPr="00180BF1">
        <w:rPr>
          <w:rFonts w:cs="Arial"/>
          <w:szCs w:val="22"/>
        </w:rPr>
        <w:lastRenderedPageBreak/>
        <w:t xml:space="preserve">Subject to clause </w:t>
      </w:r>
      <w:r w:rsidRPr="00180BF1">
        <w:rPr>
          <w:rFonts w:cs="Arial"/>
          <w:szCs w:val="22"/>
        </w:rPr>
        <w:fldChar w:fldCharType="begin"/>
      </w:r>
      <w:r w:rsidRPr="00180BF1">
        <w:rPr>
          <w:rFonts w:cs="Arial"/>
          <w:szCs w:val="22"/>
        </w:rPr>
        <w:instrText xml:space="preserve"> REF _Ref211221467 \r \h  \* MERGEFORMAT </w:instrText>
      </w:r>
      <w:r w:rsidRPr="00180BF1">
        <w:rPr>
          <w:rFonts w:cs="Arial"/>
          <w:szCs w:val="22"/>
        </w:rPr>
      </w:r>
      <w:r w:rsidRPr="00180BF1">
        <w:rPr>
          <w:rFonts w:cs="Arial"/>
          <w:szCs w:val="22"/>
        </w:rPr>
        <w:fldChar w:fldCharType="separate"/>
      </w:r>
      <w:r>
        <w:rPr>
          <w:rFonts w:cs="Arial"/>
          <w:szCs w:val="22"/>
        </w:rPr>
        <w:t>7.1</w:t>
      </w:r>
      <w:r w:rsidRPr="00180BF1">
        <w:rPr>
          <w:rFonts w:cs="Arial"/>
          <w:szCs w:val="22"/>
        </w:rPr>
        <w:fldChar w:fldCharType="end"/>
      </w:r>
      <w:r w:rsidRPr="00180BF1">
        <w:rPr>
          <w:rFonts w:cs="Arial"/>
          <w:szCs w:val="22"/>
        </w:rPr>
        <w:t>, the Recipient’s total liability to the British Council in respect of all other losses arising under or in connection with this Agreement, whether in contract, tort, breach of statutory duty, or otherwise, shall not exceed the amount of £2,000,000 (two million pounds Sterling).</w:t>
      </w:r>
    </w:p>
    <w:p w14:paraId="31E33C1C"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Provided that the British Council has paid the Grant to the Recipient in accordance with this Agreement, the Recipient shall be responsible for all claims, costs, expenses, losses and liabilities howsoever arising in connection with the Project and the receipt and use of the Grant and the Recipient shall indemnify and hold the British Council harmless from and against all such claims, costs, expenses, losses and liabilities. </w:t>
      </w:r>
    </w:p>
    <w:p w14:paraId="7585CA39" w14:textId="45864B6B"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_Ref172362699 \r \h  \* MERGEFORMAT </w:instrText>
      </w:r>
      <w:r w:rsidRPr="00CB2EDD">
        <w:rPr>
          <w:rFonts w:cs="Arial"/>
          <w:szCs w:val="22"/>
        </w:rPr>
      </w:r>
      <w:r w:rsidRPr="00CB2EDD">
        <w:rPr>
          <w:rFonts w:cs="Arial"/>
          <w:szCs w:val="22"/>
        </w:rPr>
        <w:fldChar w:fldCharType="separate"/>
      </w:r>
      <w:r w:rsidR="005E5335">
        <w:rPr>
          <w:rFonts w:cs="Arial"/>
          <w:szCs w:val="22"/>
        </w:rPr>
        <w:t>7</w:t>
      </w:r>
      <w:r w:rsidRPr="00CB2EDD">
        <w:rPr>
          <w:rFonts w:cs="Arial"/>
          <w:szCs w:val="22"/>
        </w:rPr>
        <w:fldChar w:fldCharType="end"/>
      </w:r>
      <w:r w:rsidRPr="00CB2EDD">
        <w:rPr>
          <w:rFonts w:cs="Arial"/>
          <w:szCs w:val="22"/>
        </w:rPr>
        <w:t xml:space="preserve"> shall survive termination of this Agreement, however arising.</w:t>
      </w:r>
    </w:p>
    <w:p w14:paraId="28ABD48F" w14:textId="77777777" w:rsidR="006920E5" w:rsidRPr="00CB2EDD" w:rsidRDefault="006920E5" w:rsidP="00A52391">
      <w:pPr>
        <w:pStyle w:val="MRheading1"/>
        <w:spacing w:before="60" w:after="160" w:line="276" w:lineRule="auto"/>
        <w:rPr>
          <w:rFonts w:cs="Arial"/>
          <w:szCs w:val="22"/>
        </w:rPr>
      </w:pPr>
      <w:bookmarkStart w:id="49" w:name="_Ref172367191"/>
      <w:bookmarkStart w:id="50" w:name="_Toc207776113"/>
      <w:bookmarkStart w:id="51" w:name="_Toc207776261"/>
      <w:r w:rsidRPr="00CB2EDD">
        <w:rPr>
          <w:rFonts w:cs="Arial"/>
          <w:szCs w:val="22"/>
        </w:rPr>
        <w:t>Confidentiality</w:t>
      </w:r>
      <w:bookmarkEnd w:id="49"/>
      <w:bookmarkEnd w:id="50"/>
      <w:bookmarkEnd w:id="51"/>
    </w:p>
    <w:p w14:paraId="6306427F" w14:textId="6E08000A" w:rsidR="006920E5" w:rsidRPr="00CB2EDD" w:rsidRDefault="006920E5" w:rsidP="00A52391">
      <w:pPr>
        <w:pStyle w:val="MRheading2"/>
        <w:spacing w:before="60" w:after="160" w:line="276" w:lineRule="auto"/>
        <w:rPr>
          <w:rFonts w:cs="Arial"/>
          <w:szCs w:val="22"/>
        </w:rPr>
      </w:pPr>
      <w:bookmarkStart w:id="52" w:name="_Ref205953182"/>
      <w:r w:rsidRPr="00CB2EDD">
        <w:rPr>
          <w:rFonts w:cs="Arial"/>
          <w:szCs w:val="22"/>
        </w:rPr>
        <w:t xml:space="preserve">For the purposes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w:t>
      </w:r>
    </w:p>
    <w:p w14:paraId="0231E618" w14:textId="77777777" w:rsidR="006920E5" w:rsidRPr="00CB2EDD" w:rsidRDefault="006920E5" w:rsidP="00A52391">
      <w:pPr>
        <w:pStyle w:val="MRheading3"/>
        <w:spacing w:before="60" w:after="160" w:line="276" w:lineRule="auto"/>
        <w:rPr>
          <w:rFonts w:cs="Arial"/>
          <w:szCs w:val="22"/>
        </w:rPr>
      </w:pPr>
      <w:r w:rsidRPr="00CB2EDD">
        <w:rPr>
          <w:rFonts w:cs="Arial"/>
          <w:szCs w:val="22"/>
        </w:rPr>
        <w:t>the “</w:t>
      </w:r>
      <w:r w:rsidRPr="00CB2EDD">
        <w:rPr>
          <w:rFonts w:cs="Arial"/>
          <w:b/>
          <w:szCs w:val="22"/>
        </w:rPr>
        <w:t>Disclosing Party</w:t>
      </w:r>
      <w:r w:rsidRPr="00CB2EDD">
        <w:rPr>
          <w:rFonts w:cs="Arial"/>
          <w:szCs w:val="22"/>
        </w:rPr>
        <w:t xml:space="preserve">” is the party which discloses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to, or in respect of which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comes to the knowledge of, the other party;  and</w:t>
      </w:r>
    </w:p>
    <w:p w14:paraId="4F54E608" w14:textId="77777777" w:rsidR="006920E5" w:rsidRPr="00CB2EDD" w:rsidRDefault="006920E5" w:rsidP="00A52391">
      <w:pPr>
        <w:pStyle w:val="MRheading3"/>
        <w:spacing w:before="60" w:after="160" w:line="276" w:lineRule="auto"/>
        <w:rPr>
          <w:rFonts w:cs="Arial"/>
          <w:szCs w:val="22"/>
        </w:rPr>
      </w:pPr>
      <w:r w:rsidRPr="00CB2EDD">
        <w:rPr>
          <w:rFonts w:cs="Arial"/>
          <w:szCs w:val="22"/>
        </w:rPr>
        <w:t>the “</w:t>
      </w:r>
      <w:r w:rsidRPr="00CB2EDD">
        <w:rPr>
          <w:rFonts w:cs="Arial"/>
          <w:b/>
          <w:szCs w:val="22"/>
        </w:rPr>
        <w:t>Receiving Party</w:t>
      </w:r>
      <w:r w:rsidRPr="00CB2EDD">
        <w:rPr>
          <w:rFonts w:cs="Arial"/>
          <w:szCs w:val="22"/>
        </w:rPr>
        <w:t xml:space="preserve">” is the party which receives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relating to the other party.</w:t>
      </w:r>
    </w:p>
    <w:p w14:paraId="0709AD69" w14:textId="77777777" w:rsidR="006920E5" w:rsidRPr="00CB2EDD" w:rsidRDefault="006920E5" w:rsidP="00A52391">
      <w:pPr>
        <w:pStyle w:val="MRheading2"/>
        <w:spacing w:before="60" w:after="160" w:line="276" w:lineRule="auto"/>
        <w:rPr>
          <w:rFonts w:cs="Arial"/>
          <w:szCs w:val="22"/>
        </w:rPr>
      </w:pPr>
      <w:bookmarkStart w:id="53" w:name="_Ref208381333"/>
      <w:r w:rsidRPr="00CB2EDD">
        <w:rPr>
          <w:rFonts w:cs="Arial"/>
          <w:szCs w:val="22"/>
        </w:rPr>
        <w:t xml:space="preserve">The Receiving Party shall take all necessary precautions to ensure that all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it receives under or in connection with this Agreement:</w:t>
      </w:r>
      <w:bookmarkEnd w:id="52"/>
      <w:bookmarkEnd w:id="53"/>
    </w:p>
    <w:p w14:paraId="194E39DD" w14:textId="77777777" w:rsidR="006920E5" w:rsidRPr="00CB2EDD" w:rsidRDefault="006920E5" w:rsidP="00A52391">
      <w:pPr>
        <w:pStyle w:val="MRheading3"/>
        <w:spacing w:before="60" w:after="160" w:line="276" w:lineRule="auto"/>
        <w:rPr>
          <w:rFonts w:cs="Arial"/>
          <w:szCs w:val="22"/>
        </w:rPr>
      </w:pPr>
      <w:r w:rsidRPr="00CB2EDD">
        <w:rPr>
          <w:rFonts w:cs="Arial"/>
          <w:szCs w:val="22"/>
        </w:rPr>
        <w:t>is given only to such of its staff and professional advisors or consultants engaged to advise it in connection with this Agreement as is strictly necessary for the performance of this Agreement and only to the extent necessary for the performance of this Agreement;  and</w:t>
      </w:r>
    </w:p>
    <w:p w14:paraId="690E86E9"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is treated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and not disclosed (without the prior written consent of the Disclosing Party) or used by the Receiving Party or any member of its staff or its professional advisors or consultants otherwise than for the purposes of this Agreement.</w:t>
      </w:r>
    </w:p>
    <w:p w14:paraId="6D5A7840" w14:textId="5EBED2AA"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clause </w:t>
      </w:r>
      <w:r w:rsidRPr="00CB2EDD">
        <w:rPr>
          <w:rFonts w:cs="Arial"/>
          <w:szCs w:val="22"/>
        </w:rPr>
        <w:fldChar w:fldCharType="begin"/>
      </w:r>
      <w:r w:rsidRPr="00CB2EDD">
        <w:rPr>
          <w:rFonts w:cs="Arial"/>
          <w:szCs w:val="22"/>
        </w:rPr>
        <w:instrText xml:space="preserve"> REF _Ref208381333 \r \h  \* MERGEFORMAT </w:instrText>
      </w:r>
      <w:r w:rsidRPr="00CB2EDD">
        <w:rPr>
          <w:rFonts w:cs="Arial"/>
          <w:szCs w:val="22"/>
        </w:rPr>
      </w:r>
      <w:r w:rsidRPr="00CB2EDD">
        <w:rPr>
          <w:rFonts w:cs="Arial"/>
          <w:szCs w:val="22"/>
        </w:rPr>
        <w:fldChar w:fldCharType="separate"/>
      </w:r>
      <w:r w:rsidR="005E5335">
        <w:rPr>
          <w:rFonts w:cs="Arial"/>
          <w:szCs w:val="22"/>
        </w:rPr>
        <w:t>8.2</w:t>
      </w:r>
      <w:r w:rsidRPr="00CB2EDD">
        <w:rPr>
          <w:rFonts w:cs="Arial"/>
          <w:szCs w:val="22"/>
        </w:rPr>
        <w:fldChar w:fldCharType="end"/>
      </w:r>
      <w:r w:rsidRPr="00CB2EDD">
        <w:rPr>
          <w:rFonts w:cs="Arial"/>
          <w:szCs w:val="22"/>
        </w:rPr>
        <w:t xml:space="preserve"> shall not apply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 which:</w:t>
      </w:r>
    </w:p>
    <w:p w14:paraId="42C426C3" w14:textId="1B24E96C" w:rsidR="006920E5" w:rsidRPr="00CB2EDD" w:rsidRDefault="006920E5" w:rsidP="00A52391">
      <w:pPr>
        <w:pStyle w:val="MRheading3"/>
        <w:spacing w:before="60" w:after="160" w:line="276" w:lineRule="auto"/>
        <w:rPr>
          <w:rFonts w:cs="Arial"/>
          <w:szCs w:val="22"/>
        </w:rPr>
      </w:pPr>
      <w:r w:rsidRPr="00CB2EDD">
        <w:rPr>
          <w:rFonts w:cs="Arial"/>
          <w:szCs w:val="22"/>
        </w:rPr>
        <w:t xml:space="preserve">is or becomes public knowledge (otherwise than by breach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proofErr w:type="gramStart"/>
      <w:r w:rsidRPr="00CB2EDD">
        <w:rPr>
          <w:rFonts w:cs="Arial"/>
          <w:szCs w:val="22"/>
        </w:rPr>
        <w:t>);</w:t>
      </w:r>
      <w:proofErr w:type="gramEnd"/>
    </w:p>
    <w:p w14:paraId="7A0FD5E3" w14:textId="77777777" w:rsidR="006920E5" w:rsidRPr="00CB2EDD" w:rsidRDefault="006920E5" w:rsidP="00A52391">
      <w:pPr>
        <w:pStyle w:val="MRheading3"/>
        <w:spacing w:before="60" w:after="160" w:line="276" w:lineRule="auto"/>
        <w:rPr>
          <w:rFonts w:cs="Arial"/>
          <w:szCs w:val="22"/>
        </w:rPr>
      </w:pPr>
      <w:r w:rsidRPr="00CB2EDD">
        <w:rPr>
          <w:rFonts w:cs="Arial"/>
          <w:szCs w:val="22"/>
        </w:rPr>
        <w:t>was in the possession of the Receiving Party, without restriction as to its disclosure, before receiving it from the Disclosing Party;</w:t>
      </w:r>
    </w:p>
    <w:p w14:paraId="4C8D5781" w14:textId="77777777" w:rsidR="006920E5" w:rsidRPr="00CB2EDD" w:rsidRDefault="006920E5" w:rsidP="00A52391">
      <w:pPr>
        <w:pStyle w:val="MRheading3"/>
        <w:spacing w:before="60" w:after="160" w:line="276" w:lineRule="auto"/>
        <w:rPr>
          <w:rFonts w:cs="Arial"/>
          <w:szCs w:val="22"/>
        </w:rPr>
      </w:pPr>
      <w:r w:rsidRPr="00CB2EDD">
        <w:rPr>
          <w:rFonts w:cs="Arial"/>
          <w:szCs w:val="22"/>
        </w:rPr>
        <w:t>is received from a third party who lawfully acquired it and who is under no obligation restricting its disclosure;</w:t>
      </w:r>
    </w:p>
    <w:p w14:paraId="6562DB62"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is independently developed without access to the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or</w:t>
      </w:r>
    </w:p>
    <w:p w14:paraId="1C87318B" w14:textId="77777777" w:rsidR="006920E5" w:rsidRPr="00CB2EDD" w:rsidRDefault="006920E5" w:rsidP="00A52391">
      <w:pPr>
        <w:pStyle w:val="MRheading3"/>
        <w:spacing w:before="60" w:after="160" w:line="276" w:lineRule="auto"/>
        <w:rPr>
          <w:rFonts w:cs="Arial"/>
          <w:szCs w:val="22"/>
        </w:rPr>
      </w:pPr>
      <w:r w:rsidRPr="00CB2EDD">
        <w:rPr>
          <w:rFonts w:cs="Arial"/>
          <w:szCs w:val="22"/>
        </w:rPr>
        <w:t>must be disclosed pursuant to a statutory, legal or parliamentary obligation placed upon the Receiving Party.</w:t>
      </w:r>
    </w:p>
    <w:p w14:paraId="09846D67" w14:textId="76FD602A" w:rsidR="006920E5" w:rsidRPr="00CB2EDD" w:rsidRDefault="006920E5" w:rsidP="00A52391">
      <w:pPr>
        <w:pStyle w:val="MRheading2"/>
        <w:spacing w:before="60" w:after="160" w:line="276" w:lineRule="auto"/>
        <w:rPr>
          <w:rFonts w:cs="Arial"/>
          <w:szCs w:val="22"/>
        </w:rPr>
      </w:pPr>
      <w:r w:rsidRPr="00CB2EDD">
        <w:rPr>
          <w:rFonts w:cs="Arial"/>
          <w:szCs w:val="22"/>
        </w:rPr>
        <w:lastRenderedPageBreak/>
        <w:t xml:space="preserve">Nothing in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180BF1">
        <w:rPr>
          <w:rFonts w:cs="Arial"/>
          <w:szCs w:val="22"/>
        </w:rPr>
        <w:t>8</w:t>
      </w:r>
      <w:r w:rsidRPr="00CB2EDD">
        <w:rPr>
          <w:rFonts w:cs="Arial"/>
          <w:szCs w:val="22"/>
        </w:rPr>
        <w:fldChar w:fldCharType="end"/>
      </w:r>
      <w:r w:rsidRPr="00CB2EDD">
        <w:rPr>
          <w:rFonts w:cs="Arial"/>
          <w:szCs w:val="22"/>
        </w:rPr>
        <w:t xml:space="preserve"> shall prevent the Recipient from using any techniques, ideas or know-how gained during the performance of this Agreement in the course of its normal business, to the extent that it does not result in a disclosure of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 or an infringement of Intellectual Property Rights.</w:t>
      </w:r>
    </w:p>
    <w:p w14:paraId="3865BBF8" w14:textId="6AA024C9" w:rsidR="006920E5" w:rsidRPr="00CB2EDD" w:rsidRDefault="006920E5" w:rsidP="00A52391">
      <w:pPr>
        <w:pStyle w:val="MRheading2"/>
        <w:spacing w:before="60" w:after="160" w:line="276" w:lineRule="auto"/>
        <w:rPr>
          <w:rFonts w:cs="Arial"/>
          <w:szCs w:val="22"/>
        </w:rPr>
      </w:pPr>
      <w:proofErr w:type="gramStart"/>
      <w:r w:rsidRPr="00CB2EDD">
        <w:rPr>
          <w:rFonts w:cs="Arial"/>
          <w:szCs w:val="22"/>
        </w:rPr>
        <w:t>In the event that</w:t>
      </w:r>
      <w:proofErr w:type="gramEnd"/>
      <w:r w:rsidRPr="00CB2EDD">
        <w:rPr>
          <w:rFonts w:cs="Arial"/>
          <w:szCs w:val="22"/>
        </w:rPr>
        <w:t xml:space="preserve"> the Recipient fails to comply with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180BF1">
        <w:rPr>
          <w:rFonts w:cs="Arial"/>
          <w:szCs w:val="22"/>
        </w:rPr>
        <w:t>8</w:t>
      </w:r>
      <w:r w:rsidRPr="00CB2EDD">
        <w:rPr>
          <w:rFonts w:cs="Arial"/>
          <w:szCs w:val="22"/>
        </w:rPr>
        <w:fldChar w:fldCharType="end"/>
      </w:r>
      <w:r w:rsidRPr="00CB2EDD">
        <w:rPr>
          <w:rFonts w:cs="Arial"/>
          <w:szCs w:val="22"/>
        </w:rPr>
        <w:t>, the British Council reserves the right to terminate this Agreement by notice in writing with immediate effect.</w:t>
      </w:r>
    </w:p>
    <w:p w14:paraId="31E8F1BC" w14:textId="2B9C068F" w:rsidR="006920E5" w:rsidRDefault="006920E5" w:rsidP="00A52391">
      <w:pPr>
        <w:pStyle w:val="MRheading2"/>
        <w:spacing w:before="60" w:after="160" w:line="276" w:lineRule="auto"/>
        <w:rPr>
          <w:rFonts w:cs="Arial"/>
          <w:szCs w:val="22"/>
        </w:rPr>
      </w:pPr>
      <w:r w:rsidRPr="00CB2EDD">
        <w:rPr>
          <w:rFonts w:cs="Arial"/>
          <w:szCs w:val="22"/>
        </w:rPr>
        <w:t xml:space="preserve">The provisions under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180BF1">
        <w:rPr>
          <w:rFonts w:cs="Arial"/>
          <w:szCs w:val="22"/>
        </w:rPr>
        <w:t>8</w:t>
      </w:r>
      <w:r w:rsidRPr="00CB2EDD">
        <w:rPr>
          <w:rFonts w:cs="Arial"/>
          <w:szCs w:val="22"/>
        </w:rPr>
        <w:fldChar w:fldCharType="end"/>
      </w:r>
      <w:r w:rsidRPr="00CB2EDD">
        <w:rPr>
          <w:rFonts w:cs="Arial"/>
          <w:szCs w:val="22"/>
        </w:rPr>
        <w:t xml:space="preserve"> are without prejudice to the application of the Official Secrets Act 1911 to 1989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w:t>
      </w:r>
    </w:p>
    <w:p w14:paraId="449EB3E4" w14:textId="77777777" w:rsidR="00180BF1" w:rsidRPr="00180BF1" w:rsidRDefault="00180BF1" w:rsidP="00E80FB5">
      <w:pPr>
        <w:pStyle w:val="MRheading2"/>
        <w:spacing w:before="60" w:after="160" w:line="276" w:lineRule="auto"/>
        <w:rPr>
          <w:rFonts w:cs="Arial"/>
          <w:szCs w:val="22"/>
        </w:rPr>
      </w:pPr>
      <w:r w:rsidRPr="00180BF1">
        <w:rPr>
          <w:rFonts w:cs="Arial"/>
          <w:szCs w:val="22"/>
        </w:rPr>
        <w:t>Each party acknowledges that each party is subject to the Information Disclosure Requirements and shall assist and co-operate with the other party to enable the other party to comply with those requirements.</w:t>
      </w:r>
    </w:p>
    <w:p w14:paraId="1767FC16" w14:textId="77777777" w:rsidR="00180BF1" w:rsidRDefault="00180BF1" w:rsidP="00180BF1">
      <w:pPr>
        <w:pStyle w:val="MRheading2"/>
        <w:spacing w:before="60" w:after="160" w:line="276" w:lineRule="auto"/>
        <w:rPr>
          <w:rFonts w:cs="Arial"/>
          <w:szCs w:val="22"/>
        </w:rPr>
      </w:pPr>
      <w:r>
        <w:rPr>
          <w:rFonts w:cs="Arial"/>
          <w:szCs w:val="22"/>
        </w:rPr>
        <w:t>Where a party receives a Request for Information in relation to information that the party or any of its  sub-contractors is holding on behalf of the party and which the party does not hold itself, the party shall, as soon as reasonably practicable after receipt, forward the Request for Information to the other party and the other party shall:</w:t>
      </w:r>
    </w:p>
    <w:p w14:paraId="0B3E8BB2" w14:textId="77777777" w:rsidR="00180BF1" w:rsidRDefault="00180BF1" w:rsidP="00180BF1">
      <w:pPr>
        <w:pStyle w:val="MRheading3"/>
        <w:spacing w:before="60" w:after="160" w:line="276" w:lineRule="auto"/>
        <w:rPr>
          <w:rFonts w:cs="Arial"/>
          <w:szCs w:val="22"/>
        </w:rPr>
      </w:pPr>
      <w:r>
        <w:rPr>
          <w:rFonts w:cs="Arial"/>
          <w:szCs w:val="22"/>
        </w:rPr>
        <w:t>provide the party with a copy of all such information in the form that the party requires as soon as practicable and in any event within 10 calendar days (or such other period as the party acting reasonably may specify) of the party’s request; and</w:t>
      </w:r>
    </w:p>
    <w:p w14:paraId="7981EBE0" w14:textId="77777777" w:rsidR="00180BF1" w:rsidRDefault="00180BF1" w:rsidP="00180BF1">
      <w:pPr>
        <w:pStyle w:val="MRheading3"/>
        <w:spacing w:before="60" w:after="160" w:line="276" w:lineRule="auto"/>
        <w:rPr>
          <w:rFonts w:cs="Arial"/>
          <w:szCs w:val="22"/>
        </w:rPr>
      </w:pPr>
      <w:r>
        <w:rPr>
          <w:rFonts w:cs="Arial"/>
          <w:szCs w:val="22"/>
        </w:rPr>
        <w:t>provide all necessary assistance as reasonably requested by the party to enable it to respond to the Request for Information within the time for compliance set out in section 10 of the FOIA or regulation 5 of the Environmental Information Regulations, as applicable.</w:t>
      </w:r>
    </w:p>
    <w:p w14:paraId="0842E3C5" w14:textId="77777777" w:rsidR="00180BF1" w:rsidRDefault="00180BF1" w:rsidP="00180BF1">
      <w:pPr>
        <w:pStyle w:val="MRheading2"/>
        <w:spacing w:before="60" w:after="160" w:line="276" w:lineRule="auto"/>
        <w:rPr>
          <w:rFonts w:cs="Arial"/>
          <w:szCs w:val="22"/>
        </w:rPr>
      </w:pPr>
      <w:r>
        <w:rPr>
          <w:rFonts w:cs="Arial"/>
          <w:szCs w:val="22"/>
        </w:rPr>
        <w:t>Each party acknowledges that any lists or schedules provided by it outlining Confidential Information are of indicative value only and that the other party may nevertheless be obliged to disclose the other party’s Confidential Information in accordance with the Information Disclosure Requirements:</w:t>
      </w:r>
    </w:p>
    <w:p w14:paraId="0928A58E" w14:textId="77777777" w:rsidR="00180BF1" w:rsidRDefault="00180BF1" w:rsidP="00180BF1">
      <w:pPr>
        <w:pStyle w:val="MRheading3"/>
        <w:spacing w:before="60" w:after="160" w:line="276" w:lineRule="auto"/>
        <w:rPr>
          <w:rFonts w:cs="Arial"/>
          <w:szCs w:val="22"/>
        </w:rPr>
      </w:pPr>
      <w:bookmarkStart w:id="54" w:name="_Ref797495"/>
      <w:r>
        <w:rPr>
          <w:rFonts w:cs="Arial"/>
          <w:szCs w:val="22"/>
        </w:rPr>
        <w:t>in certain circumstances without consulting the other party; or</w:t>
      </w:r>
      <w:bookmarkEnd w:id="54"/>
    </w:p>
    <w:p w14:paraId="7763F9C5" w14:textId="77777777" w:rsidR="00180BF1" w:rsidRDefault="00180BF1" w:rsidP="00180BF1">
      <w:pPr>
        <w:pStyle w:val="MRheading3"/>
        <w:spacing w:before="60" w:after="160" w:line="276" w:lineRule="auto"/>
        <w:rPr>
          <w:rFonts w:cs="Arial"/>
          <w:szCs w:val="22"/>
        </w:rPr>
      </w:pPr>
      <w:r>
        <w:rPr>
          <w:rFonts w:cs="Arial"/>
          <w:szCs w:val="22"/>
        </w:rPr>
        <w:t>following consultation with the other party and having taken its views into account,</w:t>
      </w:r>
    </w:p>
    <w:p w14:paraId="5171FBD1" w14:textId="70888C8F" w:rsidR="00180BF1" w:rsidRDefault="00180BF1" w:rsidP="00180BF1">
      <w:pPr>
        <w:pStyle w:val="MRheading2"/>
        <w:numPr>
          <w:ilvl w:val="0"/>
          <w:numId w:val="0"/>
        </w:numPr>
        <w:tabs>
          <w:tab w:val="left" w:pos="720"/>
        </w:tabs>
        <w:spacing w:before="60" w:after="160" w:line="276" w:lineRule="auto"/>
        <w:ind w:left="720"/>
        <w:rPr>
          <w:rFonts w:cs="Arial"/>
          <w:szCs w:val="22"/>
        </w:rPr>
      </w:pPr>
      <w:r>
        <w:rPr>
          <w:rFonts w:cs="Arial"/>
          <w:szCs w:val="22"/>
        </w:rPr>
        <w:t xml:space="preserve">provided always that where clause </w:t>
      </w:r>
      <w:r>
        <w:rPr>
          <w:rFonts w:cs="Arial"/>
          <w:szCs w:val="22"/>
        </w:rPr>
        <w:fldChar w:fldCharType="begin"/>
      </w:r>
      <w:r>
        <w:rPr>
          <w:rFonts w:cs="Arial"/>
          <w:szCs w:val="22"/>
        </w:rPr>
        <w:instrText xml:space="preserve"> REF _Ref797495 \r \h </w:instrText>
      </w:r>
      <w:r>
        <w:rPr>
          <w:rFonts w:cs="Arial"/>
          <w:szCs w:val="22"/>
        </w:rPr>
      </w:r>
      <w:r>
        <w:rPr>
          <w:rFonts w:cs="Arial"/>
          <w:szCs w:val="22"/>
        </w:rPr>
        <w:fldChar w:fldCharType="separate"/>
      </w:r>
      <w:r>
        <w:rPr>
          <w:rFonts w:cs="Arial"/>
          <w:szCs w:val="22"/>
        </w:rPr>
        <w:t>8.9.1</w:t>
      </w:r>
      <w:r>
        <w:rPr>
          <w:rFonts w:cs="Arial"/>
          <w:szCs w:val="22"/>
        </w:rPr>
        <w:fldChar w:fldCharType="end"/>
      </w:r>
      <w:r>
        <w:rPr>
          <w:rFonts w:cs="Arial"/>
          <w:szCs w:val="22"/>
        </w:rPr>
        <w:t xml:space="preserve"> above applies, each shall, in accordance with the recommendations of the Code, take reasonable steps to draw this to the attention of the other after any such disclosure. </w:t>
      </w:r>
    </w:p>
    <w:p w14:paraId="6EC21E10" w14:textId="73C5F687"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 xml:space="preserve"> shall survive the termination of this Agreement, however arising.</w:t>
      </w:r>
    </w:p>
    <w:p w14:paraId="28083AB5" w14:textId="77777777" w:rsidR="006920E5" w:rsidRPr="00CB2EDD" w:rsidRDefault="006920E5" w:rsidP="00A52391">
      <w:pPr>
        <w:pStyle w:val="MRheading1"/>
        <w:spacing w:before="60" w:after="160" w:line="276" w:lineRule="auto"/>
        <w:rPr>
          <w:rFonts w:cs="Arial"/>
          <w:szCs w:val="22"/>
        </w:rPr>
      </w:pPr>
      <w:bookmarkStart w:id="55" w:name="_Ref172691842"/>
      <w:bookmarkStart w:id="56" w:name="_Toc207776115"/>
      <w:bookmarkStart w:id="57" w:name="_Toc207776263"/>
      <w:r w:rsidRPr="00CB2EDD">
        <w:rPr>
          <w:rFonts w:cs="Arial"/>
          <w:szCs w:val="22"/>
        </w:rPr>
        <w:t>Termination</w:t>
      </w:r>
      <w:bookmarkEnd w:id="55"/>
      <w:bookmarkEnd w:id="56"/>
      <w:bookmarkEnd w:id="57"/>
    </w:p>
    <w:p w14:paraId="5EC104FF" w14:textId="77777777" w:rsidR="006920E5" w:rsidRPr="00CB2EDD" w:rsidRDefault="006920E5" w:rsidP="00A52391">
      <w:pPr>
        <w:pStyle w:val="MRheading2"/>
        <w:spacing w:before="60" w:after="160" w:line="276" w:lineRule="auto"/>
        <w:rPr>
          <w:rFonts w:cs="Arial"/>
          <w:szCs w:val="22"/>
        </w:rPr>
      </w:pPr>
      <w:r w:rsidRPr="00CB2EDD">
        <w:rPr>
          <w:rFonts w:cs="Arial"/>
          <w:szCs w:val="22"/>
        </w:rPr>
        <w:t>Without prejudice to any other rights or remedies which the British Council may have, the British Council may terminate this Agreement without liability to the Recipient immediately on giving notice to the Recipient if:</w:t>
      </w:r>
    </w:p>
    <w:p w14:paraId="2DE9A346"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uses the Grant or any part of</w:t>
      </w:r>
      <w:r w:rsidR="007E16F3">
        <w:rPr>
          <w:rFonts w:cs="Arial"/>
          <w:szCs w:val="22"/>
        </w:rPr>
        <w:t xml:space="preserve"> it other than for the Project;</w:t>
      </w:r>
    </w:p>
    <w:p w14:paraId="772978D6" w14:textId="77777777" w:rsidR="006920E5" w:rsidRDefault="006920E5" w:rsidP="00A52391">
      <w:pPr>
        <w:pStyle w:val="MRheading3"/>
        <w:spacing w:before="60" w:after="160" w:line="276" w:lineRule="auto"/>
        <w:rPr>
          <w:rFonts w:cs="Arial"/>
          <w:szCs w:val="22"/>
        </w:rPr>
      </w:pPr>
      <w:r w:rsidRPr="00CB2EDD">
        <w:rPr>
          <w:rFonts w:cs="Arial"/>
          <w:szCs w:val="22"/>
        </w:rPr>
        <w:lastRenderedPageBreak/>
        <w:t>the Funder Agreeme</w:t>
      </w:r>
      <w:r w:rsidR="00FB3EC8">
        <w:rPr>
          <w:rFonts w:cs="Arial"/>
          <w:szCs w:val="22"/>
        </w:rPr>
        <w:t>nt is terminated for any reaso</w:t>
      </w:r>
      <w:r w:rsidR="00C61C70">
        <w:rPr>
          <w:rFonts w:cs="Arial"/>
          <w:szCs w:val="22"/>
        </w:rPr>
        <w:t xml:space="preserve">n; </w:t>
      </w:r>
    </w:p>
    <w:p w14:paraId="0D0DA3BB" w14:textId="77777777" w:rsidR="00FB3EC8" w:rsidRDefault="00FB3EC8" w:rsidP="00A52391">
      <w:pPr>
        <w:pStyle w:val="MRheading3"/>
        <w:spacing w:before="60" w:after="160" w:line="276" w:lineRule="auto"/>
        <w:rPr>
          <w:rFonts w:cs="Arial"/>
          <w:szCs w:val="22"/>
        </w:rPr>
      </w:pPr>
      <w:r>
        <w:rPr>
          <w:rFonts w:cs="Arial"/>
          <w:szCs w:val="22"/>
        </w:rPr>
        <w:t>there is a cha</w:t>
      </w:r>
      <w:r w:rsidR="00C61C70">
        <w:rPr>
          <w:rFonts w:cs="Arial"/>
          <w:szCs w:val="22"/>
        </w:rPr>
        <w:t>nge of Control of the Recipient; or</w:t>
      </w:r>
    </w:p>
    <w:p w14:paraId="5F4EE552" w14:textId="77777777" w:rsidR="00C61C70" w:rsidRPr="00CB2EDD" w:rsidRDefault="00C61C70" w:rsidP="00A52391">
      <w:pPr>
        <w:pStyle w:val="MRheading3"/>
        <w:spacing w:before="60" w:after="160" w:line="276" w:lineRule="auto"/>
        <w:rPr>
          <w:rFonts w:cs="Arial"/>
          <w:szCs w:val="22"/>
        </w:rPr>
      </w:pPr>
      <w:r>
        <w:rPr>
          <w:rFonts w:cs="Arial"/>
          <w:szCs w:val="22"/>
        </w:rPr>
        <w:t>the funding for the Grant is otherwise withdrawn or ceases.</w:t>
      </w:r>
    </w:p>
    <w:p w14:paraId="70C050F4" w14:textId="77777777" w:rsidR="006920E5" w:rsidRPr="00CB2EDD" w:rsidRDefault="006920E5" w:rsidP="00A52391">
      <w:pPr>
        <w:pStyle w:val="MRheading2"/>
        <w:spacing w:before="60" w:after="160" w:line="276" w:lineRule="auto"/>
        <w:rPr>
          <w:rFonts w:cs="Arial"/>
          <w:szCs w:val="22"/>
        </w:rPr>
      </w:pPr>
      <w:bookmarkStart w:id="58" w:name="a660795"/>
      <w:r w:rsidRPr="00CB2EDD">
        <w:rPr>
          <w:rFonts w:cs="Arial"/>
          <w:szCs w:val="22"/>
        </w:rPr>
        <w:t>Either party may give notice in writing to the other terminating this Agreement with immediate effect if:</w:t>
      </w:r>
    </w:p>
    <w:p w14:paraId="1CEE9C80" w14:textId="77777777" w:rsidR="006920E5" w:rsidRPr="00CB2EDD" w:rsidRDefault="006920E5" w:rsidP="00A52391">
      <w:pPr>
        <w:pStyle w:val="MRheading3"/>
        <w:spacing w:before="60" w:after="160" w:line="276" w:lineRule="auto"/>
        <w:rPr>
          <w:rFonts w:cs="Arial"/>
          <w:szCs w:val="22"/>
        </w:rPr>
      </w:pPr>
      <w:r w:rsidRPr="00CB2EDD">
        <w:rPr>
          <w:rFonts w:cs="Arial"/>
          <w:szCs w:val="22"/>
        </w:rPr>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
    <w:p w14:paraId="08F697B8" w14:textId="77777777" w:rsidR="006920E5" w:rsidRPr="00CB2EDD" w:rsidRDefault="006920E5" w:rsidP="00A52391">
      <w:pPr>
        <w:pStyle w:val="MRheading3"/>
        <w:spacing w:before="60" w:after="160" w:line="276" w:lineRule="auto"/>
        <w:rPr>
          <w:rFonts w:cs="Arial"/>
          <w:szCs w:val="22"/>
        </w:rPr>
      </w:pPr>
      <w:r w:rsidRPr="00CB2EDD">
        <w:rPr>
          <w:rFonts w:cs="Arial"/>
          <w:szCs w:val="22"/>
        </w:rPr>
        <w:t>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 or manage or administrative receiver or which entitle the Court to make a winding-up or bankruptcy order or the other party takes or suffers any similar or analogous action (in any jurisdiction) in consequence of debt; or</w:t>
      </w:r>
    </w:p>
    <w:p w14:paraId="772730AD" w14:textId="77777777" w:rsidR="006920E5" w:rsidRPr="00CB2EDD" w:rsidRDefault="006920E5" w:rsidP="00A52391">
      <w:pPr>
        <w:pStyle w:val="MRheading3"/>
        <w:spacing w:before="60" w:after="160" w:line="276" w:lineRule="auto"/>
        <w:rPr>
          <w:rFonts w:cs="Arial"/>
          <w:szCs w:val="22"/>
        </w:rPr>
      </w:pPr>
      <w:r w:rsidRPr="00CB2EDD">
        <w:rPr>
          <w:rFonts w:cs="Arial"/>
          <w:szCs w:val="22"/>
        </w:rPr>
        <w:t>the other party ceases, or threatens to cease, to carry on business.</w:t>
      </w:r>
    </w:p>
    <w:p w14:paraId="35835DF3" w14:textId="77777777" w:rsidR="006920E5" w:rsidRPr="00CB2EDD" w:rsidRDefault="006920E5" w:rsidP="00A52391">
      <w:pPr>
        <w:pStyle w:val="MRheading2"/>
        <w:spacing w:before="60" w:after="160" w:line="276" w:lineRule="auto"/>
        <w:rPr>
          <w:rFonts w:cs="Arial"/>
          <w:szCs w:val="22"/>
        </w:rPr>
      </w:pPr>
      <w:r w:rsidRPr="00CB2EDD">
        <w:rPr>
          <w:rFonts w:cs="Arial"/>
          <w:szCs w:val="22"/>
        </w:rPr>
        <w:t>In any circumstances where the British Council has the right to terminate this Agreement it may instead, by serving written notice on the Recipient, suspend the Project for a reasonable period.</w:t>
      </w:r>
    </w:p>
    <w:bookmarkEnd w:id="58"/>
    <w:p w14:paraId="0BB80BEC" w14:textId="77777777" w:rsidR="006920E5" w:rsidRPr="00CB2EDD" w:rsidRDefault="006920E5" w:rsidP="00A52391">
      <w:pPr>
        <w:pStyle w:val="MRheading2"/>
        <w:spacing w:before="60" w:after="160" w:line="276" w:lineRule="auto"/>
        <w:rPr>
          <w:rFonts w:cs="Arial"/>
          <w:szCs w:val="22"/>
        </w:rPr>
      </w:pPr>
      <w:r w:rsidRPr="00CB2EDD">
        <w:rPr>
          <w:rFonts w:cs="Arial"/>
          <w:szCs w:val="22"/>
        </w:rPr>
        <w:t>Termination of this Agreement, however it arises, shall not affect or prejudice the accrued rights of the parties as at termination or the continuation of any provision expressly stated to survive, or implicitly surviving, termination.</w:t>
      </w:r>
    </w:p>
    <w:p w14:paraId="2EAE0BA4" w14:textId="77777777" w:rsidR="00A43C8E" w:rsidRPr="00A43C8E" w:rsidRDefault="00A43C8E" w:rsidP="00A52391">
      <w:pPr>
        <w:pStyle w:val="MRheading1"/>
        <w:spacing w:before="60" w:after="160" w:line="276" w:lineRule="auto"/>
      </w:pPr>
      <w:r w:rsidRPr="00A43C8E">
        <w:t>Data Processing</w:t>
      </w:r>
    </w:p>
    <w:p w14:paraId="6601612D" w14:textId="77777777" w:rsidR="00A43C8E" w:rsidRPr="00A43C8E" w:rsidRDefault="00A43C8E" w:rsidP="00A52391">
      <w:pPr>
        <w:pStyle w:val="MRheading2"/>
        <w:spacing w:before="60" w:after="160" w:line="276" w:lineRule="auto"/>
      </w:pPr>
      <w:bookmarkStart w:id="59" w:name="_Ref511299581"/>
      <w:r w:rsidRPr="00A43C8E">
        <w:t>In this clause:</w:t>
      </w:r>
      <w:bookmarkEnd w:id="59"/>
    </w:p>
    <w:p w14:paraId="5DF9E9F1" w14:textId="77777777" w:rsidR="00325173" w:rsidRDefault="00325173" w:rsidP="00A52391">
      <w:pPr>
        <w:pStyle w:val="MRheading3"/>
        <w:spacing w:before="60" w:after="160" w:line="276" w:lineRule="auto"/>
      </w:pPr>
      <w:r w:rsidRPr="00A43C8E">
        <w:t>“</w:t>
      </w:r>
      <w:r w:rsidRPr="00A43C8E">
        <w:rPr>
          <w:b/>
        </w:rPr>
        <w:t>Data Protection Legislation</w:t>
      </w:r>
      <w:r w:rsidRPr="00A43C8E">
        <w:t>” shall mean any applicable law relating to the processing, privacy and use of Personal Data, as app</w:t>
      </w:r>
      <w:r>
        <w:t>licable to either party or the Project</w:t>
      </w:r>
      <w:r w:rsidRPr="00A43C8E">
        <w:t xml:space="preserve"> under this Agreement, including the </w:t>
      </w:r>
      <w:r>
        <w:t>DPA and/or the GDPR</w:t>
      </w:r>
      <w:r w:rsidR="00A454B8">
        <w:t>, and</w:t>
      </w:r>
      <w:r w:rsidRPr="00A43C8E">
        <w:t>/or any corresponding or equivalent national laws or regulations; and any laws which implement any such laws; and any laws that replace, extend, re-enact, consolidate or amend any of the foregoing; all guidance, guidelines, codes of practice and codes of conduct</w:t>
      </w:r>
      <w:r w:rsidR="00A454B8">
        <w:t xml:space="preserve"> issued by any relevant </w:t>
      </w:r>
      <w:r w:rsidRPr="00A43C8E">
        <w:t>regulator, authority or body responsible for administering Data Protection Legislation (in each case whether or not legally binding);</w:t>
      </w:r>
    </w:p>
    <w:p w14:paraId="5790A049" w14:textId="77777777" w:rsidR="00A43C8E" w:rsidRPr="00A43C8E" w:rsidRDefault="00A43C8E" w:rsidP="00A52391">
      <w:pPr>
        <w:pStyle w:val="MRheading3"/>
        <w:spacing w:before="60" w:after="160" w:line="276" w:lineRule="auto"/>
      </w:pPr>
      <w:r w:rsidRPr="00A43C8E">
        <w:t>“</w:t>
      </w:r>
      <w:r w:rsidRPr="00325173">
        <w:rPr>
          <w:b/>
        </w:rPr>
        <w:t>DPA</w:t>
      </w:r>
      <w:r w:rsidRPr="00A43C8E">
        <w:t>” means</w:t>
      </w:r>
      <w:r w:rsidR="0097673B">
        <w:t xml:space="preserve"> the UK Data Protection Act 2018</w:t>
      </w:r>
      <w:r w:rsidRPr="00A43C8E">
        <w:t>;</w:t>
      </w:r>
    </w:p>
    <w:p w14:paraId="6261F346" w14:textId="77777777" w:rsidR="00A43C8E" w:rsidRPr="00A43C8E" w:rsidRDefault="00A43C8E" w:rsidP="00A52391">
      <w:pPr>
        <w:pStyle w:val="MRheading3"/>
        <w:spacing w:before="60" w:after="160" w:line="276" w:lineRule="auto"/>
      </w:pPr>
      <w:r w:rsidRPr="00A43C8E">
        <w:lastRenderedPageBreak/>
        <w:t>“</w:t>
      </w:r>
      <w:r w:rsidRPr="00A43C8E">
        <w:rPr>
          <w:b/>
        </w:rPr>
        <w:t>GDPR</w:t>
      </w:r>
      <w:r w:rsidR="00A454B8">
        <w:t>” means</w:t>
      </w:r>
      <w:r w:rsidR="00804F62">
        <w:t>, as applicable,</w:t>
      </w:r>
      <w:r w:rsidR="00804F62" w:rsidRPr="00C67465">
        <w:t xml:space="preserve"> the General Data Protection Regulation (EU) 2016/679</w:t>
      </w:r>
      <w:r w:rsidR="00804F62" w:rsidRPr="007C7739">
        <w:rPr>
          <w:rFonts w:ascii="Calibri" w:hAnsi="Calibri"/>
        </w:rPr>
        <w:t xml:space="preserve"> </w:t>
      </w:r>
      <w:r w:rsidR="00804F62" w:rsidRPr="007C7739">
        <w:rPr>
          <w:rFonts w:cs="Arial"/>
        </w:rPr>
        <w:t xml:space="preserve">or the UK GDPR as defined in the </w:t>
      </w:r>
      <w:r w:rsidR="00A454B8">
        <w:rPr>
          <w:rFonts w:cs="Arial"/>
        </w:rPr>
        <w:t>DPA</w:t>
      </w:r>
      <w:r w:rsidR="00804F62" w:rsidRPr="007C7739">
        <w:rPr>
          <w:rFonts w:cs="Arial"/>
        </w:rPr>
        <w:t xml:space="preserve"> (as</w:t>
      </w:r>
      <w:r w:rsidR="00804F62" w:rsidRPr="009561E9">
        <w:t xml:space="preserve"> amended</w:t>
      </w:r>
      <w:r w:rsidR="00804F62">
        <w:t>)</w:t>
      </w:r>
      <w:r w:rsidRPr="00A43C8E">
        <w:t>;</w:t>
      </w:r>
      <w:r w:rsidR="00325173">
        <w:t xml:space="preserve"> and</w:t>
      </w:r>
    </w:p>
    <w:p w14:paraId="62BEADB4" w14:textId="77777777" w:rsidR="00325173" w:rsidRDefault="00A43C8E" w:rsidP="00A52391">
      <w:pPr>
        <w:pStyle w:val="MRheading3"/>
        <w:spacing w:before="60" w:after="160" w:line="276" w:lineRule="auto"/>
      </w:pPr>
      <w:r w:rsidRPr="00A43C8E">
        <w:t>“</w:t>
      </w:r>
      <w:r w:rsidRPr="00A43C8E">
        <w:rPr>
          <w:b/>
        </w:rPr>
        <w:t>Personal Data</w:t>
      </w:r>
      <w:r w:rsidRPr="00A43C8E">
        <w:t>” means “personal data” (as defined in the Data Protection Legislation) that are</w:t>
      </w:r>
      <w:r w:rsidR="001E4626">
        <w:t xml:space="preserve"> p</w:t>
      </w:r>
      <w:r w:rsidR="00325173">
        <w:t xml:space="preserve">rocessed under this Agreement. </w:t>
      </w:r>
    </w:p>
    <w:p w14:paraId="481AB419" w14:textId="77777777" w:rsidR="00325173" w:rsidRPr="00A43C8E" w:rsidRDefault="00325173" w:rsidP="00A52391">
      <w:pPr>
        <w:pStyle w:val="MRheading2"/>
        <w:spacing w:before="60" w:after="160" w:line="276" w:lineRule="auto"/>
      </w:pPr>
      <w:r>
        <w:t>The Recipient shall not breach the Data Protection Legislation and warrants that in carrying out its obligations under this Agreement it will not breach the Data Protection Legislation or do or omit to do anything that might cause the British Council to be in breach of the Data Protection Legislation.</w:t>
      </w:r>
      <w:r w:rsidRPr="00325173">
        <w:rPr>
          <w:rFonts w:cs="Arial"/>
          <w:szCs w:val="22"/>
        </w:rPr>
        <w:t xml:space="preserve"> </w:t>
      </w:r>
    </w:p>
    <w:p w14:paraId="437BF787" w14:textId="77777777" w:rsidR="006920E5" w:rsidRPr="00CB2EDD" w:rsidRDefault="006920E5" w:rsidP="00A52391">
      <w:pPr>
        <w:pStyle w:val="MRheading1"/>
        <w:spacing w:before="60" w:after="160" w:line="276" w:lineRule="auto"/>
        <w:rPr>
          <w:rFonts w:cs="Arial"/>
          <w:szCs w:val="22"/>
        </w:rPr>
      </w:pPr>
      <w:bookmarkStart w:id="60" w:name="_Ref205953980"/>
      <w:bookmarkStart w:id="61" w:name="_Toc207776122"/>
      <w:bookmarkStart w:id="62" w:name="_Toc207776270"/>
      <w:r w:rsidRPr="00CB2EDD">
        <w:rPr>
          <w:rFonts w:cs="Arial"/>
          <w:szCs w:val="22"/>
        </w:rPr>
        <w:t>Audit</w:t>
      </w:r>
      <w:bookmarkEnd w:id="60"/>
      <w:bookmarkEnd w:id="61"/>
      <w:bookmarkEnd w:id="62"/>
    </w:p>
    <w:p w14:paraId="05D3C4B9"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w:t>
      </w:r>
      <w:r w:rsidR="00E14B5A" w:rsidRPr="00E14B5A">
        <w:rPr>
          <w:rFonts w:cs="Arial"/>
          <w:szCs w:val="22"/>
        </w:rPr>
        <w:t>will fully co-operate with and assist the British Council in meeting its audit and regulatory requirements by providing access for the British Council, its internal auditors (which shall include, for the purposes of this Agreement the British Council’s internal, audit, security, safeguarding and operational risk functions), its external auditors or any agents appointed by the British Council or their regulators (or any person appointed by such body) to conduct appropriate reviews and inspections of the activities and records of the Recipient (and to take copies of records and documents and interview members of the Recipient’s staff).  The Recipient shall maintain all records relating to this Agreement (</w:t>
      </w:r>
      <w:r w:rsidR="00E14B5A">
        <w:rPr>
          <w:rFonts w:cs="Arial"/>
          <w:szCs w:val="22"/>
        </w:rPr>
        <w:t xml:space="preserve">including the provision of the </w:t>
      </w:r>
      <w:r w:rsidR="00E14B5A" w:rsidRPr="00E14B5A">
        <w:rPr>
          <w:rFonts w:cs="Arial"/>
          <w:szCs w:val="22"/>
        </w:rPr>
        <w:t>Services and the receipt of all Charges) for a period of seven (7) years following the year in which the provision of the Services under this Agreement is completed or such longer period as the British Council may notify to the Recipient in writing from time to time.</w:t>
      </w:r>
    </w:p>
    <w:p w14:paraId="282E960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bear its own cost in relation to any reasonable number of audits carried out by the British Council and/or the Funder. Where any audit reveals any breach or non-compliance by the Recipient, the Recipient shall also bear the costs of the British Council and/or the Funder carrying out such audit.</w:t>
      </w:r>
    </w:p>
    <w:p w14:paraId="1E3EFD9D" w14:textId="77777777" w:rsidR="006920E5" w:rsidRPr="00CB2EDD" w:rsidRDefault="006920E5" w:rsidP="00A52391">
      <w:pPr>
        <w:pStyle w:val="MRheading1"/>
        <w:spacing w:before="60" w:after="160" w:line="276" w:lineRule="auto"/>
        <w:rPr>
          <w:rFonts w:cs="Arial"/>
          <w:szCs w:val="22"/>
        </w:rPr>
      </w:pPr>
      <w:bookmarkStart w:id="63" w:name="_Toc207776124"/>
      <w:bookmarkStart w:id="64" w:name="_Toc207776272"/>
      <w:bookmarkStart w:id="65" w:name="_Ref276133600"/>
      <w:bookmarkStart w:id="66" w:name="_Ref277080549"/>
      <w:r w:rsidRPr="00CB2EDD">
        <w:rPr>
          <w:rFonts w:cs="Arial"/>
          <w:szCs w:val="22"/>
        </w:rPr>
        <w:t>Publicity</w:t>
      </w:r>
      <w:bookmarkEnd w:id="63"/>
      <w:bookmarkEnd w:id="64"/>
      <w:bookmarkEnd w:id="65"/>
      <w:bookmarkEnd w:id="66"/>
    </w:p>
    <w:p w14:paraId="71942CCD" w14:textId="7C8C50E8"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_Ref277080549 \r \h  \* MERGEFORMAT </w:instrText>
      </w:r>
      <w:r w:rsidRPr="00CB2EDD">
        <w:rPr>
          <w:rFonts w:cs="Arial"/>
          <w:szCs w:val="22"/>
        </w:rPr>
      </w:r>
      <w:r w:rsidRPr="00CB2EDD">
        <w:rPr>
          <w:rFonts w:cs="Arial"/>
          <w:szCs w:val="22"/>
        </w:rPr>
        <w:fldChar w:fldCharType="separate"/>
      </w:r>
      <w:r w:rsidR="005E5335">
        <w:rPr>
          <w:rFonts w:cs="Arial"/>
          <w:szCs w:val="22"/>
        </w:rPr>
        <w:t>12</w:t>
      </w:r>
      <w:r w:rsidRPr="00CB2EDD">
        <w:rPr>
          <w:rFonts w:cs="Arial"/>
          <w:szCs w:val="22"/>
        </w:rPr>
        <w:fldChar w:fldCharType="end"/>
      </w:r>
      <w:r w:rsidRPr="00CB2EDD">
        <w:rPr>
          <w:rFonts w:cs="Arial"/>
          <w:szCs w:val="22"/>
        </w:rPr>
        <w:t xml:space="preserve"> shall apply unless specifically varied by the British Council Requirements or the Funder Requirements.</w:t>
      </w:r>
    </w:p>
    <w:p w14:paraId="5C879A39"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w:t>
      </w:r>
    </w:p>
    <w:p w14:paraId="59347052"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obtain the British Council’s prior written consent to all promotional activity, </w:t>
      </w:r>
      <w:r w:rsidR="00B5570B" w:rsidRPr="00B5570B">
        <w:rPr>
          <w:rFonts w:cs="Arial"/>
          <w:szCs w:val="22"/>
        </w:rPr>
        <w:t>including any use of the British Council’s logo or other branding</w:t>
      </w:r>
      <w:r w:rsidR="00B5570B">
        <w:rPr>
          <w:rFonts w:cs="Arial"/>
          <w:szCs w:val="22"/>
        </w:rPr>
        <w:t xml:space="preserve">, </w:t>
      </w:r>
      <w:r w:rsidRPr="00CB2EDD">
        <w:rPr>
          <w:rFonts w:cs="Arial"/>
          <w:szCs w:val="22"/>
        </w:rPr>
        <w:t xml:space="preserve">public statements or press releases issued by the Recipient or on the Recipient’s behalf in relation to the Project or any aspect of it;  </w:t>
      </w:r>
    </w:p>
    <w:p w14:paraId="4BC5DE0B" w14:textId="77777777" w:rsidR="006920E5" w:rsidRPr="00CB2EDD" w:rsidRDefault="006920E5" w:rsidP="00A52391">
      <w:pPr>
        <w:pStyle w:val="MRheading3"/>
        <w:spacing w:before="60" w:after="160" w:line="276" w:lineRule="auto"/>
        <w:rPr>
          <w:rFonts w:cs="Arial"/>
          <w:szCs w:val="22"/>
        </w:rPr>
      </w:pPr>
      <w:r w:rsidRPr="00CB2EDD">
        <w:rPr>
          <w:rFonts w:cs="Arial"/>
          <w:szCs w:val="22"/>
        </w:rPr>
        <w:t>where requested to do so by the British Council, acknowledge the award of the Grant by the British Council (and, where applicable, the Funder) in any publicity about the Project; and</w:t>
      </w:r>
    </w:p>
    <w:p w14:paraId="00E42730" w14:textId="77777777" w:rsidR="006920E5" w:rsidRPr="00CB2EDD" w:rsidRDefault="00B5570B" w:rsidP="00A52391">
      <w:pPr>
        <w:pStyle w:val="MRheading3"/>
        <w:spacing w:before="60" w:after="160" w:line="276" w:lineRule="auto"/>
        <w:rPr>
          <w:rFonts w:cs="Arial"/>
          <w:szCs w:val="22"/>
        </w:rPr>
      </w:pPr>
      <w:r>
        <w:rPr>
          <w:rFonts w:cs="Arial"/>
          <w:szCs w:val="22"/>
        </w:rPr>
        <w:t xml:space="preserve">following receipt of the British Council’s prior written consent to do so, </w:t>
      </w:r>
      <w:r w:rsidR="006920E5" w:rsidRPr="00CB2EDD">
        <w:rPr>
          <w:rFonts w:cs="Arial"/>
          <w:szCs w:val="22"/>
        </w:rPr>
        <w:t>incorporate the British Council’s logo in all marketing materials in accordance with the British Council’s visual identity guidelines for the Project (being such guidelines as shall be notified in advance to the Recipient) and will not use the British Council’s logo for any other purpose whatsoever.</w:t>
      </w:r>
    </w:p>
    <w:p w14:paraId="4BC01216" w14:textId="77777777" w:rsidR="006920E5" w:rsidRPr="00CB2EDD" w:rsidRDefault="006920E5" w:rsidP="00A52391">
      <w:pPr>
        <w:pStyle w:val="MRheading1"/>
        <w:spacing w:before="60" w:after="160" w:line="276" w:lineRule="auto"/>
        <w:rPr>
          <w:rFonts w:cs="Arial"/>
          <w:szCs w:val="22"/>
        </w:rPr>
      </w:pPr>
      <w:bookmarkStart w:id="67" w:name="_Toc207776129"/>
      <w:bookmarkStart w:id="68" w:name="_Toc207776277"/>
      <w:r w:rsidRPr="00CB2EDD">
        <w:rPr>
          <w:rFonts w:cs="Arial"/>
          <w:szCs w:val="22"/>
        </w:rPr>
        <w:lastRenderedPageBreak/>
        <w:t>Employees</w:t>
      </w:r>
      <w:bookmarkEnd w:id="67"/>
      <w:bookmarkEnd w:id="68"/>
    </w:p>
    <w:p w14:paraId="2282B1EF"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agrees that it will not, without the prior written consent of the British Council, whether directly or indirectly, and whether alone or in conjunction with, or on behalf of, any other person during the Term or for a period of 6 (six) months following termination, solicit or entice, or endeavour to solicit or entice away from the British Council any person employed by the British Council and involved directly in the award of the Grant.</w:t>
      </w:r>
    </w:p>
    <w:p w14:paraId="0AF0D7E6" w14:textId="77777777" w:rsidR="00281CA1" w:rsidRPr="00281CA1" w:rsidRDefault="00281CA1" w:rsidP="00A52391">
      <w:pPr>
        <w:pStyle w:val="MRheading1"/>
        <w:spacing w:before="60" w:after="160" w:line="276" w:lineRule="auto"/>
        <w:rPr>
          <w:rFonts w:cs="Arial"/>
          <w:szCs w:val="22"/>
        </w:rPr>
      </w:pPr>
      <w:bookmarkStart w:id="69" w:name="_Ref511297390"/>
      <w:r w:rsidRPr="00281CA1">
        <w:rPr>
          <w:rFonts w:cs="Arial"/>
          <w:szCs w:val="22"/>
        </w:rPr>
        <w:t>Anti-Corruption, Anti-Collusion and Tax Evasion</w:t>
      </w:r>
      <w:bookmarkEnd w:id="69"/>
    </w:p>
    <w:p w14:paraId="54973D43" w14:textId="77777777" w:rsidR="00281CA1" w:rsidRPr="00281CA1" w:rsidRDefault="00281CA1" w:rsidP="00A52391">
      <w:pPr>
        <w:pStyle w:val="MRheading2"/>
        <w:spacing w:before="60" w:after="160" w:line="276" w:lineRule="auto"/>
      </w:pPr>
      <w:bookmarkStart w:id="70" w:name="_Ref511297450"/>
      <w:r w:rsidRPr="00281CA1">
        <w:t xml:space="preserve">The </w:t>
      </w:r>
      <w:r w:rsidR="00137346">
        <w:t>Recipient</w:t>
      </w:r>
      <w:r w:rsidRPr="00281CA1">
        <w:t xml:space="preserve"> undertakes and warrants that it has not offered, given or agreed to give (and that it will not offer, give or agree to give) to any person any gift or consideration of any kind as an inducement or reward for doing or forbearing to do anything in relation to the obtaining of this Agreement or the performance by the </w:t>
      </w:r>
      <w:r w:rsidR="00137346">
        <w:t>Recipient</w:t>
      </w:r>
      <w:r w:rsidRPr="00281CA1">
        <w:t xml:space="preserve"> of its obligations under this Agreement.</w:t>
      </w:r>
      <w:bookmarkEnd w:id="70"/>
    </w:p>
    <w:p w14:paraId="491621B6" w14:textId="77777777" w:rsidR="00281CA1" w:rsidRPr="00281CA1" w:rsidRDefault="00281CA1" w:rsidP="00A52391">
      <w:pPr>
        <w:pStyle w:val="MRheading2"/>
        <w:spacing w:before="60" w:after="160" w:line="276" w:lineRule="auto"/>
      </w:pPr>
      <w:bookmarkStart w:id="71" w:name="_Ref511297457"/>
      <w:r w:rsidRPr="00281CA1">
        <w:t xml:space="preserve">The </w:t>
      </w:r>
      <w:r w:rsidR="00137346">
        <w:t>Recipient</w:t>
      </w:r>
      <w:r w:rsidRPr="00281CA1">
        <w:t xml:space="preserve">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w:t>
      </w:r>
      <w:bookmarkEnd w:id="71"/>
    </w:p>
    <w:p w14:paraId="71180BF2" w14:textId="77777777" w:rsidR="00281CA1" w:rsidRPr="00281CA1" w:rsidRDefault="00281CA1" w:rsidP="00A52391">
      <w:pPr>
        <w:pStyle w:val="MRheading2"/>
        <w:spacing w:before="60" w:after="160" w:line="276" w:lineRule="auto"/>
      </w:pPr>
      <w:bookmarkStart w:id="72" w:name="_Ref511297463"/>
      <w:r w:rsidRPr="00281CA1">
        <w:t xml:space="preserve">The </w:t>
      </w:r>
      <w:r w:rsidR="00137346">
        <w:t>Recipient</w:t>
      </w:r>
      <w:r w:rsidRPr="00281CA1">
        <w:t xml:space="preserve"> warrants that:</w:t>
      </w:r>
      <w:bookmarkEnd w:id="72"/>
    </w:p>
    <w:p w14:paraId="428F3208" w14:textId="77777777" w:rsidR="00281CA1" w:rsidRPr="00281CA1" w:rsidRDefault="00281CA1" w:rsidP="00A52391">
      <w:pPr>
        <w:pStyle w:val="MRheading3"/>
        <w:spacing w:before="60" w:after="160" w:line="276" w:lineRule="auto"/>
        <w:ind w:left="1797" w:hanging="1077"/>
      </w:pPr>
      <w:r w:rsidRPr="00281CA1">
        <w:t>it, and any Relevant Person, has not colluded, and undertakes that it will not at any time collude, with any third party in any way in connection with this Agreement (including in respect of pricing under this Agreement); and</w:t>
      </w:r>
    </w:p>
    <w:p w14:paraId="0A7F4523" w14:textId="77777777" w:rsidR="00281CA1" w:rsidRPr="00281CA1" w:rsidRDefault="00281CA1" w:rsidP="00A52391">
      <w:pPr>
        <w:pStyle w:val="MRheading3"/>
        <w:spacing w:before="60" w:after="160" w:line="276" w:lineRule="auto"/>
      </w:pPr>
      <w:r w:rsidRPr="00281CA1">
        <w:t>it, and any Relevant Person, has not engaged, and will not at any time engage, in any activity, practice or conduct which would constitute either:</w:t>
      </w:r>
    </w:p>
    <w:p w14:paraId="4F8BF63A" w14:textId="77777777" w:rsidR="00281CA1" w:rsidRPr="00281CA1" w:rsidRDefault="00281CA1" w:rsidP="00A52391">
      <w:pPr>
        <w:pStyle w:val="MRheading3"/>
        <w:spacing w:before="60" w:after="160" w:line="276" w:lineRule="auto"/>
      </w:pPr>
      <w:r w:rsidRPr="00281CA1">
        <w:t>a UK tax evasion facilita</w:t>
      </w:r>
      <w:r w:rsidR="00C25FAE">
        <w:t>tion offence under section 45</w:t>
      </w:r>
      <w:r w:rsidRPr="00281CA1">
        <w:t xml:space="preserve"> of the Criminal Finances Act 2017; or</w:t>
      </w:r>
    </w:p>
    <w:p w14:paraId="4771F6D9" w14:textId="77777777" w:rsidR="00281CA1" w:rsidRPr="00281CA1" w:rsidRDefault="00281CA1" w:rsidP="00A52391">
      <w:pPr>
        <w:pStyle w:val="MRheading3"/>
        <w:spacing w:before="60" w:after="160" w:line="276" w:lineRule="auto"/>
      </w:pPr>
      <w:r w:rsidRPr="00281CA1">
        <w:t>a foreign tax evasion facilitation offence under sec</w:t>
      </w:r>
      <w:r w:rsidR="00C25FAE">
        <w:t>tion 46</w:t>
      </w:r>
      <w:r w:rsidRPr="00281CA1">
        <w:t xml:space="preserve"> of the Criminal Finances Act 2017.</w:t>
      </w:r>
    </w:p>
    <w:p w14:paraId="7A17AC42" w14:textId="2168266B" w:rsidR="00281CA1" w:rsidRPr="00281CA1" w:rsidRDefault="00281CA1" w:rsidP="00A52391">
      <w:pPr>
        <w:pStyle w:val="MRheading2"/>
        <w:numPr>
          <w:ilvl w:val="0"/>
          <w:numId w:val="0"/>
        </w:numPr>
        <w:spacing w:before="60" w:after="160" w:line="276" w:lineRule="auto"/>
        <w:ind w:left="720"/>
      </w:pPr>
      <w:r w:rsidRPr="00281CA1">
        <w:t xml:space="preserve">Nothing under this clause </w:t>
      </w:r>
      <w:r>
        <w:fldChar w:fldCharType="begin"/>
      </w:r>
      <w:r>
        <w:instrText xml:space="preserve"> REF _Ref511297463 \r \h </w:instrText>
      </w:r>
      <w:r>
        <w:fldChar w:fldCharType="separate"/>
      </w:r>
      <w:r w:rsidR="005E5335">
        <w:t>14.3</w:t>
      </w:r>
      <w:r>
        <w:fldChar w:fldCharType="end"/>
      </w:r>
      <w:r>
        <w:t xml:space="preserve"> </w:t>
      </w:r>
      <w:r w:rsidRPr="00281CA1">
        <w:t xml:space="preserve">is intended to prevent the </w:t>
      </w:r>
      <w:r w:rsidR="00137346">
        <w:t>Recipient</w:t>
      </w:r>
      <w:r w:rsidRPr="00281CA1">
        <w:t xml:space="preserve"> from discussing the terms of this Agreement with the </w:t>
      </w:r>
      <w:r w:rsidR="00137346">
        <w:t>Recipient</w:t>
      </w:r>
      <w:r w:rsidRPr="00281CA1">
        <w:t>’s professional advisors.</w:t>
      </w:r>
    </w:p>
    <w:p w14:paraId="7938607A" w14:textId="77777777" w:rsidR="00281CA1" w:rsidRPr="00281CA1" w:rsidRDefault="00281CA1" w:rsidP="00A52391">
      <w:pPr>
        <w:pStyle w:val="MRheading2"/>
        <w:spacing w:before="60" w:after="160" w:line="276" w:lineRule="auto"/>
      </w:pPr>
      <w:bookmarkStart w:id="73" w:name="_Ref511297473"/>
      <w:r w:rsidRPr="00281CA1">
        <w:t xml:space="preserve">The </w:t>
      </w:r>
      <w:r w:rsidR="00137346">
        <w:t>Recipient</w:t>
      </w:r>
      <w:r w:rsidRPr="00281CA1">
        <w:t xml:space="preserve"> acknowledges and agrees that British Council may, at any point during the Term and on any number of occasions, carry out searches of relevant third party screening databases (each a “</w:t>
      </w:r>
      <w:r w:rsidRPr="00281CA1">
        <w:rPr>
          <w:b/>
        </w:rPr>
        <w:t>Screening Database</w:t>
      </w:r>
      <w:r w:rsidRPr="00281CA1">
        <w:t xml:space="preserve">”) to ensure that neither the </w:t>
      </w:r>
      <w:r w:rsidR="00137346">
        <w:t>Recipient</w:t>
      </w:r>
      <w:r w:rsidRPr="00281CA1">
        <w:t xml:space="preserve">, the </w:t>
      </w:r>
      <w:r w:rsidR="00137346">
        <w:t>Recipient</w:t>
      </w:r>
      <w:r w:rsidRPr="00281CA1">
        <w:t xml:space="preserve">’s Team nor any of the </w:t>
      </w:r>
      <w:r w:rsidR="00137346">
        <w:t>Recipient</w:t>
      </w:r>
      <w:r w:rsidRPr="00281CA1">
        <w:t>’s Team’s directors or shareholders (where applicable), is or have been listed:</w:t>
      </w:r>
      <w:bookmarkEnd w:id="73"/>
    </w:p>
    <w:p w14:paraId="02DA15F2" w14:textId="77777777" w:rsidR="00281CA1" w:rsidRPr="00281CA1" w:rsidRDefault="00281CA1" w:rsidP="00A52391">
      <w:pPr>
        <w:pStyle w:val="MRheading3"/>
        <w:spacing w:before="60" w:after="160" w:line="276" w:lineRule="auto"/>
      </w:pPr>
      <w:r w:rsidRPr="00281CA1">
        <w:t>as an individual or entity with whom national or supranational bodies have decreed organisations should not have financial dealings;</w:t>
      </w:r>
    </w:p>
    <w:p w14:paraId="03888E81" w14:textId="77777777" w:rsidR="00281CA1" w:rsidRPr="00281CA1" w:rsidRDefault="00281CA1" w:rsidP="00A52391">
      <w:pPr>
        <w:pStyle w:val="MRheading3"/>
        <w:spacing w:before="60" w:after="160" w:line="276" w:lineRule="auto"/>
      </w:pPr>
      <w:r w:rsidRPr="00281CA1">
        <w:t>as being wanted by Interpol or any national law enforcement body in connection with crime;</w:t>
      </w:r>
    </w:p>
    <w:p w14:paraId="28CF9713" w14:textId="77777777" w:rsidR="00281CA1" w:rsidRPr="00281CA1" w:rsidRDefault="00281CA1" w:rsidP="00A52391">
      <w:pPr>
        <w:pStyle w:val="MRheading3"/>
        <w:spacing w:before="60" w:after="160" w:line="276" w:lineRule="auto"/>
      </w:pPr>
      <w:r w:rsidRPr="00281CA1">
        <w:t>as being subject to regulatory action by a national or international enforcement body;</w:t>
      </w:r>
    </w:p>
    <w:p w14:paraId="3EE384D1" w14:textId="77777777" w:rsidR="00281CA1" w:rsidRPr="00281CA1" w:rsidRDefault="00281CA1" w:rsidP="00A52391">
      <w:pPr>
        <w:pStyle w:val="MRheading3"/>
        <w:spacing w:before="60" w:after="160" w:line="276" w:lineRule="auto"/>
      </w:pPr>
      <w:r w:rsidRPr="00281CA1">
        <w:lastRenderedPageBreak/>
        <w:t>as being subject to export, trade or procurement controls or (in the case of an individual) as being disqualified from being a company director; and/or</w:t>
      </w:r>
    </w:p>
    <w:p w14:paraId="396B171C" w14:textId="77777777" w:rsidR="00281CA1" w:rsidRPr="00281CA1" w:rsidRDefault="00281CA1" w:rsidP="00A52391">
      <w:pPr>
        <w:pStyle w:val="MRheading3"/>
        <w:spacing w:before="60" w:after="160" w:line="276" w:lineRule="auto"/>
      </w:pPr>
      <w:r w:rsidRPr="00281CA1">
        <w:t>as being a heightened risk individual or organisation, or (in the case of an individual) a politically exposed person,</w:t>
      </w:r>
    </w:p>
    <w:p w14:paraId="5C6272C6" w14:textId="77777777" w:rsidR="00281CA1" w:rsidRPr="00281CA1" w:rsidRDefault="00281CA1" w:rsidP="00A52391">
      <w:pPr>
        <w:pStyle w:val="MRheading2"/>
        <w:numPr>
          <w:ilvl w:val="0"/>
          <w:numId w:val="0"/>
        </w:numPr>
        <w:spacing w:before="60" w:after="160" w:line="276" w:lineRule="auto"/>
        <w:ind w:left="720"/>
      </w:pPr>
      <w:r w:rsidRPr="00281CA1">
        <w:t>(together the “</w:t>
      </w:r>
      <w:r w:rsidRPr="00281CA1">
        <w:rPr>
          <w:b/>
        </w:rPr>
        <w:t>Prohibited Entities</w:t>
      </w:r>
      <w:r w:rsidRPr="00281CA1">
        <w:t>”).</w:t>
      </w:r>
    </w:p>
    <w:p w14:paraId="47D9FB75" w14:textId="77777777" w:rsidR="00281CA1" w:rsidRPr="00281CA1" w:rsidRDefault="00281CA1" w:rsidP="00A52391">
      <w:pPr>
        <w:pStyle w:val="MRheading2"/>
        <w:spacing w:before="60" w:after="160" w:line="276" w:lineRule="auto"/>
      </w:pPr>
      <w:bookmarkStart w:id="74" w:name="_Ref511297483"/>
      <w:r w:rsidRPr="00281CA1">
        <w:t xml:space="preserve">The </w:t>
      </w:r>
      <w:r w:rsidR="00137346">
        <w:t>Recipient</w:t>
      </w:r>
      <w:r w:rsidRPr="00281CA1">
        <w:t xml:space="preserve"> warrants that it will not make payment to, transfer property to, or otherwise have dealings with, any Prohibited Entity.</w:t>
      </w:r>
      <w:bookmarkEnd w:id="74"/>
    </w:p>
    <w:p w14:paraId="10909611" w14:textId="77777777" w:rsidR="00281CA1" w:rsidRPr="00281CA1" w:rsidRDefault="00281CA1" w:rsidP="00A52391">
      <w:pPr>
        <w:pStyle w:val="MRheading2"/>
        <w:spacing w:before="60" w:after="160" w:line="276" w:lineRule="auto"/>
      </w:pPr>
      <w:bookmarkStart w:id="75" w:name="_Ref511297489"/>
      <w:r w:rsidRPr="00281CA1">
        <w:t xml:space="preserve">If any of the </w:t>
      </w:r>
      <w:r w:rsidR="00137346">
        <w:t>Recipient</w:t>
      </w:r>
      <w:r w:rsidRPr="00281CA1">
        <w:t xml:space="preserve">, the </w:t>
      </w:r>
      <w:r w:rsidR="00137346">
        <w:t>Recipient</w:t>
      </w:r>
      <w:r w:rsidRPr="00281CA1">
        <w:t xml:space="preserve">’s Team or the </w:t>
      </w:r>
      <w:r w:rsidR="00137346">
        <w:t>Recipient</w:t>
      </w:r>
      <w:r w:rsidRPr="00281CA1">
        <w:t>’s Team’s directors or shareholders (where applicable) is</w:t>
      </w:r>
      <w:r>
        <w:t>:</w:t>
      </w:r>
      <w:bookmarkEnd w:id="75"/>
    </w:p>
    <w:p w14:paraId="15D9C67F" w14:textId="329C5A9E" w:rsidR="00281CA1" w:rsidRPr="00281CA1" w:rsidRDefault="00281CA1" w:rsidP="00A52391">
      <w:pPr>
        <w:pStyle w:val="MRheading3"/>
        <w:spacing w:before="60" w:after="160" w:line="276" w:lineRule="auto"/>
      </w:pPr>
      <w:bookmarkStart w:id="76" w:name="_Ref511297601"/>
      <w:r w:rsidRPr="00281CA1">
        <w:t xml:space="preserve">listed in a Screening Database for any of the reasons set out in clause </w:t>
      </w:r>
      <w:r>
        <w:fldChar w:fldCharType="begin"/>
      </w:r>
      <w:r>
        <w:instrText xml:space="preserve"> REF _Ref511297473 \r \h </w:instrText>
      </w:r>
      <w:r>
        <w:fldChar w:fldCharType="separate"/>
      </w:r>
      <w:r w:rsidR="005E5335">
        <w:t>14.4</w:t>
      </w:r>
      <w:r>
        <w:fldChar w:fldCharType="end"/>
      </w:r>
      <w:r w:rsidRPr="00281CA1">
        <w:t>, or</w:t>
      </w:r>
      <w:bookmarkEnd w:id="76"/>
      <w:r w:rsidRPr="00281CA1">
        <w:t xml:space="preserve"> </w:t>
      </w:r>
    </w:p>
    <w:p w14:paraId="5EA0B214" w14:textId="7183C6B4" w:rsidR="00281CA1" w:rsidRPr="00281CA1" w:rsidRDefault="00281CA1" w:rsidP="00A52391">
      <w:pPr>
        <w:pStyle w:val="MRheading3"/>
        <w:spacing w:before="60" w:after="160" w:line="276" w:lineRule="auto"/>
      </w:pPr>
      <w:bookmarkStart w:id="77" w:name="_Ref511297611"/>
      <w:r w:rsidRPr="00281CA1">
        <w:t xml:space="preserve">breaches any of its obligations set out in clauses </w:t>
      </w:r>
      <w:r>
        <w:fldChar w:fldCharType="begin"/>
      </w:r>
      <w:r>
        <w:instrText xml:space="preserve"> REF _Ref511297450 \r \h </w:instrText>
      </w:r>
      <w:r>
        <w:fldChar w:fldCharType="separate"/>
      </w:r>
      <w:r w:rsidR="005E5335">
        <w:t>14.1</w:t>
      </w:r>
      <w:r>
        <w:fldChar w:fldCharType="end"/>
      </w:r>
      <w:r w:rsidRPr="00281CA1">
        <w:t xml:space="preserve">, </w:t>
      </w:r>
      <w:r>
        <w:fldChar w:fldCharType="begin"/>
      </w:r>
      <w:r>
        <w:instrText xml:space="preserve"> REF _Ref511297457 \r \h </w:instrText>
      </w:r>
      <w:r>
        <w:fldChar w:fldCharType="separate"/>
      </w:r>
      <w:r w:rsidR="005E5335">
        <w:t>14.2</w:t>
      </w:r>
      <w:r>
        <w:fldChar w:fldCharType="end"/>
      </w:r>
      <w:r w:rsidRPr="00281CA1">
        <w:t xml:space="preserve">, </w:t>
      </w:r>
      <w:r>
        <w:fldChar w:fldCharType="begin"/>
      </w:r>
      <w:r>
        <w:instrText xml:space="preserve"> REF _Ref511297463 \r \h </w:instrText>
      </w:r>
      <w:r>
        <w:fldChar w:fldCharType="separate"/>
      </w:r>
      <w:r w:rsidR="005E5335">
        <w:t>14.3</w:t>
      </w:r>
      <w:r>
        <w:fldChar w:fldCharType="end"/>
      </w:r>
      <w:r>
        <w:t xml:space="preserve"> </w:t>
      </w:r>
      <w:r w:rsidRPr="00281CA1">
        <w:t xml:space="preserve">or </w:t>
      </w:r>
      <w:r>
        <w:fldChar w:fldCharType="begin"/>
      </w:r>
      <w:r>
        <w:instrText xml:space="preserve"> REF _Ref511297483 \r \h </w:instrText>
      </w:r>
      <w:r>
        <w:fldChar w:fldCharType="separate"/>
      </w:r>
      <w:r w:rsidR="005E5335">
        <w:t>14.5</w:t>
      </w:r>
      <w:r>
        <w:fldChar w:fldCharType="end"/>
      </w:r>
      <w:r w:rsidRPr="00281CA1">
        <w:t>;</w:t>
      </w:r>
      <w:bookmarkEnd w:id="77"/>
    </w:p>
    <w:p w14:paraId="55DC8F18" w14:textId="53F493FE" w:rsidR="00281CA1" w:rsidRPr="00281CA1" w:rsidRDefault="00281CA1" w:rsidP="00A52391">
      <w:pPr>
        <w:pStyle w:val="MRheading2"/>
        <w:numPr>
          <w:ilvl w:val="0"/>
          <w:numId w:val="0"/>
        </w:numPr>
        <w:spacing w:before="60" w:after="160" w:line="276" w:lineRule="auto"/>
        <w:ind w:left="720"/>
      </w:pPr>
      <w:r w:rsidRPr="00281CA1">
        <w:t xml:space="preserve">then the </w:t>
      </w:r>
      <w:r w:rsidR="00137346">
        <w:t>Recipient</w:t>
      </w:r>
      <w:r w:rsidRPr="00281CA1">
        <w:t xml:space="preserve"> shall promptly notify the British Council of any such breach(es) and the British Council shall be entitled to takes the steps set out at clause </w:t>
      </w:r>
      <w:r>
        <w:fldChar w:fldCharType="begin"/>
      </w:r>
      <w:r>
        <w:instrText xml:space="preserve"> REF _Ref511297495 \r \h </w:instrText>
      </w:r>
      <w:r>
        <w:fldChar w:fldCharType="separate"/>
      </w:r>
      <w:r w:rsidR="005E5335">
        <w:t>14.7</w:t>
      </w:r>
      <w:r>
        <w:fldChar w:fldCharType="end"/>
      </w:r>
      <w:r>
        <w:t xml:space="preserve"> </w:t>
      </w:r>
      <w:r w:rsidRPr="00281CA1">
        <w:t>below.</w:t>
      </w:r>
    </w:p>
    <w:p w14:paraId="096A5FCB" w14:textId="4777C80A" w:rsidR="00281CA1" w:rsidRPr="00281CA1" w:rsidRDefault="00281CA1" w:rsidP="00A52391">
      <w:pPr>
        <w:pStyle w:val="MRheading2"/>
        <w:spacing w:before="60" w:after="160" w:line="276" w:lineRule="auto"/>
      </w:pPr>
      <w:bookmarkStart w:id="78" w:name="_Ref511297495"/>
      <w:r w:rsidRPr="00281CA1">
        <w:t xml:space="preserve">In the circumstances described at clause </w:t>
      </w:r>
      <w:r>
        <w:fldChar w:fldCharType="begin"/>
      </w:r>
      <w:r>
        <w:instrText xml:space="preserve"> REF _Ref511297601 \r \h </w:instrText>
      </w:r>
      <w:r>
        <w:fldChar w:fldCharType="separate"/>
      </w:r>
      <w:r w:rsidR="005E5335">
        <w:t>14.6.1</w:t>
      </w:r>
      <w:r>
        <w:fldChar w:fldCharType="end"/>
      </w:r>
      <w:r w:rsidRPr="00281CA1">
        <w:t xml:space="preserve"> and/or </w:t>
      </w:r>
      <w:r>
        <w:fldChar w:fldCharType="begin"/>
      </w:r>
      <w:r>
        <w:instrText xml:space="preserve"> REF _Ref511297611 \r \h </w:instrText>
      </w:r>
      <w:r>
        <w:fldChar w:fldCharType="separate"/>
      </w:r>
      <w:r w:rsidR="005E5335">
        <w:t>14.6.2</w:t>
      </w:r>
      <w:r>
        <w:fldChar w:fldCharType="end"/>
      </w:r>
      <w:r w:rsidRPr="00281CA1">
        <w:t>, and without prejudice to any other rights or remedies which the British Council may have, the British Council may</w:t>
      </w:r>
      <w:r>
        <w:t>:</w:t>
      </w:r>
      <w:bookmarkEnd w:id="78"/>
    </w:p>
    <w:p w14:paraId="50E99A94" w14:textId="77777777" w:rsidR="00281CA1" w:rsidRPr="00281CA1" w:rsidRDefault="00281CA1" w:rsidP="00A52391">
      <w:pPr>
        <w:pStyle w:val="MRheading3"/>
        <w:spacing w:before="60" w:after="160" w:line="276" w:lineRule="auto"/>
      </w:pPr>
      <w:r w:rsidRPr="00281CA1">
        <w:t xml:space="preserve">terminate this Agreement without liability to the </w:t>
      </w:r>
      <w:r w:rsidR="00137346">
        <w:t>Recipient</w:t>
      </w:r>
      <w:r w:rsidRPr="00281CA1">
        <w:t xml:space="preserve"> immediately on giving notice to the </w:t>
      </w:r>
      <w:r w:rsidR="00137346">
        <w:t>Recipient</w:t>
      </w:r>
      <w:r w:rsidRPr="00281CA1">
        <w:t>; and/or</w:t>
      </w:r>
    </w:p>
    <w:p w14:paraId="2CDC0392" w14:textId="77777777" w:rsidR="00281CA1" w:rsidRPr="00281CA1" w:rsidRDefault="00281CA1" w:rsidP="00A52391">
      <w:pPr>
        <w:pStyle w:val="MRheading3"/>
        <w:spacing w:before="60" w:after="160" w:line="276" w:lineRule="auto"/>
      </w:pPr>
      <w:r w:rsidRPr="00281CA1">
        <w:t xml:space="preserve">require the </w:t>
      </w:r>
      <w:r w:rsidR="00137346">
        <w:t>Recipient</w:t>
      </w:r>
      <w:r w:rsidRPr="00281CA1">
        <w:t xml:space="preserve"> to take any steps the British Council reasonably considers necessary to manage the risk to the British Council of contracting with the </w:t>
      </w:r>
      <w:r w:rsidR="00137346">
        <w:t>Recipient</w:t>
      </w:r>
      <w:r w:rsidR="00137346" w:rsidRPr="00281CA1">
        <w:t xml:space="preserve"> </w:t>
      </w:r>
      <w:r w:rsidRPr="00281CA1">
        <w:t xml:space="preserve">(and the </w:t>
      </w:r>
      <w:r w:rsidR="00137346">
        <w:t>Recipient</w:t>
      </w:r>
      <w:r w:rsidRPr="00281CA1">
        <w:t xml:space="preserve"> shall take all such steps and shall provide evidence of its compliance if required); and/or</w:t>
      </w:r>
    </w:p>
    <w:p w14:paraId="0F81CFC9" w14:textId="77777777" w:rsidR="00281CA1" w:rsidRPr="00281CA1" w:rsidRDefault="00281CA1" w:rsidP="00A52391">
      <w:pPr>
        <w:pStyle w:val="MRheading3"/>
        <w:spacing w:before="60" w:after="160" w:line="276" w:lineRule="auto"/>
      </w:pPr>
      <w:r w:rsidRPr="00281CA1">
        <w:t>reduce, withhold or claim a repayment (in full or in part) of the charges payable under this Agreement; and/or</w:t>
      </w:r>
    </w:p>
    <w:p w14:paraId="020CFA09" w14:textId="77777777" w:rsidR="00281CA1" w:rsidRPr="00281CA1" w:rsidRDefault="00281CA1" w:rsidP="00A52391">
      <w:pPr>
        <w:pStyle w:val="MRheading3"/>
        <w:spacing w:before="60" w:after="160" w:line="276" w:lineRule="auto"/>
      </w:pPr>
      <w:r w:rsidRPr="00281CA1">
        <w:t>share such information with third parties.</w:t>
      </w:r>
    </w:p>
    <w:p w14:paraId="46E0DE98" w14:textId="3298A5B1" w:rsidR="00281CA1" w:rsidRPr="00281CA1" w:rsidRDefault="00281CA1" w:rsidP="00A52391">
      <w:pPr>
        <w:pStyle w:val="MRheading2"/>
        <w:spacing w:before="60" w:after="160" w:line="276" w:lineRule="auto"/>
      </w:pPr>
      <w:bookmarkStart w:id="79" w:name="_Ref511297506"/>
      <w:r w:rsidRPr="00281CA1">
        <w:t xml:space="preserve">The </w:t>
      </w:r>
      <w:r w:rsidR="00137346">
        <w:t>Recipient</w:t>
      </w:r>
      <w:r w:rsidRPr="00281CA1">
        <w:t xml:space="preserve"> shall provide the British Council with all information reasonably requested by the British Council to complete the screening searches described in clause </w:t>
      </w:r>
      <w:r>
        <w:fldChar w:fldCharType="begin"/>
      </w:r>
      <w:r>
        <w:instrText xml:space="preserve"> REF _Ref511297473 \r \h </w:instrText>
      </w:r>
      <w:r>
        <w:fldChar w:fldCharType="separate"/>
      </w:r>
      <w:r w:rsidR="005E5335">
        <w:t>14.4</w:t>
      </w:r>
      <w:r>
        <w:fldChar w:fldCharType="end"/>
      </w:r>
      <w:r w:rsidRPr="00281CA1">
        <w:t>.</w:t>
      </w:r>
      <w:bookmarkEnd w:id="79"/>
    </w:p>
    <w:p w14:paraId="3BC85752" w14:textId="23E0ACBB" w:rsidR="00281CA1" w:rsidRPr="00281CA1" w:rsidRDefault="00281CA1" w:rsidP="00A52391">
      <w:pPr>
        <w:pStyle w:val="MRheading2"/>
        <w:spacing w:before="60" w:after="160" w:line="276" w:lineRule="auto"/>
      </w:pPr>
      <w:r w:rsidRPr="00281CA1">
        <w:t xml:space="preserve">Without limitation to clauses </w:t>
      </w:r>
      <w:r>
        <w:fldChar w:fldCharType="begin"/>
      </w:r>
      <w:r>
        <w:instrText xml:space="preserve"> REF _Ref511297450 \r \h </w:instrText>
      </w:r>
      <w:r>
        <w:fldChar w:fldCharType="separate"/>
      </w:r>
      <w:r w:rsidR="005E5335">
        <w:t>14.1</w:t>
      </w:r>
      <w:r>
        <w:fldChar w:fldCharType="end"/>
      </w:r>
      <w:r w:rsidRPr="00281CA1">
        <w:t xml:space="preserve">, </w:t>
      </w:r>
      <w:r>
        <w:fldChar w:fldCharType="begin"/>
      </w:r>
      <w:r>
        <w:instrText xml:space="preserve"> REF _Ref511297457 \r \h </w:instrText>
      </w:r>
      <w:r>
        <w:fldChar w:fldCharType="separate"/>
      </w:r>
      <w:r w:rsidR="005E5335">
        <w:t>14.2</w:t>
      </w:r>
      <w:r>
        <w:fldChar w:fldCharType="end"/>
      </w:r>
      <w:r w:rsidRPr="00281CA1">
        <w:t xml:space="preserve">, </w:t>
      </w:r>
      <w:r>
        <w:fldChar w:fldCharType="begin"/>
      </w:r>
      <w:r>
        <w:instrText xml:space="preserve"> REF _Ref511297463 \r \h </w:instrText>
      </w:r>
      <w:r>
        <w:fldChar w:fldCharType="separate"/>
      </w:r>
      <w:r w:rsidR="005E5335">
        <w:t>14.3</w:t>
      </w:r>
      <w:r>
        <w:fldChar w:fldCharType="end"/>
      </w:r>
      <w:r w:rsidRPr="00281CA1">
        <w:t xml:space="preserve">, </w:t>
      </w:r>
      <w:r>
        <w:fldChar w:fldCharType="begin"/>
      </w:r>
      <w:r>
        <w:instrText xml:space="preserve"> REF _Ref511297473 \r \h </w:instrText>
      </w:r>
      <w:r>
        <w:fldChar w:fldCharType="separate"/>
      </w:r>
      <w:r w:rsidR="005E5335">
        <w:t>14.4</w:t>
      </w:r>
      <w:r>
        <w:fldChar w:fldCharType="end"/>
      </w:r>
      <w:r w:rsidRPr="00281CA1">
        <w:t xml:space="preserve">, </w:t>
      </w:r>
      <w:r>
        <w:fldChar w:fldCharType="begin"/>
      </w:r>
      <w:r>
        <w:instrText xml:space="preserve"> REF _Ref511297483 \r \h </w:instrText>
      </w:r>
      <w:r>
        <w:fldChar w:fldCharType="separate"/>
      </w:r>
      <w:r w:rsidR="005E5335">
        <w:t>14.5</w:t>
      </w:r>
      <w:r>
        <w:fldChar w:fldCharType="end"/>
      </w:r>
      <w:r w:rsidRPr="00281CA1">
        <w:t xml:space="preserve">, </w:t>
      </w:r>
      <w:r>
        <w:fldChar w:fldCharType="begin"/>
      </w:r>
      <w:r>
        <w:instrText xml:space="preserve"> REF _Ref511297489 \r \h </w:instrText>
      </w:r>
      <w:r>
        <w:fldChar w:fldCharType="separate"/>
      </w:r>
      <w:r w:rsidR="005E5335">
        <w:t>14.6</w:t>
      </w:r>
      <w:r>
        <w:fldChar w:fldCharType="end"/>
      </w:r>
      <w:r w:rsidRPr="00281CA1">
        <w:t xml:space="preserve">, </w:t>
      </w:r>
      <w:r>
        <w:fldChar w:fldCharType="begin"/>
      </w:r>
      <w:r>
        <w:instrText xml:space="preserve"> REF _Ref511297495 \r \h </w:instrText>
      </w:r>
      <w:r>
        <w:fldChar w:fldCharType="separate"/>
      </w:r>
      <w:r w:rsidR="005E5335">
        <w:t>14.7</w:t>
      </w:r>
      <w:r>
        <w:fldChar w:fldCharType="end"/>
      </w:r>
      <w:r>
        <w:t xml:space="preserve"> </w:t>
      </w:r>
      <w:r w:rsidRPr="00281CA1">
        <w:t xml:space="preserve">and </w:t>
      </w:r>
      <w:r>
        <w:fldChar w:fldCharType="begin"/>
      </w:r>
      <w:r>
        <w:instrText xml:space="preserve"> REF _Ref511297506 \r \h </w:instrText>
      </w:r>
      <w:r>
        <w:fldChar w:fldCharType="separate"/>
      </w:r>
      <w:r w:rsidR="005E5335">
        <w:t>14.8</w:t>
      </w:r>
      <w:r>
        <w:fldChar w:fldCharType="end"/>
      </w:r>
      <w:r>
        <w:t xml:space="preserve"> </w:t>
      </w:r>
      <w:r w:rsidRPr="00281CA1">
        <w:t xml:space="preserve">above, the </w:t>
      </w:r>
      <w:r w:rsidR="00137346">
        <w:t>Recipient</w:t>
      </w:r>
      <w:r w:rsidRPr="00281CA1">
        <w:t xml:space="preserve"> shall: </w:t>
      </w:r>
    </w:p>
    <w:p w14:paraId="0FCAB710" w14:textId="77777777" w:rsidR="00281CA1" w:rsidRPr="00281CA1" w:rsidRDefault="00281CA1" w:rsidP="00A52391">
      <w:pPr>
        <w:pStyle w:val="MRheading3"/>
        <w:spacing w:before="60" w:after="160" w:line="276" w:lineRule="auto"/>
      </w:pPr>
      <w:r w:rsidRPr="00281CA1">
        <w:t>ensure that all Relevant Persons in</w:t>
      </w:r>
      <w:r w:rsidR="00982C4D">
        <w:t>volved in the Project</w:t>
      </w:r>
      <w:r w:rsidRPr="00281CA1">
        <w:t xml:space="preserve"> or with this Agreement have been vetted and that due diligence is undertaken on a regular continuing basis to such standard or level of assurance as is reasonably necessary in relation to a person in that position in the relevant circumstances; and</w:t>
      </w:r>
    </w:p>
    <w:p w14:paraId="6EDDA538" w14:textId="77777777" w:rsidR="00281CA1" w:rsidRPr="00281CA1" w:rsidRDefault="00281CA1" w:rsidP="00A52391">
      <w:pPr>
        <w:pStyle w:val="MRheading3"/>
        <w:spacing w:before="60" w:after="160" w:line="276" w:lineRule="auto"/>
      </w:pPr>
      <w:bookmarkStart w:id="80" w:name="_Ref511297423"/>
      <w:r w:rsidRPr="00281CA1">
        <w:t>maintain accurate and up to date records of:</w:t>
      </w:r>
      <w:bookmarkEnd w:id="80"/>
    </w:p>
    <w:p w14:paraId="48184F54" w14:textId="77777777" w:rsidR="00281CA1" w:rsidRPr="00281CA1" w:rsidRDefault="00281CA1" w:rsidP="00A52391">
      <w:pPr>
        <w:pStyle w:val="MRheading4"/>
        <w:spacing w:before="60" w:after="160" w:line="276" w:lineRule="auto"/>
      </w:pPr>
      <w:r w:rsidRPr="00281CA1">
        <w:t xml:space="preserve">any requests to facilitate any UK tax evasion offence or any foreign tax evasion offence made to the </w:t>
      </w:r>
      <w:r w:rsidR="00137346">
        <w:t>Recipient</w:t>
      </w:r>
      <w:r w:rsidRPr="00281CA1">
        <w:t xml:space="preserve"> or any Relevant Person</w:t>
      </w:r>
      <w:r w:rsidR="00982C4D">
        <w:t xml:space="preserve"> in </w:t>
      </w:r>
      <w:r w:rsidR="00982C4D">
        <w:lastRenderedPageBreak/>
        <w:t>connection with the Project</w:t>
      </w:r>
      <w:r w:rsidRPr="00281CA1">
        <w:t xml:space="preserve"> or with this Agreement either in the United Kingdom or elsewhere;</w:t>
      </w:r>
    </w:p>
    <w:p w14:paraId="67A81843" w14:textId="77777777" w:rsidR="00281CA1" w:rsidRPr="00281CA1" w:rsidRDefault="00281CA1" w:rsidP="00A52391">
      <w:pPr>
        <w:pStyle w:val="MRheading4"/>
        <w:spacing w:before="60" w:after="160" w:line="276" w:lineRule="auto"/>
      </w:pPr>
      <w:r w:rsidRPr="00281CA1">
        <w:t xml:space="preserve">any action taken by the </w:t>
      </w:r>
      <w:r w:rsidR="00137346">
        <w:t>Recipient</w:t>
      </w:r>
      <w:r w:rsidRPr="00281CA1">
        <w:t xml:space="preserve"> or any Relevant Person to inform the relevant enforcement bodies or regulatory authorities that the </w:t>
      </w:r>
      <w:r w:rsidR="00137346">
        <w:t>Recipient</w:t>
      </w:r>
      <w:r w:rsidRPr="00281CA1">
        <w:t xml:space="preserve"> or any Relevant Person has been requested to facilitate a UK tax evasion offence or a foreign tax evasion offence (except to the extent that the </w:t>
      </w:r>
      <w:r w:rsidR="00137346">
        <w:t>Recipient</w:t>
      </w:r>
      <w:r w:rsidRPr="00281CA1">
        <w:t xml:space="preserve"> or any Relevant Person is prevented by law from doing so);</w:t>
      </w:r>
    </w:p>
    <w:p w14:paraId="36B7BEDF" w14:textId="67CB74BF" w:rsidR="00281CA1" w:rsidRPr="00281CA1" w:rsidRDefault="00281CA1" w:rsidP="00A52391">
      <w:pPr>
        <w:pStyle w:val="MRheading4"/>
        <w:spacing w:before="60" w:after="160" w:line="276" w:lineRule="auto"/>
      </w:pPr>
      <w:r w:rsidRPr="00281CA1">
        <w:t xml:space="preserve">its compliance with its obligations under this clause </w:t>
      </w:r>
      <w:r>
        <w:fldChar w:fldCharType="begin"/>
      </w:r>
      <w:r>
        <w:instrText xml:space="preserve"> REF _Ref511297390 \r \h </w:instrText>
      </w:r>
      <w:r>
        <w:fldChar w:fldCharType="separate"/>
      </w:r>
      <w:r w:rsidR="005E5335">
        <w:t>14</w:t>
      </w:r>
      <w:r>
        <w:fldChar w:fldCharType="end"/>
      </w:r>
      <w:r w:rsidRPr="00281CA1">
        <w:t xml:space="preserve"> and all training and guidance provided to Relevant Persons in respect of the obligations under this clause and applicable laws for the prevention of tax </w:t>
      </w:r>
      <w:proofErr w:type="gramStart"/>
      <w:r w:rsidRPr="00281CA1">
        <w:t>evasion;</w:t>
      </w:r>
      <w:proofErr w:type="gramEnd"/>
    </w:p>
    <w:p w14:paraId="42224681" w14:textId="77777777" w:rsidR="00281CA1" w:rsidRPr="00281CA1" w:rsidRDefault="00281CA1" w:rsidP="00A52391">
      <w:pPr>
        <w:pStyle w:val="MRheading4"/>
        <w:spacing w:before="60" w:after="160" w:line="276" w:lineRule="auto"/>
      </w:pPr>
      <w:r w:rsidRPr="00281CA1">
        <w:t xml:space="preserve">the </w:t>
      </w:r>
      <w:r w:rsidR="00137346">
        <w:t>Recipient</w:t>
      </w:r>
      <w:r w:rsidRPr="00281CA1">
        <w:t>’s monitoring of compliance by Relevant Persons with applicable policies and procedures;</w:t>
      </w:r>
    </w:p>
    <w:p w14:paraId="37F7A65E" w14:textId="64D9D990" w:rsidR="00281CA1" w:rsidRPr="00281CA1" w:rsidRDefault="00281CA1" w:rsidP="00A52391">
      <w:pPr>
        <w:pStyle w:val="MRheading4"/>
        <w:spacing w:before="60" w:after="160" w:line="276" w:lineRule="auto"/>
      </w:pPr>
      <w:r w:rsidRPr="00281CA1">
        <w:t xml:space="preserve">the measures that the </w:t>
      </w:r>
      <w:r w:rsidR="00137346">
        <w:t>Recipient</w:t>
      </w:r>
      <w:r w:rsidRPr="00281CA1">
        <w:t xml:space="preserve"> has taken in response to any incidence of suspected or actual tax evasion or facilitation of tax evasion or breach of this clause </w:t>
      </w:r>
      <w:r>
        <w:fldChar w:fldCharType="begin"/>
      </w:r>
      <w:r>
        <w:instrText xml:space="preserve"> REF _Ref511297390 \r \h </w:instrText>
      </w:r>
      <w:r>
        <w:fldChar w:fldCharType="separate"/>
      </w:r>
      <w:r w:rsidR="005E5335">
        <w:t>14</w:t>
      </w:r>
      <w:r>
        <w:fldChar w:fldCharType="end"/>
      </w:r>
      <w:r w:rsidRPr="00281CA1">
        <w:t>; and</w:t>
      </w:r>
    </w:p>
    <w:p w14:paraId="32B64661" w14:textId="7FEF4368" w:rsidR="00281CA1" w:rsidRPr="00281CA1" w:rsidRDefault="00281CA1" w:rsidP="00A52391">
      <w:pPr>
        <w:pStyle w:val="MRheading3"/>
        <w:spacing w:before="60" w:after="160" w:line="276" w:lineRule="auto"/>
      </w:pPr>
      <w:r w:rsidRPr="00281CA1">
        <w:t xml:space="preserve">maintain and provide such access to the records or information referred to in clause </w:t>
      </w:r>
      <w:r>
        <w:fldChar w:fldCharType="begin"/>
      </w:r>
      <w:r>
        <w:instrText xml:space="preserve"> REF _Ref511297423 \r \h </w:instrText>
      </w:r>
      <w:r>
        <w:fldChar w:fldCharType="separate"/>
      </w:r>
      <w:r w:rsidR="005E5335">
        <w:t>14.9.2</w:t>
      </w:r>
      <w:r>
        <w:fldChar w:fldCharType="end"/>
      </w:r>
      <w:r w:rsidRPr="00281CA1">
        <w:t>; and</w:t>
      </w:r>
    </w:p>
    <w:p w14:paraId="15B6D61A" w14:textId="45C07FFB" w:rsidR="00281CA1" w:rsidRPr="00281CA1" w:rsidRDefault="00281CA1" w:rsidP="00A52391">
      <w:pPr>
        <w:pStyle w:val="MRheading3"/>
        <w:spacing w:before="60" w:after="160" w:line="276" w:lineRule="auto"/>
      </w:pPr>
      <w:r w:rsidRPr="00281CA1">
        <w:t xml:space="preserve">ensure that all Relevant Persons involved in performing services in connection with this Agreement are subject to and </w:t>
      </w:r>
      <w:proofErr w:type="gramStart"/>
      <w:r w:rsidRPr="00281CA1">
        <w:t>at all times</w:t>
      </w:r>
      <w:proofErr w:type="gramEnd"/>
      <w:r w:rsidRPr="00281CA1">
        <w:t xml:space="preserve"> comply with equivalent obligations to the </w:t>
      </w:r>
      <w:r w:rsidR="00137346">
        <w:t>Recipient</w:t>
      </w:r>
      <w:r w:rsidRPr="00281CA1">
        <w:t xml:space="preserve"> under this clause </w:t>
      </w:r>
      <w:r>
        <w:fldChar w:fldCharType="begin"/>
      </w:r>
      <w:r>
        <w:instrText xml:space="preserve"> REF _Ref511297390 \r \h </w:instrText>
      </w:r>
      <w:r>
        <w:fldChar w:fldCharType="separate"/>
      </w:r>
      <w:r w:rsidR="005E5335">
        <w:t>14</w:t>
      </w:r>
      <w:r>
        <w:fldChar w:fldCharType="end"/>
      </w:r>
      <w:r w:rsidRPr="00281CA1">
        <w:t>.</w:t>
      </w:r>
    </w:p>
    <w:p w14:paraId="22405546" w14:textId="1FC52965" w:rsidR="00281CA1" w:rsidRDefault="00281CA1" w:rsidP="00A52391">
      <w:pPr>
        <w:pStyle w:val="MRheading2"/>
        <w:spacing w:before="60" w:after="160" w:line="276" w:lineRule="auto"/>
      </w:pPr>
      <w:r w:rsidRPr="00281CA1">
        <w:t xml:space="preserve">For the purposes of this clause </w:t>
      </w:r>
      <w:r>
        <w:fldChar w:fldCharType="begin"/>
      </w:r>
      <w:r>
        <w:instrText xml:space="preserve"> REF _Ref511297390 \r \h </w:instrText>
      </w:r>
      <w:r>
        <w:fldChar w:fldCharType="separate"/>
      </w:r>
      <w:r w:rsidR="005E5335">
        <w:t>14</w:t>
      </w:r>
      <w:r>
        <w:fldChar w:fldCharType="end"/>
      </w:r>
      <w:r w:rsidRPr="00281CA1">
        <w:t>, the expression “</w:t>
      </w:r>
      <w:r w:rsidRPr="00281CA1">
        <w:rPr>
          <w:b/>
        </w:rPr>
        <w:t>Relevant Person</w:t>
      </w:r>
      <w:r w:rsidRPr="00281CA1">
        <w:t>” shall mean all or any of the following: (a) Relevant Persons; and (b) any Relevant Person employed or engaged by a Relevant Person.</w:t>
      </w:r>
    </w:p>
    <w:p w14:paraId="19143041" w14:textId="77777777" w:rsidR="007678B8" w:rsidRPr="008820DC" w:rsidRDefault="007678B8" w:rsidP="007678B8">
      <w:pPr>
        <w:pStyle w:val="MRheading1"/>
        <w:spacing w:before="60" w:after="160" w:line="276" w:lineRule="auto"/>
        <w:rPr>
          <w:rFonts w:cs="Arial"/>
          <w:szCs w:val="22"/>
        </w:rPr>
      </w:pPr>
      <w:r w:rsidRPr="008820DC">
        <w:rPr>
          <w:rFonts w:cs="Arial"/>
          <w:szCs w:val="22"/>
        </w:rPr>
        <w:t>Safeguarding and Protecting Children and Vulnerable Adults</w:t>
      </w:r>
    </w:p>
    <w:p w14:paraId="368BEE94" w14:textId="5792F3A0" w:rsidR="007678B8" w:rsidRDefault="007678B8" w:rsidP="007678B8">
      <w:pPr>
        <w:pStyle w:val="MRheading2"/>
        <w:spacing w:before="60" w:after="160" w:line="276" w:lineRule="auto"/>
      </w:pPr>
      <w:r w:rsidRPr="0090780C">
        <w:t xml:space="preserve">The </w:t>
      </w:r>
      <w:r>
        <w:t>Recipient</w:t>
      </w:r>
      <w:r w:rsidRPr="0090780C">
        <w:t xml:space="preserve"> will comply with all applicable legislation and codes of practice, including</w:t>
      </w:r>
      <w:r>
        <w:t>,</w:t>
      </w:r>
      <w:r w:rsidRPr="0090780C">
        <w:t xml:space="preserve"> where applicable</w:t>
      </w:r>
      <w:r w:rsidRPr="006A0C4F">
        <w:t xml:space="preserve">, </w:t>
      </w:r>
      <w:r w:rsidRPr="0090780C">
        <w:t xml:space="preserve">all legislation and statutory guidance relevant to the safeguarding and protection of children </w:t>
      </w:r>
      <w:r w:rsidRPr="005D30F4">
        <w:t xml:space="preserve">and vulnerable adults </w:t>
      </w:r>
      <w:r w:rsidRPr="0090780C">
        <w:t xml:space="preserve">and with the </w:t>
      </w:r>
      <w:r w:rsidR="003825B7">
        <w:t>British Council Safeguarding Policy</w:t>
      </w:r>
      <w:r w:rsidRPr="0090780C">
        <w:t xml:space="preserve"> </w:t>
      </w:r>
      <w:r>
        <w:t>included in the British Council Requirements</w:t>
      </w:r>
      <w:r w:rsidRPr="005D30F4">
        <w:t xml:space="preserve"> </w:t>
      </w:r>
      <w:r w:rsidRPr="0090780C">
        <w:t>as amended from time to time, which the Supplier acknowledges may include submitting check</w:t>
      </w:r>
      <w:r>
        <w:t>s</w:t>
      </w:r>
      <w:r w:rsidRPr="0090780C">
        <w:t xml:space="preserve"> by the UK Disclosure &amp; Barring Service (DBS) </w:t>
      </w:r>
      <w:r>
        <w:t>and/</w:t>
      </w:r>
      <w:r w:rsidRPr="0090780C">
        <w:t xml:space="preserve">or </w:t>
      </w:r>
      <w:r w:rsidRPr="00A26373">
        <w:t>equivalent local checks</w:t>
      </w:r>
      <w:r w:rsidRPr="00A26373">
        <w:rPr>
          <w:rStyle w:val="FootnoteReference"/>
        </w:rPr>
        <w:footnoteReference w:id="5"/>
      </w:r>
      <w:r w:rsidRPr="00A26373">
        <w:t xml:space="preserve">.  </w:t>
      </w:r>
    </w:p>
    <w:p w14:paraId="314C69C0" w14:textId="77777777" w:rsidR="007678B8" w:rsidRDefault="007678B8" w:rsidP="007678B8">
      <w:pPr>
        <w:pStyle w:val="MRheading2"/>
        <w:spacing w:before="60" w:after="160" w:line="276" w:lineRule="auto"/>
      </w:pPr>
      <w:r>
        <w:t xml:space="preserve">The Recipient must provide to the British Council, documentary evidence of the relevant disclosure and/or the criminal records checks in advance </w:t>
      </w:r>
      <w:r w:rsidRPr="005D30F4">
        <w:t xml:space="preserve">of undertaking any activities involving children and/or </w:t>
      </w:r>
      <w:r w:rsidRPr="007060AC">
        <w:t>vulnerable adults</w:t>
      </w:r>
      <w:r w:rsidRPr="005D30F4">
        <w:t xml:space="preserve"> in connection with the Project</w:t>
      </w:r>
      <w:r w:rsidRPr="005D30F4" w:rsidDel="009D671B">
        <w:t xml:space="preserve"> </w:t>
      </w:r>
      <w:r>
        <w:t>under this Agreement.</w:t>
      </w:r>
    </w:p>
    <w:p w14:paraId="5B81B740" w14:textId="77777777" w:rsidR="007678B8" w:rsidRPr="007678B8" w:rsidRDefault="007678B8" w:rsidP="007678B8">
      <w:pPr>
        <w:pStyle w:val="MRheading2"/>
        <w:spacing w:before="60" w:after="160" w:line="276" w:lineRule="auto"/>
        <w:rPr>
          <w:rFonts w:cs="Arial"/>
          <w:szCs w:val="22"/>
        </w:rPr>
      </w:pPr>
      <w:r>
        <w:rPr>
          <w:rFonts w:cs="Arial"/>
          <w:szCs w:val="22"/>
        </w:rPr>
        <w:lastRenderedPageBreak/>
        <w:t>I</w:t>
      </w:r>
      <w:r w:rsidRPr="0090780C">
        <w:rPr>
          <w:rFonts w:cs="Arial"/>
          <w:szCs w:val="22"/>
        </w:rPr>
        <w:t xml:space="preserve">n addition, the </w:t>
      </w:r>
      <w:r>
        <w:rPr>
          <w:rFonts w:cs="Arial"/>
          <w:szCs w:val="22"/>
        </w:rPr>
        <w:t>Recipient</w:t>
      </w:r>
      <w:r w:rsidRPr="0090780C">
        <w:rPr>
          <w:rFonts w:cs="Arial"/>
          <w:szCs w:val="22"/>
        </w:rPr>
        <w:t xml:space="preserve"> will ensure that, where it engages any other party </w:t>
      </w:r>
      <w:r>
        <w:rPr>
          <w:rFonts w:cs="Arial"/>
          <w:szCs w:val="22"/>
        </w:rPr>
        <w:t>in connection with the Project</w:t>
      </w:r>
      <w:r w:rsidRPr="0090780C">
        <w:rPr>
          <w:rFonts w:cs="Arial"/>
          <w:szCs w:val="22"/>
        </w:rPr>
        <w:t xml:space="preserve"> </w:t>
      </w:r>
      <w:r>
        <w:rPr>
          <w:rFonts w:cs="Arial"/>
          <w:szCs w:val="22"/>
        </w:rPr>
        <w:t xml:space="preserve">under this Agreement, </w:t>
      </w:r>
      <w:r w:rsidRPr="0090780C">
        <w:rPr>
          <w:rFonts w:cs="Arial"/>
          <w:szCs w:val="22"/>
        </w:rPr>
        <w:t>that party will also comply with the same requirements as if they were a party to this Agreement.</w:t>
      </w:r>
    </w:p>
    <w:p w14:paraId="1A5FFD8D" w14:textId="77777777" w:rsidR="00895475" w:rsidRDefault="00895475" w:rsidP="00A52391">
      <w:pPr>
        <w:pStyle w:val="MRheading1"/>
        <w:spacing w:before="60" w:after="160" w:line="276" w:lineRule="auto"/>
        <w:rPr>
          <w:rFonts w:cs="Arial"/>
          <w:szCs w:val="22"/>
        </w:rPr>
      </w:pPr>
      <w:bookmarkStart w:id="81" w:name="_Ref511297368"/>
      <w:r>
        <w:rPr>
          <w:rFonts w:cs="Arial"/>
          <w:szCs w:val="22"/>
        </w:rPr>
        <w:t>Anti-slavery and human trafficking</w:t>
      </w:r>
      <w:bookmarkEnd w:id="81"/>
    </w:p>
    <w:p w14:paraId="6F8EC1E4" w14:textId="77777777" w:rsidR="00895475" w:rsidRPr="00895475" w:rsidRDefault="00895475" w:rsidP="00A52391">
      <w:pPr>
        <w:pStyle w:val="MRheading2"/>
        <w:spacing w:before="60" w:after="160" w:line="276" w:lineRule="auto"/>
        <w:rPr>
          <w:rFonts w:cs="Arial"/>
          <w:szCs w:val="22"/>
        </w:rPr>
      </w:pPr>
      <w:bookmarkStart w:id="82" w:name="_Ref455750175"/>
      <w:r w:rsidRPr="00895475">
        <w:rPr>
          <w:rFonts w:cs="Arial"/>
          <w:szCs w:val="22"/>
        </w:rPr>
        <w:t xml:space="preserve">The </w:t>
      </w:r>
      <w:r>
        <w:rPr>
          <w:rFonts w:cs="Arial"/>
          <w:szCs w:val="22"/>
        </w:rPr>
        <w:t>Recipient</w:t>
      </w:r>
      <w:r w:rsidRPr="00895475">
        <w:rPr>
          <w:rFonts w:cs="Arial"/>
          <w:szCs w:val="22"/>
        </w:rPr>
        <w:t xml:space="preserve"> shall:</w:t>
      </w:r>
      <w:bookmarkEnd w:id="82"/>
    </w:p>
    <w:p w14:paraId="52B14675" w14:textId="77777777" w:rsidR="00895475" w:rsidRPr="00895475" w:rsidRDefault="00895475" w:rsidP="00A52391">
      <w:pPr>
        <w:pStyle w:val="MRheading3"/>
        <w:spacing w:before="60" w:after="160" w:line="276" w:lineRule="auto"/>
      </w:pPr>
      <w:r w:rsidRPr="00895475">
        <w:t xml:space="preserve">ensure that slavery and human trafficking is not taking place in any part of its business or in any part of its supply chain; </w:t>
      </w:r>
    </w:p>
    <w:p w14:paraId="75E8CF71" w14:textId="77777777" w:rsidR="00895475" w:rsidRPr="00895475" w:rsidRDefault="00895475" w:rsidP="00A52391">
      <w:pPr>
        <w:pStyle w:val="MRheading3"/>
        <w:spacing w:before="60" w:after="160" w:line="276" w:lineRule="auto"/>
      </w:pPr>
      <w:r w:rsidRPr="00895475">
        <w:t>implement due diligence procedures for its own suppliers, subcontractors and other participants in its supply chains, to ensure that there is no slavery or human trafficking in its supply chains;</w:t>
      </w:r>
    </w:p>
    <w:p w14:paraId="7F6B1330" w14:textId="77777777" w:rsidR="00895475" w:rsidRPr="00895475" w:rsidRDefault="00895475" w:rsidP="00A52391">
      <w:pPr>
        <w:pStyle w:val="MRheading3"/>
        <w:spacing w:before="60" w:after="160" w:line="276" w:lineRule="auto"/>
      </w:pPr>
      <w:r w:rsidRPr="00895475">
        <w:t>respond promptly to all slavery and human trafficking due diligence questionnaires issued to it by the British Council from time to time and ensure that its responses to all such questionnaires are complete and accurate; and</w:t>
      </w:r>
    </w:p>
    <w:p w14:paraId="49CC236E" w14:textId="77777777" w:rsidR="00895475" w:rsidRPr="00895475" w:rsidRDefault="00895475" w:rsidP="00A52391">
      <w:pPr>
        <w:pStyle w:val="MRheading3"/>
        <w:spacing w:before="60" w:after="160" w:line="276" w:lineRule="auto"/>
      </w:pPr>
      <w:r w:rsidRPr="00895475">
        <w:t>notify the British Council as soon as it becomes aware of any actual or suspected slavery or human trafficking in any part of its business or in a supply chain which has a connection with this Agreement.</w:t>
      </w:r>
    </w:p>
    <w:p w14:paraId="37780AB4" w14:textId="2E2B909D" w:rsidR="00895475" w:rsidRPr="00895475" w:rsidRDefault="00895475" w:rsidP="00A52391">
      <w:pPr>
        <w:pStyle w:val="MRheading2"/>
        <w:spacing w:before="60" w:after="160" w:line="276" w:lineRule="auto"/>
        <w:rPr>
          <w:rFonts w:cs="Arial"/>
          <w:szCs w:val="22"/>
        </w:rPr>
      </w:pPr>
      <w:r w:rsidRPr="00895475">
        <w:rPr>
          <w:rFonts w:cs="Arial"/>
          <w:szCs w:val="22"/>
        </w:rPr>
        <w:t xml:space="preserve">If the </w:t>
      </w:r>
      <w:r>
        <w:rPr>
          <w:rFonts w:cs="Arial"/>
          <w:szCs w:val="22"/>
        </w:rPr>
        <w:t>Recipient</w:t>
      </w:r>
      <w:r w:rsidRPr="00895475">
        <w:rPr>
          <w:rFonts w:cs="Arial"/>
          <w:szCs w:val="22"/>
        </w:rPr>
        <w:t xml:space="preserve"> fails to comply with any of i</w:t>
      </w:r>
      <w:r>
        <w:rPr>
          <w:rFonts w:cs="Arial"/>
          <w:szCs w:val="22"/>
        </w:rPr>
        <w:t xml:space="preserve">ts obligations under clause </w:t>
      </w:r>
      <w:r>
        <w:rPr>
          <w:rFonts w:cs="Arial"/>
          <w:szCs w:val="22"/>
        </w:rPr>
        <w:fldChar w:fldCharType="begin"/>
      </w:r>
      <w:r>
        <w:rPr>
          <w:rFonts w:cs="Arial"/>
          <w:szCs w:val="22"/>
        </w:rPr>
        <w:instrText xml:space="preserve"> REF _Ref455750175 \r \h </w:instrText>
      </w:r>
      <w:r>
        <w:rPr>
          <w:rFonts w:cs="Arial"/>
          <w:szCs w:val="22"/>
        </w:rPr>
      </w:r>
      <w:r>
        <w:rPr>
          <w:rFonts w:cs="Arial"/>
          <w:szCs w:val="22"/>
        </w:rPr>
        <w:fldChar w:fldCharType="separate"/>
      </w:r>
      <w:r w:rsidR="005E5335">
        <w:rPr>
          <w:rFonts w:cs="Arial"/>
          <w:szCs w:val="22"/>
        </w:rPr>
        <w:t>16.1</w:t>
      </w:r>
      <w:r>
        <w:rPr>
          <w:rFonts w:cs="Arial"/>
          <w:szCs w:val="22"/>
        </w:rPr>
        <w:fldChar w:fldCharType="end"/>
      </w:r>
      <w:r w:rsidRPr="00895475">
        <w:rPr>
          <w:rFonts w:cs="Arial"/>
          <w:szCs w:val="22"/>
        </w:rPr>
        <w:t>, without prejudice to any other rights or remedies which the British Council may have, the British Council shall be entitled to:</w:t>
      </w:r>
    </w:p>
    <w:p w14:paraId="133F69C5" w14:textId="77777777" w:rsidR="00895475" w:rsidRPr="00895475" w:rsidRDefault="00895475" w:rsidP="00A52391">
      <w:pPr>
        <w:pStyle w:val="MRheading3"/>
        <w:spacing w:before="60" w:after="160" w:line="276" w:lineRule="auto"/>
      </w:pPr>
      <w:r w:rsidRPr="00895475">
        <w:t xml:space="preserve">terminate this Agreement without liability to the </w:t>
      </w:r>
      <w:r>
        <w:t xml:space="preserve">Recipient </w:t>
      </w:r>
      <w:r w:rsidRPr="00895475">
        <w:t xml:space="preserve">immediately on giving notice to the </w:t>
      </w:r>
      <w:r>
        <w:t>Recipient</w:t>
      </w:r>
      <w:r w:rsidRPr="00895475">
        <w:t>; and/or</w:t>
      </w:r>
    </w:p>
    <w:p w14:paraId="02C95DE5" w14:textId="77777777" w:rsidR="00895475" w:rsidRPr="00895475" w:rsidRDefault="00895475" w:rsidP="00A52391">
      <w:pPr>
        <w:pStyle w:val="MRheading3"/>
        <w:spacing w:before="60" w:after="160" w:line="276" w:lineRule="auto"/>
      </w:pPr>
      <w:r w:rsidRPr="00895475">
        <w:t xml:space="preserve">require the </w:t>
      </w:r>
      <w:r>
        <w:t>Recipient</w:t>
      </w:r>
      <w:r w:rsidRPr="00895475">
        <w:t xml:space="preserve"> to take any steps the British Council reasonably considers necessary to manage the risk to the British Council of contracting with the </w:t>
      </w:r>
      <w:r>
        <w:t>Recipient</w:t>
      </w:r>
      <w:r w:rsidRPr="00895475">
        <w:t xml:space="preserve"> (and the </w:t>
      </w:r>
      <w:r>
        <w:t>Recipient</w:t>
      </w:r>
      <w:r w:rsidRPr="00895475">
        <w:t xml:space="preserve"> shall take all such steps); and/or</w:t>
      </w:r>
    </w:p>
    <w:p w14:paraId="0223DDEE" w14:textId="77777777" w:rsidR="00895475" w:rsidRPr="00895475" w:rsidRDefault="00895475" w:rsidP="00A52391">
      <w:pPr>
        <w:pStyle w:val="MRheading3"/>
        <w:spacing w:before="60" w:after="160" w:line="276" w:lineRule="auto"/>
      </w:pPr>
      <w:r w:rsidRPr="00895475">
        <w:t xml:space="preserve">reduce, withhold or claim a repayment (in full or in part) of the </w:t>
      </w:r>
      <w:r>
        <w:t>Grant</w:t>
      </w:r>
      <w:r w:rsidRPr="00895475">
        <w:t>; and/or</w:t>
      </w:r>
    </w:p>
    <w:p w14:paraId="3505AEBC" w14:textId="77777777" w:rsidR="00895475" w:rsidRPr="00895475" w:rsidRDefault="00895475" w:rsidP="00A52391">
      <w:pPr>
        <w:pStyle w:val="MRheading3"/>
        <w:spacing w:before="60" w:after="160" w:line="276" w:lineRule="auto"/>
      </w:pPr>
      <w:r w:rsidRPr="00895475">
        <w:t>share with third parties information about such non-compliance.</w:t>
      </w:r>
    </w:p>
    <w:p w14:paraId="360D2069" w14:textId="77777777" w:rsidR="006920E5" w:rsidRPr="00CB2EDD" w:rsidRDefault="006920E5" w:rsidP="00A52391">
      <w:pPr>
        <w:pStyle w:val="MRheading1"/>
        <w:spacing w:before="60" w:after="160" w:line="276" w:lineRule="auto"/>
        <w:rPr>
          <w:rFonts w:cs="Arial"/>
          <w:szCs w:val="22"/>
        </w:rPr>
      </w:pPr>
      <w:bookmarkStart w:id="83" w:name="_Ref205953963"/>
      <w:bookmarkStart w:id="84" w:name="_Toc207776118"/>
      <w:bookmarkStart w:id="85" w:name="_Toc207776266"/>
      <w:r w:rsidRPr="00CB2EDD">
        <w:rPr>
          <w:rFonts w:cs="Arial"/>
          <w:szCs w:val="22"/>
        </w:rPr>
        <w:t>E</w:t>
      </w:r>
      <w:r w:rsidR="00041331">
        <w:rPr>
          <w:rFonts w:cs="Arial"/>
          <w:szCs w:val="22"/>
        </w:rPr>
        <w:t xml:space="preserve">quality, Diversity and Inclusion </w:t>
      </w:r>
    </w:p>
    <w:p w14:paraId="30A11E3C"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ensure that it does not, whether as an employer or provider of services and/or goods, discriminate within the meaning of the Equality Legislation.</w:t>
      </w:r>
    </w:p>
    <w:p w14:paraId="30119F37"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w:t>
      </w:r>
      <w:r w:rsidR="00041331">
        <w:rPr>
          <w:rFonts w:cs="Arial"/>
          <w:szCs w:val="22"/>
        </w:rPr>
        <w:t>ply with any equality</w:t>
      </w:r>
      <w:r w:rsidRPr="00CB2EDD">
        <w:rPr>
          <w:rFonts w:cs="Arial"/>
          <w:szCs w:val="22"/>
        </w:rPr>
        <w:t xml:space="preserve"> or diversity policies or guidelines included in the British Council Requirements.</w:t>
      </w:r>
    </w:p>
    <w:p w14:paraId="2F15DC65" w14:textId="77777777" w:rsidR="006920E5" w:rsidRPr="00CB2EDD" w:rsidRDefault="006920E5" w:rsidP="00A52391">
      <w:pPr>
        <w:pStyle w:val="MRheading1"/>
        <w:spacing w:before="60" w:after="160" w:line="276" w:lineRule="auto"/>
        <w:rPr>
          <w:rFonts w:cs="Arial"/>
          <w:szCs w:val="22"/>
        </w:rPr>
      </w:pPr>
      <w:bookmarkStart w:id="86" w:name="_Ref388001181"/>
      <w:r w:rsidRPr="00CB2EDD">
        <w:rPr>
          <w:rFonts w:cs="Arial"/>
          <w:szCs w:val="22"/>
        </w:rPr>
        <w:t>Assignment</w:t>
      </w:r>
      <w:bookmarkEnd w:id="83"/>
      <w:bookmarkEnd w:id="84"/>
      <w:bookmarkEnd w:id="85"/>
      <w:bookmarkEnd w:id="86"/>
    </w:p>
    <w:p w14:paraId="74B4D93E"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without the prior written consent of the British Council, assign, transfer, charge, create a trust in, or deal in any other manner with all or any of its rights or obligations under this Agreement.</w:t>
      </w:r>
    </w:p>
    <w:p w14:paraId="58FF1576" w14:textId="34D08E14" w:rsidR="006920E5" w:rsidRPr="00CB2EDD" w:rsidRDefault="006920E5" w:rsidP="00A52391">
      <w:pPr>
        <w:pStyle w:val="MRheading2"/>
        <w:spacing w:before="60" w:after="160" w:line="276" w:lineRule="auto"/>
        <w:rPr>
          <w:rFonts w:cs="Arial"/>
          <w:szCs w:val="22"/>
        </w:rPr>
      </w:pPr>
      <w:bookmarkStart w:id="87" w:name="_Ref205953866"/>
      <w:r w:rsidRPr="00CB2EDD">
        <w:rPr>
          <w:rFonts w:cs="Arial"/>
          <w:szCs w:val="22"/>
        </w:rPr>
        <w:lastRenderedPageBreak/>
        <w:t xml:space="preserve">The British Council may assign or novate this Agreement to: (i) any separate entity Controlled by the British Council; (ii) </w:t>
      </w:r>
      <w:proofErr w:type="spellStart"/>
      <w:r w:rsidRPr="00CB2EDD">
        <w:rPr>
          <w:rFonts w:cs="Arial"/>
          <w:szCs w:val="22"/>
        </w:rPr>
        <w:t>any body</w:t>
      </w:r>
      <w:proofErr w:type="spellEnd"/>
      <w:r w:rsidRPr="00CB2EDD">
        <w:rPr>
          <w:rFonts w:cs="Arial"/>
          <w:szCs w:val="22"/>
        </w:rPr>
        <w:t xml:space="preserve"> or department which succeeds to those functions of the British Council to which this Agreement relates; or (iii) any provider of outsourcing or third party services that is employed under a service contract to provide services to the British Council.  The Recipient warrants and represents that it will (at the British Council’s reasonable expense) execute all such documents and carry out all such acts, as reasonably required to give effect to this clause </w:t>
      </w:r>
      <w:r w:rsidRPr="00CB2EDD">
        <w:rPr>
          <w:rFonts w:cs="Arial"/>
          <w:szCs w:val="22"/>
        </w:rPr>
        <w:fldChar w:fldCharType="begin"/>
      </w:r>
      <w:r w:rsidRPr="00CB2EDD">
        <w:rPr>
          <w:rFonts w:cs="Arial"/>
          <w:szCs w:val="22"/>
        </w:rPr>
        <w:instrText xml:space="preserve"> REF _Ref205953866 \r \h  \* MERGEFORMAT </w:instrText>
      </w:r>
      <w:r w:rsidRPr="00CB2EDD">
        <w:rPr>
          <w:rFonts w:cs="Arial"/>
          <w:szCs w:val="22"/>
        </w:rPr>
      </w:r>
      <w:r w:rsidRPr="00CB2EDD">
        <w:rPr>
          <w:rFonts w:cs="Arial"/>
          <w:szCs w:val="22"/>
        </w:rPr>
        <w:fldChar w:fldCharType="separate"/>
      </w:r>
      <w:r w:rsidR="005E5335">
        <w:rPr>
          <w:rFonts w:cs="Arial"/>
          <w:szCs w:val="22"/>
        </w:rPr>
        <w:t>18.2</w:t>
      </w:r>
      <w:r w:rsidRPr="00CB2EDD">
        <w:rPr>
          <w:rFonts w:cs="Arial"/>
          <w:szCs w:val="22"/>
        </w:rPr>
        <w:fldChar w:fldCharType="end"/>
      </w:r>
      <w:r w:rsidRPr="00CB2EDD">
        <w:rPr>
          <w:rFonts w:cs="Arial"/>
          <w:szCs w:val="22"/>
        </w:rPr>
        <w:t>.</w:t>
      </w:r>
      <w:bookmarkEnd w:id="87"/>
    </w:p>
    <w:p w14:paraId="4CE7261C" w14:textId="77777777" w:rsidR="006920E5" w:rsidRPr="00CB2EDD" w:rsidRDefault="006920E5" w:rsidP="00A52391">
      <w:pPr>
        <w:pStyle w:val="MRheading1"/>
        <w:spacing w:before="60" w:after="160" w:line="276" w:lineRule="auto"/>
        <w:rPr>
          <w:rFonts w:cs="Arial"/>
          <w:szCs w:val="22"/>
        </w:rPr>
      </w:pPr>
      <w:r w:rsidRPr="00CB2EDD">
        <w:rPr>
          <w:rFonts w:cs="Arial"/>
          <w:szCs w:val="22"/>
        </w:rPr>
        <w:t>Waiver</w:t>
      </w:r>
    </w:p>
    <w:p w14:paraId="5AADDCA2" w14:textId="77777777" w:rsidR="006920E5" w:rsidRPr="00CB2EDD" w:rsidRDefault="006920E5" w:rsidP="00A52391">
      <w:pPr>
        <w:pStyle w:val="MRheading2"/>
        <w:spacing w:before="60" w:after="160" w:line="276" w:lineRule="auto"/>
        <w:rPr>
          <w:rFonts w:cs="Arial"/>
          <w:szCs w:val="22"/>
        </w:rPr>
      </w:pPr>
      <w:r w:rsidRPr="00CB2EDD">
        <w:rPr>
          <w:rFonts w:cs="Arial"/>
          <w:szCs w:val="22"/>
        </w:rPr>
        <w:t>A waiver of any right under this Agreement is only effective if it is in writing and it applies only to the party to whom the waiver is addressed and the circumstances for which it is given.</w:t>
      </w:r>
    </w:p>
    <w:p w14:paraId="5AF6123C" w14:textId="77777777" w:rsidR="006920E5" w:rsidRPr="00CB2EDD" w:rsidRDefault="006920E5" w:rsidP="00A52391">
      <w:pPr>
        <w:pStyle w:val="MRheading1"/>
        <w:spacing w:before="60" w:after="160" w:line="276" w:lineRule="auto"/>
        <w:rPr>
          <w:rFonts w:cs="Arial"/>
          <w:szCs w:val="22"/>
        </w:rPr>
      </w:pPr>
      <w:r w:rsidRPr="00CB2EDD">
        <w:rPr>
          <w:rFonts w:cs="Arial"/>
          <w:szCs w:val="22"/>
        </w:rPr>
        <w:t>Entire agreement</w:t>
      </w:r>
    </w:p>
    <w:p w14:paraId="2D266A67" w14:textId="77777777" w:rsidR="006920E5" w:rsidRPr="00CB2EDD" w:rsidRDefault="006920E5" w:rsidP="00A52391">
      <w:pPr>
        <w:pStyle w:val="MRheading2"/>
        <w:spacing w:before="60" w:after="160" w:line="276" w:lineRule="auto"/>
        <w:rPr>
          <w:rFonts w:cs="Arial"/>
          <w:szCs w:val="22"/>
        </w:rPr>
      </w:pPr>
      <w:r w:rsidRPr="00CB2EDD">
        <w:rPr>
          <w:rFonts w:cs="Arial"/>
          <w:szCs w:val="22"/>
        </w:rPr>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14:paraId="35CCCCC2" w14:textId="77777777" w:rsidR="006920E5" w:rsidRPr="00CB2EDD" w:rsidRDefault="006920E5" w:rsidP="00A52391">
      <w:pPr>
        <w:pStyle w:val="MRheading1"/>
        <w:spacing w:before="60" w:after="160" w:line="276" w:lineRule="auto"/>
        <w:rPr>
          <w:rFonts w:cs="Arial"/>
          <w:szCs w:val="22"/>
        </w:rPr>
      </w:pPr>
      <w:bookmarkStart w:id="88" w:name="_Ref388263829"/>
      <w:r w:rsidRPr="00CB2EDD">
        <w:rPr>
          <w:rFonts w:cs="Arial"/>
          <w:szCs w:val="22"/>
        </w:rPr>
        <w:t>Variation</w:t>
      </w:r>
      <w:bookmarkEnd w:id="88"/>
    </w:p>
    <w:p w14:paraId="0CD7F211" w14:textId="77777777" w:rsidR="006920E5" w:rsidRPr="00CB2EDD" w:rsidRDefault="006920E5" w:rsidP="00A52391">
      <w:pPr>
        <w:pStyle w:val="MRheading2"/>
        <w:spacing w:before="60" w:after="160" w:line="276" w:lineRule="auto"/>
        <w:rPr>
          <w:rFonts w:cs="Arial"/>
          <w:szCs w:val="22"/>
        </w:rPr>
      </w:pPr>
      <w:r w:rsidRPr="00CB2EDD">
        <w:rPr>
          <w:rFonts w:cs="Arial"/>
          <w:szCs w:val="22"/>
        </w:rPr>
        <w:t>No variation of this Agreement shall be valid unless it is in writing and signed by or on behalf of each of the parties.</w:t>
      </w:r>
    </w:p>
    <w:p w14:paraId="536E2382" w14:textId="77777777" w:rsidR="006920E5" w:rsidRPr="00CB2EDD" w:rsidRDefault="006920E5" w:rsidP="00A52391">
      <w:pPr>
        <w:pStyle w:val="MRheading1"/>
        <w:spacing w:before="60" w:after="160" w:line="276" w:lineRule="auto"/>
        <w:rPr>
          <w:rFonts w:cs="Arial"/>
          <w:szCs w:val="22"/>
        </w:rPr>
      </w:pPr>
      <w:bookmarkStart w:id="89" w:name="a273531"/>
      <w:r w:rsidRPr="00CB2EDD">
        <w:rPr>
          <w:rFonts w:cs="Arial"/>
          <w:szCs w:val="22"/>
        </w:rPr>
        <w:t>Severance</w:t>
      </w:r>
      <w:bookmarkEnd w:id="89"/>
    </w:p>
    <w:p w14:paraId="435507F2" w14:textId="77777777" w:rsidR="006920E5" w:rsidRPr="00CB2EDD" w:rsidRDefault="006920E5" w:rsidP="00A52391">
      <w:pPr>
        <w:pStyle w:val="MRheading2"/>
        <w:spacing w:before="60" w:after="160" w:line="276" w:lineRule="auto"/>
        <w:rPr>
          <w:rFonts w:cs="Arial"/>
          <w:szCs w:val="22"/>
        </w:rPr>
      </w:pPr>
      <w:r w:rsidRPr="00CB2EDD">
        <w:rPr>
          <w:rFonts w:cs="Arial"/>
          <w:szCs w:val="22"/>
        </w:rPr>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14:paraId="301EA0F6" w14:textId="77777777" w:rsidR="006920E5" w:rsidRPr="00CB2EDD" w:rsidRDefault="006920E5" w:rsidP="00A52391">
      <w:pPr>
        <w:pStyle w:val="MRheading1"/>
        <w:spacing w:before="60" w:after="160" w:line="276" w:lineRule="auto"/>
        <w:rPr>
          <w:rFonts w:cs="Arial"/>
          <w:szCs w:val="22"/>
        </w:rPr>
      </w:pPr>
      <w:r w:rsidRPr="00CB2EDD">
        <w:rPr>
          <w:rFonts w:cs="Arial"/>
          <w:szCs w:val="22"/>
        </w:rPr>
        <w:t>Counterparts</w:t>
      </w:r>
    </w:p>
    <w:p w14:paraId="2211D33D"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20E184C8" w14:textId="77777777" w:rsidR="006920E5" w:rsidRPr="00CB2EDD" w:rsidRDefault="006920E5" w:rsidP="00A52391">
      <w:pPr>
        <w:pStyle w:val="MRheading1"/>
        <w:spacing w:before="60" w:after="160" w:line="276" w:lineRule="auto"/>
        <w:rPr>
          <w:rFonts w:cs="Arial"/>
          <w:szCs w:val="22"/>
        </w:rPr>
      </w:pPr>
      <w:bookmarkStart w:id="90" w:name="_Toc207776121"/>
      <w:bookmarkStart w:id="91" w:name="_Toc207776269"/>
      <w:r w:rsidRPr="00CB2EDD">
        <w:rPr>
          <w:rFonts w:cs="Arial"/>
          <w:szCs w:val="22"/>
        </w:rPr>
        <w:t>Third party rights</w:t>
      </w:r>
      <w:bookmarkEnd w:id="90"/>
      <w:bookmarkEnd w:id="91"/>
    </w:p>
    <w:p w14:paraId="06AFBA49" w14:textId="093294F0" w:rsidR="006920E5" w:rsidRPr="00CB2EDD" w:rsidRDefault="006920E5" w:rsidP="00A52391">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_Ref389382618 \r \h  \* MERGEFORMAT </w:instrText>
      </w:r>
      <w:r w:rsidRPr="00CB2EDD">
        <w:rPr>
          <w:rFonts w:cs="Arial"/>
          <w:szCs w:val="22"/>
        </w:rPr>
      </w:r>
      <w:r w:rsidRPr="00CB2EDD">
        <w:rPr>
          <w:rFonts w:cs="Arial"/>
          <w:szCs w:val="22"/>
        </w:rPr>
        <w:fldChar w:fldCharType="separate"/>
      </w:r>
      <w:r w:rsidR="005E5335">
        <w:rPr>
          <w:rFonts w:cs="Arial"/>
          <w:szCs w:val="22"/>
        </w:rPr>
        <w:t>1.2.4</w:t>
      </w:r>
      <w:r w:rsidRPr="00CB2EDD">
        <w:rPr>
          <w:rFonts w:cs="Arial"/>
          <w:szCs w:val="22"/>
        </w:rPr>
        <w:fldChar w:fldCharType="end"/>
      </w:r>
      <w:r w:rsidRPr="00CB2EDD">
        <w:rPr>
          <w:rFonts w:cs="Arial"/>
          <w:szCs w:val="22"/>
        </w:rPr>
        <w:t xml:space="preserve">, this Agreement does not create any rights or benefits enforceable by any person not a party to it except that a person who under clause </w:t>
      </w:r>
      <w:r w:rsidRPr="00CB2EDD">
        <w:rPr>
          <w:rFonts w:cs="Arial"/>
          <w:szCs w:val="22"/>
        </w:rPr>
        <w:fldChar w:fldCharType="begin"/>
      </w:r>
      <w:r w:rsidRPr="00CB2EDD">
        <w:rPr>
          <w:rFonts w:cs="Arial"/>
          <w:szCs w:val="22"/>
        </w:rPr>
        <w:instrText xml:space="preserve"> REF _Ref388001181 \r \h  \* MERGEFORMAT </w:instrText>
      </w:r>
      <w:r w:rsidRPr="00CB2EDD">
        <w:rPr>
          <w:rFonts w:cs="Arial"/>
          <w:szCs w:val="22"/>
        </w:rPr>
      </w:r>
      <w:r w:rsidRPr="00CB2EDD">
        <w:rPr>
          <w:rFonts w:cs="Arial"/>
          <w:szCs w:val="22"/>
        </w:rPr>
        <w:fldChar w:fldCharType="separate"/>
      </w:r>
      <w:r w:rsidR="005E5335">
        <w:rPr>
          <w:rFonts w:cs="Arial"/>
          <w:szCs w:val="22"/>
        </w:rPr>
        <w:t>18</w:t>
      </w:r>
      <w:r w:rsidRPr="00CB2EDD">
        <w:rPr>
          <w:rFonts w:cs="Arial"/>
          <w:szCs w:val="22"/>
        </w:rPr>
        <w:fldChar w:fldCharType="end"/>
      </w:r>
      <w:r w:rsidRPr="00CB2EDD">
        <w:rPr>
          <w:rFonts w:cs="Arial"/>
          <w:szCs w:val="22"/>
        </w:rPr>
        <w:t xml:space="preserve"> is a permitted successor or assignee of the rights or benefits of a party may enforce such rights or benefits.</w:t>
      </w:r>
    </w:p>
    <w:p w14:paraId="1E8A3CE4" w14:textId="77777777" w:rsidR="006920E5" w:rsidRPr="00CB2EDD" w:rsidRDefault="006920E5" w:rsidP="00A52391">
      <w:pPr>
        <w:pStyle w:val="MRheading2"/>
        <w:spacing w:before="60" w:after="160" w:line="276" w:lineRule="auto"/>
        <w:rPr>
          <w:rFonts w:cs="Arial"/>
          <w:szCs w:val="22"/>
        </w:rPr>
      </w:pPr>
      <w:r w:rsidRPr="00CB2EDD">
        <w:rPr>
          <w:rFonts w:cs="Arial"/>
          <w:szCs w:val="22"/>
        </w:rPr>
        <w:lastRenderedPageBreak/>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14:paraId="384EBD69" w14:textId="77777777" w:rsidR="006920E5" w:rsidRPr="00CB2EDD" w:rsidRDefault="006920E5" w:rsidP="00A52391">
      <w:pPr>
        <w:pStyle w:val="MRheading1"/>
        <w:spacing w:before="60" w:after="160" w:line="276" w:lineRule="auto"/>
        <w:rPr>
          <w:rFonts w:cs="Arial"/>
          <w:szCs w:val="22"/>
        </w:rPr>
      </w:pPr>
      <w:r w:rsidRPr="00CB2EDD">
        <w:rPr>
          <w:rFonts w:cs="Arial"/>
          <w:szCs w:val="22"/>
        </w:rPr>
        <w:t>No partnership or agency</w:t>
      </w:r>
    </w:p>
    <w:p w14:paraId="3FC54308" w14:textId="77777777" w:rsidR="006920E5" w:rsidRPr="00CB2EDD" w:rsidRDefault="006920E5" w:rsidP="00A52391">
      <w:pPr>
        <w:pStyle w:val="MRheading2"/>
        <w:spacing w:before="60" w:after="160" w:line="276" w:lineRule="auto"/>
        <w:rPr>
          <w:rFonts w:cs="Arial"/>
          <w:szCs w:val="22"/>
        </w:rPr>
      </w:pPr>
      <w:r w:rsidRPr="00CB2EDD">
        <w:rPr>
          <w:rFonts w:cs="Arial"/>
          <w:szCs w:val="22"/>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14:paraId="0DA9543D" w14:textId="77777777" w:rsidR="006920E5" w:rsidRPr="00CB2EDD" w:rsidRDefault="006920E5" w:rsidP="00A52391">
      <w:pPr>
        <w:pStyle w:val="MRheading1"/>
        <w:spacing w:before="60" w:after="160" w:line="276" w:lineRule="auto"/>
        <w:rPr>
          <w:rFonts w:cs="Arial"/>
          <w:szCs w:val="22"/>
        </w:rPr>
      </w:pPr>
      <w:bookmarkStart w:id="92" w:name="_Ref205953761"/>
      <w:bookmarkStart w:id="93" w:name="_Toc207776117"/>
      <w:bookmarkStart w:id="94" w:name="_Toc207776265"/>
      <w:r w:rsidRPr="00CB2EDD">
        <w:rPr>
          <w:rFonts w:cs="Arial"/>
          <w:szCs w:val="22"/>
        </w:rPr>
        <w:t>Force Majeure</w:t>
      </w:r>
      <w:bookmarkEnd w:id="92"/>
      <w:bookmarkEnd w:id="93"/>
      <w:bookmarkEnd w:id="94"/>
    </w:p>
    <w:p w14:paraId="341162D4" w14:textId="3962B09F" w:rsidR="006920E5" w:rsidRPr="00CB2EDD" w:rsidRDefault="006920E5" w:rsidP="00A52391">
      <w:pPr>
        <w:pStyle w:val="MRheading2"/>
        <w:spacing w:before="60" w:after="160" w:line="276" w:lineRule="auto"/>
        <w:rPr>
          <w:rFonts w:cs="Arial"/>
          <w:szCs w:val="22"/>
        </w:rPr>
      </w:pPr>
      <w:bookmarkStart w:id="95" w:name="_Ref389485512"/>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a866385 \r \h  \* MERGEFORMAT </w:instrText>
      </w:r>
      <w:r w:rsidRPr="00CB2EDD">
        <w:rPr>
          <w:rFonts w:cs="Arial"/>
          <w:szCs w:val="22"/>
        </w:rPr>
      </w:r>
      <w:r w:rsidRPr="00CB2EDD">
        <w:rPr>
          <w:rFonts w:cs="Arial"/>
          <w:szCs w:val="22"/>
        </w:rPr>
        <w:fldChar w:fldCharType="separate"/>
      </w:r>
      <w:r w:rsidR="005E5335">
        <w:rPr>
          <w:rFonts w:cs="Arial"/>
          <w:szCs w:val="22"/>
        </w:rPr>
        <w:t>26.2</w:t>
      </w:r>
      <w:r w:rsidRPr="00CB2EDD">
        <w:rPr>
          <w:rFonts w:cs="Arial"/>
          <w:szCs w:val="22"/>
        </w:rPr>
        <w:fldChar w:fldCharType="end"/>
      </w:r>
      <w:r w:rsidRPr="00CB2EDD">
        <w:rPr>
          <w:rFonts w:cs="Arial"/>
          <w:szCs w:val="22"/>
        </w:rPr>
        <w:t xml:space="preserve"> and </w:t>
      </w:r>
      <w:r w:rsidRPr="00CB2EDD">
        <w:rPr>
          <w:rFonts w:cs="Arial"/>
          <w:szCs w:val="22"/>
        </w:rPr>
        <w:fldChar w:fldCharType="begin"/>
      </w:r>
      <w:r w:rsidRPr="00CB2EDD">
        <w:rPr>
          <w:rFonts w:cs="Arial"/>
          <w:szCs w:val="22"/>
        </w:rPr>
        <w:instrText xml:space="preserve"> REF _Ref385414574 \r \h  \* MERGEFORMAT </w:instrText>
      </w:r>
      <w:r w:rsidRPr="00CB2EDD">
        <w:rPr>
          <w:rFonts w:cs="Arial"/>
          <w:szCs w:val="22"/>
        </w:rPr>
      </w:r>
      <w:r w:rsidRPr="00CB2EDD">
        <w:rPr>
          <w:rFonts w:cs="Arial"/>
          <w:szCs w:val="22"/>
        </w:rPr>
        <w:fldChar w:fldCharType="separate"/>
      </w:r>
      <w:r w:rsidR="005E5335">
        <w:rPr>
          <w:rFonts w:cs="Arial"/>
          <w:szCs w:val="22"/>
        </w:rPr>
        <w:t>26.3</w:t>
      </w:r>
      <w:r w:rsidRPr="00CB2EDD">
        <w:rPr>
          <w:rFonts w:cs="Arial"/>
          <w:szCs w:val="22"/>
        </w:rPr>
        <w:fldChar w:fldCharType="end"/>
      </w:r>
      <w:r w:rsidRPr="00CB2EDD">
        <w:rPr>
          <w:rFonts w:cs="Arial"/>
          <w:szCs w:val="22"/>
        </w:rPr>
        <w:t>, neither party shall be in breach of this Agreement if it is prevented from or delayed in carrying on its business</w:t>
      </w:r>
      <w:r w:rsidR="00B262B4" w:rsidRPr="00B262B4">
        <w:rPr>
          <w:rFonts w:cs="Arial"/>
          <w:i/>
          <w:iCs/>
        </w:rPr>
        <w:t xml:space="preserve"> </w:t>
      </w:r>
      <w:r w:rsidR="00B262B4" w:rsidRPr="00997AF5">
        <w:rPr>
          <w:rFonts w:cs="Arial"/>
          <w:iCs/>
        </w:rPr>
        <w:t>and/or material obligations hereunder by a Force Majeure Event.</w:t>
      </w:r>
      <w:bookmarkEnd w:id="95"/>
    </w:p>
    <w:p w14:paraId="1A094179" w14:textId="77777777" w:rsidR="006920E5" w:rsidRPr="00CB2EDD" w:rsidRDefault="006920E5" w:rsidP="00A52391">
      <w:pPr>
        <w:pStyle w:val="MRheading2"/>
        <w:spacing w:before="60" w:after="160" w:line="276" w:lineRule="auto"/>
        <w:rPr>
          <w:rFonts w:cs="Arial"/>
          <w:szCs w:val="22"/>
        </w:rPr>
      </w:pPr>
      <w:bookmarkStart w:id="96" w:name="a866385"/>
      <w:r w:rsidRPr="00CB2EDD">
        <w:rPr>
          <w:rFonts w:cs="Arial"/>
          <w:szCs w:val="22"/>
        </w:rPr>
        <w:t>A party that is subject to a Force Majeure Event shall not be in breach of this Agreement provided that:</w:t>
      </w:r>
      <w:bookmarkEnd w:id="96"/>
    </w:p>
    <w:p w14:paraId="70218C5B"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it promptly notifies the other party in writing of the nature and extent of the Force Majeure Event causing its failure or delay in performance; </w:t>
      </w:r>
    </w:p>
    <w:p w14:paraId="52127140" w14:textId="77777777" w:rsidR="006920E5" w:rsidRPr="00CB2EDD" w:rsidRDefault="006920E5" w:rsidP="00A52391">
      <w:pPr>
        <w:pStyle w:val="MRheading3"/>
        <w:spacing w:before="60" w:after="160" w:line="276" w:lineRule="auto"/>
        <w:rPr>
          <w:rFonts w:cs="Arial"/>
          <w:szCs w:val="22"/>
        </w:rPr>
      </w:pPr>
      <w:r w:rsidRPr="00CB2EDD">
        <w:rPr>
          <w:rFonts w:cs="Arial"/>
          <w:szCs w:val="22"/>
        </w:rPr>
        <w:t>it could not have avoided the effect of the Force Majeure Event by taking precautions which, having regard to all the matters known to it before the Force Majeure Event, it ought reasonably to have taken, but did not; and</w:t>
      </w:r>
    </w:p>
    <w:p w14:paraId="288F7733" w14:textId="77777777" w:rsidR="006920E5" w:rsidRPr="00CB2EDD" w:rsidRDefault="006920E5" w:rsidP="00A52391">
      <w:pPr>
        <w:pStyle w:val="MRheading3"/>
        <w:spacing w:before="60" w:after="160" w:line="276" w:lineRule="auto"/>
        <w:rPr>
          <w:rFonts w:cs="Arial"/>
          <w:szCs w:val="22"/>
        </w:rPr>
      </w:pPr>
      <w:r w:rsidRPr="00CB2EDD">
        <w:rPr>
          <w:rFonts w:cs="Arial"/>
          <w:szCs w:val="22"/>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22DC95ED" w14:textId="3D25A290" w:rsidR="006920E5" w:rsidRPr="00CB2EDD" w:rsidRDefault="006920E5" w:rsidP="00A52391">
      <w:pPr>
        <w:pStyle w:val="MRheading2"/>
        <w:spacing w:before="60" w:after="160" w:line="276" w:lineRule="auto"/>
        <w:rPr>
          <w:rFonts w:cs="Arial"/>
          <w:szCs w:val="22"/>
        </w:rPr>
      </w:pPr>
      <w:bookmarkStart w:id="97" w:name="_Ref385414574"/>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_Ref205953761 \r \h  \* MERGEFORMAT </w:instrText>
      </w:r>
      <w:r w:rsidRPr="00CB2EDD">
        <w:rPr>
          <w:rFonts w:cs="Arial"/>
          <w:szCs w:val="22"/>
        </w:rPr>
      </w:r>
      <w:r w:rsidRPr="00CB2EDD">
        <w:rPr>
          <w:rFonts w:cs="Arial"/>
          <w:szCs w:val="22"/>
        </w:rPr>
        <w:fldChar w:fldCharType="separate"/>
      </w:r>
      <w:r w:rsidR="005E5335">
        <w:rPr>
          <w:rFonts w:cs="Arial"/>
          <w:szCs w:val="22"/>
        </w:rPr>
        <w:t>26</w:t>
      </w:r>
      <w:r w:rsidRPr="00CB2EDD">
        <w:rPr>
          <w:rFonts w:cs="Arial"/>
          <w:szCs w:val="22"/>
        </w:rPr>
        <w:fldChar w:fldCharType="end"/>
      </w:r>
      <w:r w:rsidRPr="00CB2EDD">
        <w:rPr>
          <w:rFonts w:cs="Arial"/>
          <w:szCs w:val="22"/>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w:t>
      </w:r>
      <w:r w:rsidR="00B262B4">
        <w:rPr>
          <w:rFonts w:cs="Arial"/>
          <w:szCs w:val="22"/>
        </w:rPr>
        <w:t xml:space="preserve"> Force Majeure Event</w:t>
      </w:r>
      <w:r w:rsidRPr="00CB2EDD">
        <w:rPr>
          <w:rFonts w:cs="Arial"/>
          <w:szCs w:val="22"/>
        </w:rPr>
        <w:t>).</w:t>
      </w:r>
      <w:bookmarkEnd w:id="97"/>
    </w:p>
    <w:p w14:paraId="037079FF" w14:textId="77777777" w:rsidR="006920E5" w:rsidRPr="00CB2EDD" w:rsidRDefault="006920E5" w:rsidP="00A52391">
      <w:pPr>
        <w:pStyle w:val="MRheading1"/>
        <w:spacing w:before="60" w:after="160" w:line="276" w:lineRule="auto"/>
        <w:rPr>
          <w:rFonts w:cs="Arial"/>
          <w:szCs w:val="22"/>
        </w:rPr>
      </w:pPr>
      <w:bookmarkStart w:id="98" w:name="_Ref388263798"/>
      <w:r w:rsidRPr="00CB2EDD">
        <w:rPr>
          <w:rFonts w:cs="Arial"/>
          <w:szCs w:val="22"/>
        </w:rPr>
        <w:t>Notice</w:t>
      </w:r>
      <w:bookmarkEnd w:id="98"/>
    </w:p>
    <w:p w14:paraId="0D04D766" w14:textId="77777777" w:rsidR="006920E5" w:rsidRPr="00CB2EDD" w:rsidRDefault="006920E5" w:rsidP="00A52391">
      <w:pPr>
        <w:pStyle w:val="MRheading2"/>
        <w:spacing w:before="60" w:after="160" w:line="276" w:lineRule="auto"/>
        <w:rPr>
          <w:rFonts w:cs="Arial"/>
          <w:szCs w:val="22"/>
        </w:rPr>
      </w:pPr>
      <w:bookmarkStart w:id="99" w:name="_Ref308693854"/>
      <w:r w:rsidRPr="00CB2EDD">
        <w:rPr>
          <w:rFonts w:cs="Arial"/>
          <w:szCs w:val="22"/>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w:t>
      </w:r>
      <w:r w:rsidR="00804F62">
        <w:rPr>
          <w:rFonts w:cs="Arial"/>
          <w:szCs w:val="22"/>
        </w:rPr>
        <w:t>, or by email,</w:t>
      </w:r>
      <w:r w:rsidRPr="00CB2EDD">
        <w:rPr>
          <w:rFonts w:cs="Arial"/>
          <w:szCs w:val="22"/>
        </w:rPr>
        <w:t xml:space="preserve"> and shall be delivered:</w:t>
      </w:r>
    </w:p>
    <w:p w14:paraId="0DC81A88" w14:textId="77777777" w:rsidR="006920E5" w:rsidRPr="00CB2EDD" w:rsidRDefault="006920E5" w:rsidP="00A52391">
      <w:pPr>
        <w:pStyle w:val="MRheading3"/>
        <w:spacing w:before="60" w:after="160" w:line="276" w:lineRule="auto"/>
        <w:rPr>
          <w:rFonts w:cs="Arial"/>
          <w:szCs w:val="22"/>
        </w:rPr>
      </w:pPr>
      <w:bookmarkStart w:id="100" w:name="_Ref63089709"/>
      <w:r w:rsidRPr="00CB2EDD">
        <w:rPr>
          <w:rFonts w:cs="Arial"/>
          <w:szCs w:val="22"/>
        </w:rPr>
        <w:t>personally, in which case the notice will be deemed to have been received at the time of delivery;</w:t>
      </w:r>
      <w:bookmarkEnd w:id="100"/>
    </w:p>
    <w:p w14:paraId="50AE88E8"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by pre-paid, first-class post if the notice is being sent to an address within the country of posting, in which case the notice will be deemed to have been received </w:t>
      </w:r>
      <w:r w:rsidRPr="00CB2EDD">
        <w:rPr>
          <w:rFonts w:cs="Arial"/>
          <w:szCs w:val="22"/>
        </w:rPr>
        <w:lastRenderedPageBreak/>
        <w:t xml:space="preserve">at 09:00 in the country of receipt on the second (2nd) normal </w:t>
      </w:r>
      <w:r w:rsidR="00804F62">
        <w:rPr>
          <w:rFonts w:cs="Arial"/>
          <w:szCs w:val="22"/>
        </w:rPr>
        <w:t>W</w:t>
      </w:r>
      <w:r w:rsidRPr="00CB2EDD">
        <w:rPr>
          <w:rFonts w:cs="Arial"/>
          <w:szCs w:val="22"/>
        </w:rPr>
        <w:t xml:space="preserve">orking </w:t>
      </w:r>
      <w:r w:rsidR="00804F62">
        <w:rPr>
          <w:rFonts w:cs="Arial"/>
          <w:szCs w:val="22"/>
        </w:rPr>
        <w:t>D</w:t>
      </w:r>
      <w:r w:rsidRPr="00CB2EDD">
        <w:rPr>
          <w:rFonts w:cs="Arial"/>
          <w:szCs w:val="22"/>
        </w:rPr>
        <w:t xml:space="preserve">ay in the country specified in the recipient’s address for notices after the date of posting; </w:t>
      </w:r>
    </w:p>
    <w:p w14:paraId="52C6FA48" w14:textId="77777777" w:rsidR="00804F62" w:rsidRDefault="006920E5" w:rsidP="00A52391">
      <w:pPr>
        <w:pStyle w:val="MRheading3"/>
        <w:spacing w:before="60" w:after="160" w:line="276" w:lineRule="auto"/>
        <w:rPr>
          <w:rFonts w:cs="Arial"/>
          <w:szCs w:val="22"/>
        </w:rPr>
      </w:pPr>
      <w:bookmarkStart w:id="101" w:name="_Ref63089717"/>
      <w:r w:rsidRPr="00CB2EDD">
        <w:rPr>
          <w:rFonts w:cs="Arial"/>
          <w:szCs w:val="22"/>
        </w:rPr>
        <w:t xml:space="preserve">by international standard post if being sent to an address outside the country of posting, in which case the notice will be deemed to have been received at 09:00 in the country of receipt on the seventh (7th) normal </w:t>
      </w:r>
      <w:r w:rsidR="00B62635">
        <w:rPr>
          <w:rFonts w:cs="Arial"/>
          <w:szCs w:val="22"/>
        </w:rPr>
        <w:t>w</w:t>
      </w:r>
      <w:r w:rsidRPr="00CB2EDD">
        <w:rPr>
          <w:rFonts w:cs="Arial"/>
          <w:szCs w:val="22"/>
        </w:rPr>
        <w:t xml:space="preserve">orking </w:t>
      </w:r>
      <w:r w:rsidR="00804F62">
        <w:rPr>
          <w:rFonts w:cs="Arial"/>
          <w:szCs w:val="22"/>
        </w:rPr>
        <w:t>D</w:t>
      </w:r>
      <w:r w:rsidRPr="00CB2EDD">
        <w:rPr>
          <w:rFonts w:cs="Arial"/>
          <w:szCs w:val="22"/>
        </w:rPr>
        <w:t>ay in the country specified in the recipient’s address for notices after the date of posting</w:t>
      </w:r>
      <w:r w:rsidR="00804F62">
        <w:rPr>
          <w:rFonts w:cs="Arial"/>
          <w:szCs w:val="22"/>
        </w:rPr>
        <w:t>;</w:t>
      </w:r>
      <w:r w:rsidR="007220F1">
        <w:rPr>
          <w:rFonts w:cs="Arial"/>
          <w:szCs w:val="22"/>
        </w:rPr>
        <w:t xml:space="preserve"> </w:t>
      </w:r>
      <w:r w:rsidR="00804F62">
        <w:rPr>
          <w:rFonts w:cs="Arial"/>
          <w:szCs w:val="22"/>
        </w:rPr>
        <w:t>or</w:t>
      </w:r>
      <w:bookmarkEnd w:id="101"/>
      <w:r w:rsidR="00804F62">
        <w:rPr>
          <w:rFonts w:cs="Arial"/>
          <w:szCs w:val="22"/>
        </w:rPr>
        <w:t xml:space="preserve"> </w:t>
      </w:r>
    </w:p>
    <w:p w14:paraId="367C795E" w14:textId="21018C1B" w:rsidR="006920E5" w:rsidRPr="00997AF5" w:rsidRDefault="00804F62" w:rsidP="00A52391">
      <w:pPr>
        <w:pStyle w:val="MRheading3"/>
        <w:spacing w:before="60" w:after="160" w:line="276" w:lineRule="auto"/>
        <w:rPr>
          <w:rFonts w:cs="Arial"/>
          <w:szCs w:val="22"/>
        </w:rPr>
      </w:pPr>
      <w:r w:rsidRPr="00997AF5">
        <w:rPr>
          <w:rFonts w:cs="Arial"/>
          <w:szCs w:val="22"/>
        </w:rPr>
        <w:t xml:space="preserve">by email </w:t>
      </w:r>
      <w:r w:rsidRPr="00997AF5">
        <w:rPr>
          <w:rFonts w:cs="Arial"/>
        </w:rPr>
        <w:t xml:space="preserve">to the relevant email address specified in clause </w:t>
      </w:r>
      <w:r w:rsidRPr="00997AF5">
        <w:rPr>
          <w:rFonts w:cs="Arial"/>
        </w:rPr>
        <w:fldChar w:fldCharType="begin"/>
      </w:r>
      <w:r w:rsidRPr="00997AF5">
        <w:rPr>
          <w:rFonts w:cs="Arial"/>
        </w:rPr>
        <w:instrText xml:space="preserve"> REF _Ref63089734 \r \h </w:instrText>
      </w:r>
      <w:r w:rsidRPr="00997AF5">
        <w:rPr>
          <w:rFonts w:cs="Arial"/>
        </w:rPr>
      </w:r>
      <w:r w:rsidRPr="00997AF5">
        <w:rPr>
          <w:rFonts w:cs="Arial"/>
        </w:rPr>
        <w:fldChar w:fldCharType="separate"/>
      </w:r>
      <w:r w:rsidR="005E5335">
        <w:rPr>
          <w:rFonts w:cs="Arial"/>
        </w:rPr>
        <w:t>6.1</w:t>
      </w:r>
      <w:r w:rsidRPr="00997AF5">
        <w:rPr>
          <w:rFonts w:cs="Arial"/>
        </w:rPr>
        <w:fldChar w:fldCharType="end"/>
      </w:r>
      <w:r w:rsidRPr="00997AF5">
        <w:rPr>
          <w:rFonts w:cs="Arial"/>
        </w:rPr>
        <w:t xml:space="preserve"> of Schedule 1 (or such other email address as the relevant party may notify to the other party), in which case, the notice will be deemed to have been received at the time of transmission, or if this time</w:t>
      </w:r>
      <w:r w:rsidR="00DB5443">
        <w:rPr>
          <w:rFonts w:cs="Arial"/>
        </w:rPr>
        <w:t xml:space="preserve"> falls outside of </w:t>
      </w:r>
      <w:r w:rsidR="00B62635">
        <w:rPr>
          <w:rFonts w:cs="Arial"/>
        </w:rPr>
        <w:t xml:space="preserve">normal working </w:t>
      </w:r>
      <w:r w:rsidR="00B62635" w:rsidRPr="00B62635">
        <w:rPr>
          <w:rFonts w:cs="Arial"/>
        </w:rPr>
        <w:t>h</w:t>
      </w:r>
      <w:r w:rsidR="00DB5443" w:rsidRPr="00B62635">
        <w:rPr>
          <w:rFonts w:cs="Arial"/>
        </w:rPr>
        <w:t>ours</w:t>
      </w:r>
      <w:r w:rsidR="00B62635" w:rsidRPr="00B62635">
        <w:rPr>
          <w:rFonts w:cs="Arial"/>
        </w:rPr>
        <w:t xml:space="preserve"> in the United Kingdom (or such other country as has been specified by the receiving party)</w:t>
      </w:r>
      <w:r w:rsidR="00DB5443" w:rsidRPr="00B62635">
        <w:rPr>
          <w:rFonts w:cs="Arial"/>
        </w:rPr>
        <w:t xml:space="preserve">, </w:t>
      </w:r>
      <w:r w:rsidRPr="00997AF5">
        <w:rPr>
          <w:rFonts w:cs="Arial"/>
        </w:rPr>
        <w:t xml:space="preserve">when </w:t>
      </w:r>
      <w:r w:rsidR="00B62635">
        <w:rPr>
          <w:rFonts w:cs="Arial"/>
        </w:rPr>
        <w:t>normal working h</w:t>
      </w:r>
      <w:r w:rsidRPr="00997AF5">
        <w:rPr>
          <w:rFonts w:cs="Arial"/>
        </w:rPr>
        <w:t>ours resume,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been delivered and the notice must be sent by one of the alternative methods listed above.</w:t>
      </w:r>
    </w:p>
    <w:p w14:paraId="6048E37D" w14:textId="45095DFB" w:rsidR="006920E5" w:rsidRPr="00CB2EDD" w:rsidRDefault="006920E5" w:rsidP="00A52391">
      <w:pPr>
        <w:pStyle w:val="MRheading2"/>
        <w:spacing w:before="60" w:after="160" w:line="276" w:lineRule="auto"/>
        <w:rPr>
          <w:rFonts w:cs="Arial"/>
          <w:szCs w:val="22"/>
        </w:rPr>
      </w:pPr>
      <w:r w:rsidRPr="00CB2EDD">
        <w:rPr>
          <w:rFonts w:cs="Arial"/>
          <w:szCs w:val="22"/>
        </w:rPr>
        <w:t>To prove service of notice</w:t>
      </w:r>
      <w:r w:rsidR="00804F62">
        <w:rPr>
          <w:rFonts w:cs="Arial"/>
          <w:szCs w:val="22"/>
        </w:rPr>
        <w:t xml:space="preserve"> under clauses </w:t>
      </w:r>
      <w:r w:rsidR="00804F62">
        <w:rPr>
          <w:rFonts w:cs="Arial"/>
          <w:szCs w:val="22"/>
        </w:rPr>
        <w:fldChar w:fldCharType="begin"/>
      </w:r>
      <w:r w:rsidR="00804F62">
        <w:rPr>
          <w:rFonts w:cs="Arial"/>
          <w:szCs w:val="22"/>
        </w:rPr>
        <w:instrText xml:space="preserve"> REF _Ref63089709 \r \h </w:instrText>
      </w:r>
      <w:r w:rsidR="00804F62">
        <w:rPr>
          <w:rFonts w:cs="Arial"/>
          <w:szCs w:val="22"/>
        </w:rPr>
      </w:r>
      <w:r w:rsidR="00804F62">
        <w:rPr>
          <w:rFonts w:cs="Arial"/>
          <w:szCs w:val="22"/>
        </w:rPr>
        <w:fldChar w:fldCharType="separate"/>
      </w:r>
      <w:r w:rsidR="005E5335">
        <w:rPr>
          <w:rFonts w:cs="Arial"/>
          <w:szCs w:val="22"/>
        </w:rPr>
        <w:t>27.1.1</w:t>
      </w:r>
      <w:r w:rsidR="00804F62">
        <w:rPr>
          <w:rFonts w:cs="Arial"/>
          <w:szCs w:val="22"/>
        </w:rPr>
        <w:fldChar w:fldCharType="end"/>
      </w:r>
      <w:r w:rsidR="00804F62">
        <w:rPr>
          <w:rFonts w:cs="Arial"/>
          <w:szCs w:val="22"/>
        </w:rPr>
        <w:t xml:space="preserve"> to </w:t>
      </w:r>
      <w:r w:rsidR="00804F62">
        <w:rPr>
          <w:rFonts w:cs="Arial"/>
          <w:szCs w:val="22"/>
        </w:rPr>
        <w:fldChar w:fldCharType="begin"/>
      </w:r>
      <w:r w:rsidR="00804F62">
        <w:rPr>
          <w:rFonts w:cs="Arial"/>
          <w:szCs w:val="22"/>
        </w:rPr>
        <w:instrText xml:space="preserve"> REF _Ref63089717 \r \h </w:instrText>
      </w:r>
      <w:r w:rsidR="00804F62">
        <w:rPr>
          <w:rFonts w:cs="Arial"/>
          <w:szCs w:val="22"/>
        </w:rPr>
      </w:r>
      <w:r w:rsidR="00804F62">
        <w:rPr>
          <w:rFonts w:cs="Arial"/>
          <w:szCs w:val="22"/>
        </w:rPr>
        <w:fldChar w:fldCharType="separate"/>
      </w:r>
      <w:r w:rsidR="005E5335">
        <w:rPr>
          <w:rFonts w:cs="Arial"/>
          <w:szCs w:val="22"/>
        </w:rPr>
        <w:t>27.1.3</w:t>
      </w:r>
      <w:r w:rsidR="00804F62">
        <w:rPr>
          <w:rFonts w:cs="Arial"/>
          <w:szCs w:val="22"/>
        </w:rPr>
        <w:fldChar w:fldCharType="end"/>
      </w:r>
      <w:r w:rsidR="007220F1">
        <w:rPr>
          <w:rFonts w:cs="Arial"/>
          <w:szCs w:val="22"/>
        </w:rPr>
        <w:t xml:space="preserve"> above</w:t>
      </w:r>
      <w:r w:rsidR="00804F62">
        <w:rPr>
          <w:rFonts w:cs="Arial"/>
          <w:szCs w:val="22"/>
        </w:rPr>
        <w:t>,</w:t>
      </w:r>
      <w:r w:rsidRPr="00CB2EDD">
        <w:rPr>
          <w:rFonts w:cs="Arial"/>
          <w:szCs w:val="22"/>
        </w:rPr>
        <w:t xml:space="preserve"> it is sufficient to prove that the envelope containing the notice was properly addressed and posted or handed to the courier.</w:t>
      </w:r>
      <w:bookmarkStart w:id="102" w:name="_Toc207776237"/>
      <w:bookmarkStart w:id="103" w:name="Schedule3"/>
      <w:bookmarkEnd w:id="99"/>
      <w:bookmarkEnd w:id="102"/>
      <w:bookmarkEnd w:id="103"/>
    </w:p>
    <w:p w14:paraId="674C122B" w14:textId="77777777" w:rsidR="006920E5" w:rsidRPr="00CB2EDD" w:rsidRDefault="006920E5" w:rsidP="00A52391">
      <w:pPr>
        <w:pStyle w:val="MRheading1"/>
        <w:spacing w:before="60" w:after="160" w:line="276" w:lineRule="auto"/>
        <w:rPr>
          <w:rFonts w:cs="Arial"/>
          <w:szCs w:val="22"/>
        </w:rPr>
      </w:pPr>
      <w:bookmarkStart w:id="104" w:name="_Ref205954210"/>
      <w:bookmarkStart w:id="105" w:name="_Toc207776123"/>
      <w:bookmarkStart w:id="106" w:name="_Toc207776271"/>
      <w:r w:rsidRPr="00CB2EDD">
        <w:rPr>
          <w:rFonts w:cs="Arial"/>
          <w:szCs w:val="22"/>
        </w:rPr>
        <w:t>Governing Law and Dispute Resolution Procedure</w:t>
      </w:r>
      <w:bookmarkEnd w:id="104"/>
      <w:bookmarkEnd w:id="105"/>
      <w:bookmarkEnd w:id="106"/>
    </w:p>
    <w:p w14:paraId="6C61DAB4" w14:textId="77777777" w:rsidR="006920E5" w:rsidRPr="00CB2EDD" w:rsidRDefault="006920E5" w:rsidP="00A52391">
      <w:pPr>
        <w:pStyle w:val="MRheading2"/>
        <w:spacing w:before="60" w:after="160" w:line="276" w:lineRule="auto"/>
        <w:rPr>
          <w:rFonts w:cs="Arial"/>
          <w:szCs w:val="22"/>
        </w:rPr>
      </w:pPr>
      <w:bookmarkStart w:id="107" w:name="_Ref211056692"/>
      <w:r w:rsidRPr="00CB2EDD">
        <w:rPr>
          <w:rFonts w:cs="Arial"/>
          <w:szCs w:val="22"/>
        </w:rPr>
        <w:t>This Agreement and any dispute or claim (including any non-contractual dispute or claim) arising out of or in connection with it or its subject matter, shall be governed by, and construed in accordance with, the laws of England and Wales.</w:t>
      </w:r>
    </w:p>
    <w:p w14:paraId="0110187E" w14:textId="7C660875" w:rsidR="006920E5" w:rsidRPr="00CB2EDD" w:rsidRDefault="006920E5" w:rsidP="00A52391">
      <w:pPr>
        <w:pStyle w:val="MRheading2"/>
        <w:spacing w:before="60" w:after="160" w:line="276" w:lineRule="auto"/>
        <w:rPr>
          <w:rFonts w:cs="Arial"/>
          <w:szCs w:val="22"/>
        </w:rPr>
      </w:pPr>
      <w:bookmarkStart w:id="108" w:name="_Ref266467572"/>
      <w:r w:rsidRPr="00CB2EDD">
        <w:rPr>
          <w:rFonts w:cs="Arial"/>
          <w:szCs w:val="22"/>
        </w:rPr>
        <w:t xml:space="preserve">Subject to the remainder of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5E5335">
        <w:rPr>
          <w:rFonts w:cs="Arial"/>
          <w:szCs w:val="22"/>
        </w:rPr>
        <w:t>28</w:t>
      </w:r>
      <w:r w:rsidRPr="00CB2EDD">
        <w:rPr>
          <w:rFonts w:cs="Arial"/>
          <w:szCs w:val="22"/>
        </w:rPr>
        <w:fldChar w:fldCharType="end"/>
      </w:r>
      <w:r w:rsidRPr="00CB2EDD">
        <w:rPr>
          <w:rFonts w:cs="Arial"/>
          <w:szCs w:val="22"/>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108"/>
    </w:p>
    <w:p w14:paraId="618838DE" w14:textId="58969C5F" w:rsidR="006920E5" w:rsidRPr="00CB2EDD" w:rsidRDefault="006920E5" w:rsidP="00A52391">
      <w:pPr>
        <w:pStyle w:val="MRheading2"/>
        <w:spacing w:before="60" w:after="160" w:line="276" w:lineRule="auto"/>
        <w:rPr>
          <w:rFonts w:cs="Arial"/>
          <w:szCs w:val="22"/>
        </w:rPr>
      </w:pPr>
      <w:bookmarkStart w:id="109" w:name="_Ref290998444"/>
      <w:bookmarkStart w:id="110" w:name="_Ref293665941"/>
      <w:bookmarkStart w:id="111" w:name="_Ref508704989"/>
      <w:r w:rsidRPr="00CB2EDD">
        <w:rPr>
          <w:rFonts w:cs="Arial"/>
          <w:szCs w:val="22"/>
        </w:rPr>
        <w:t>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w:t>
      </w:r>
      <w:bookmarkEnd w:id="109"/>
      <w:r w:rsidRPr="00CB2EDD">
        <w:rPr>
          <w:rFonts w:cs="Arial"/>
          <w:szCs w:val="22"/>
        </w:rPr>
        <w:t xml:space="preserve"> </w:t>
      </w:r>
      <w:r w:rsidRPr="00CB2EDD">
        <w:rPr>
          <w:rFonts w:cs="Arial"/>
          <w:szCs w:val="22"/>
        </w:rPr>
        <w:fldChar w:fldCharType="begin"/>
      </w:r>
      <w:r w:rsidRPr="00CB2EDD">
        <w:rPr>
          <w:rFonts w:cs="Arial"/>
          <w:szCs w:val="22"/>
        </w:rPr>
        <w:instrText xml:space="preserve"> REF _Ref293665941 \r \h  \* MERGEFORMAT </w:instrText>
      </w:r>
      <w:r w:rsidRPr="00CB2EDD">
        <w:rPr>
          <w:rFonts w:cs="Arial"/>
          <w:szCs w:val="22"/>
        </w:rPr>
      </w:r>
      <w:r w:rsidRPr="00CB2EDD">
        <w:rPr>
          <w:rFonts w:cs="Arial"/>
          <w:szCs w:val="22"/>
        </w:rPr>
        <w:fldChar w:fldCharType="separate"/>
      </w:r>
      <w:r w:rsidR="005E5335">
        <w:rPr>
          <w:rFonts w:cs="Arial"/>
          <w:szCs w:val="22"/>
        </w:rPr>
        <w:t>28.3</w:t>
      </w:r>
      <w:r w:rsidRPr="00CB2EDD">
        <w:rPr>
          <w:rFonts w:cs="Arial"/>
          <w:szCs w:val="22"/>
        </w:rPr>
        <w:fldChar w:fldCharType="end"/>
      </w:r>
      <w:r w:rsidRPr="00CB2EDD">
        <w:rPr>
          <w:rFonts w:cs="Arial"/>
          <w:szCs w:val="22"/>
        </w:rPr>
        <w:t xml:space="preserve">, either party may commence proceedings in accordance with clause </w:t>
      </w:r>
      <w:r w:rsidRPr="00CB2EDD">
        <w:rPr>
          <w:rFonts w:cs="Arial"/>
          <w:szCs w:val="22"/>
        </w:rPr>
        <w:fldChar w:fldCharType="begin"/>
      </w:r>
      <w:r w:rsidRPr="00CB2EDD">
        <w:rPr>
          <w:rFonts w:cs="Arial"/>
          <w:szCs w:val="22"/>
        </w:rPr>
        <w:instrText xml:space="preserve"> REF _Ref266467572 \r \h  \* MERGEFORMAT </w:instrText>
      </w:r>
      <w:r w:rsidRPr="00CB2EDD">
        <w:rPr>
          <w:rFonts w:cs="Arial"/>
          <w:szCs w:val="22"/>
        </w:rPr>
      </w:r>
      <w:r w:rsidRPr="00CB2EDD">
        <w:rPr>
          <w:rFonts w:cs="Arial"/>
          <w:szCs w:val="22"/>
        </w:rPr>
        <w:fldChar w:fldCharType="separate"/>
      </w:r>
      <w:r w:rsidR="005E5335">
        <w:rPr>
          <w:rFonts w:cs="Arial"/>
          <w:szCs w:val="22"/>
        </w:rPr>
        <w:t>28.2</w:t>
      </w:r>
      <w:r w:rsidRPr="00CB2EDD">
        <w:rPr>
          <w:rFonts w:cs="Arial"/>
          <w:szCs w:val="22"/>
        </w:rPr>
        <w:fldChar w:fldCharType="end"/>
      </w:r>
      <w:r w:rsidRPr="00CB2EDD">
        <w:rPr>
          <w:rFonts w:cs="Arial"/>
          <w:szCs w:val="22"/>
        </w:rPr>
        <w:t>.</w:t>
      </w:r>
      <w:bookmarkEnd w:id="110"/>
    </w:p>
    <w:p w14:paraId="41FA851A" w14:textId="1E82D803" w:rsidR="00137346" w:rsidRDefault="006920E5" w:rsidP="00A52391">
      <w:pPr>
        <w:pStyle w:val="MRheading2"/>
        <w:spacing w:before="60" w:after="160" w:line="276" w:lineRule="auto"/>
        <w:rPr>
          <w:rFonts w:cs="Arial"/>
          <w:szCs w:val="22"/>
        </w:rPr>
      </w:pPr>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5E5335">
        <w:rPr>
          <w:rFonts w:cs="Arial"/>
          <w:szCs w:val="22"/>
        </w:rPr>
        <w:t>28</w:t>
      </w:r>
      <w:r w:rsidRPr="00CB2EDD">
        <w:rPr>
          <w:rFonts w:cs="Arial"/>
          <w:szCs w:val="22"/>
        </w:rPr>
        <w:fldChar w:fldCharType="end"/>
      </w:r>
      <w:r w:rsidRPr="00CB2EDD">
        <w:rPr>
          <w:rFonts w:cs="Arial"/>
          <w:szCs w:val="22"/>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bookmarkEnd w:id="31"/>
      <w:bookmarkEnd w:id="107"/>
      <w:bookmarkEnd w:id="111"/>
    </w:p>
    <w:p w14:paraId="1CA5ADB4" w14:textId="13E10A9E" w:rsidR="00EC3915" w:rsidRDefault="00EC3915" w:rsidP="00EC3915">
      <w:pPr>
        <w:tabs>
          <w:tab w:val="left" w:pos="4208"/>
        </w:tabs>
      </w:pPr>
      <w:r>
        <w:tab/>
      </w:r>
    </w:p>
    <w:p w14:paraId="3B610858" w14:textId="77777777" w:rsidR="00EC3915" w:rsidRDefault="00EC3915">
      <w:pPr>
        <w:spacing w:before="0" w:line="240" w:lineRule="auto"/>
        <w:jc w:val="left"/>
      </w:pPr>
      <w:r>
        <w:br w:type="page"/>
      </w:r>
    </w:p>
    <w:p w14:paraId="4F822CCE" w14:textId="32210878" w:rsidR="005B076A" w:rsidRPr="00A52391" w:rsidRDefault="005B076A" w:rsidP="005B076A">
      <w:pPr>
        <w:jc w:val="center"/>
        <w:rPr>
          <w:b/>
          <w:u w:val="single"/>
        </w:rPr>
      </w:pPr>
    </w:p>
    <w:p w14:paraId="02217352" w14:textId="2CCBBE2D" w:rsidR="005B076A" w:rsidRPr="00A52391" w:rsidRDefault="005B076A" w:rsidP="005B076A">
      <w:pPr>
        <w:jc w:val="center"/>
        <w:rPr>
          <w:b/>
          <w:u w:val="single"/>
        </w:rPr>
      </w:pPr>
      <w:r>
        <w:rPr>
          <w:b/>
          <w:u w:val="single"/>
        </w:rPr>
        <w:t>Schedule 4</w:t>
      </w:r>
    </w:p>
    <w:p w14:paraId="54054430" w14:textId="77777777" w:rsidR="00FC59B2" w:rsidRPr="00FC59B2" w:rsidRDefault="00FC59B2" w:rsidP="00FC59B2">
      <w:pPr>
        <w:spacing w:before="0" w:line="240" w:lineRule="auto"/>
        <w:jc w:val="center"/>
        <w:textAlignment w:val="baseline"/>
        <w:rPr>
          <w:rFonts w:ascii="Segoe UI" w:hAnsi="Segoe UI" w:cs="Segoe UI"/>
          <w:sz w:val="18"/>
          <w:szCs w:val="18"/>
        </w:rPr>
      </w:pPr>
      <w:r w:rsidRPr="00FC59B2">
        <w:rPr>
          <w:rFonts w:cs="Arial"/>
          <w:szCs w:val="22"/>
        </w:rPr>
        <w:t> </w:t>
      </w:r>
    </w:p>
    <w:p w14:paraId="6915D9A6" w14:textId="77777777" w:rsidR="00FC59B2" w:rsidRPr="00FC59B2" w:rsidRDefault="00FC59B2" w:rsidP="00FC59B2">
      <w:pPr>
        <w:spacing w:before="0" w:line="240" w:lineRule="auto"/>
        <w:jc w:val="center"/>
        <w:textAlignment w:val="baseline"/>
        <w:rPr>
          <w:rFonts w:ascii="Segoe UI" w:hAnsi="Segoe UI" w:cs="Segoe UI"/>
          <w:sz w:val="18"/>
          <w:szCs w:val="18"/>
        </w:rPr>
      </w:pPr>
      <w:r w:rsidRPr="00FC59B2">
        <w:rPr>
          <w:rFonts w:cs="Arial"/>
          <w:szCs w:val="22"/>
          <w:u w:val="single"/>
        </w:rPr>
        <w:t>Project Summary Budget</w:t>
      </w:r>
      <w:r w:rsidRPr="00FC59B2">
        <w:rPr>
          <w:rFonts w:cs="Arial"/>
          <w:szCs w:val="22"/>
        </w:rPr>
        <w:t> </w:t>
      </w:r>
    </w:p>
    <w:p w14:paraId="064BAAF2" w14:textId="77777777" w:rsidR="00FC59B2" w:rsidRPr="00FC59B2" w:rsidRDefault="00FC59B2" w:rsidP="00FC59B2">
      <w:pPr>
        <w:numPr>
          <w:ilvl w:val="0"/>
          <w:numId w:val="73"/>
        </w:numPr>
        <w:spacing w:before="0" w:line="240" w:lineRule="auto"/>
        <w:ind w:firstLine="0"/>
        <w:textAlignment w:val="baseline"/>
        <w:rPr>
          <w:rFonts w:cs="Arial"/>
          <w:szCs w:val="22"/>
        </w:rPr>
      </w:pPr>
      <w:r w:rsidRPr="00FC59B2">
        <w:rPr>
          <w:rFonts w:cs="Arial"/>
          <w:szCs w:val="22"/>
        </w:rPr>
        <w:t> </w:t>
      </w:r>
    </w:p>
    <w:tbl>
      <w:tblPr>
        <w:tblW w:w="892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0"/>
        <w:gridCol w:w="2365"/>
        <w:gridCol w:w="4745"/>
      </w:tblGrid>
      <w:tr w:rsidR="00FC59B2" w:rsidRPr="00FC59B2" w14:paraId="34D42CCE" w14:textId="77777777" w:rsidTr="009A4C53">
        <w:trPr>
          <w:trHeight w:val="300"/>
        </w:trPr>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1FE9C023" w14:textId="77777777" w:rsidR="00FC59B2" w:rsidRPr="00FC59B2" w:rsidRDefault="00FC59B2" w:rsidP="00FC59B2">
            <w:pPr>
              <w:spacing w:before="0" w:line="240" w:lineRule="auto"/>
              <w:textAlignment w:val="baseline"/>
              <w:rPr>
                <w:rFonts w:ascii="Times New Roman" w:hAnsi="Times New Roman"/>
                <w:sz w:val="24"/>
                <w:szCs w:val="24"/>
              </w:rPr>
            </w:pPr>
            <w:r w:rsidRPr="00FC59B2">
              <w:rPr>
                <w:rFonts w:cs="Arial"/>
                <w:b/>
                <w:bCs/>
                <w:szCs w:val="22"/>
              </w:rPr>
              <w:t>Payment</w:t>
            </w:r>
            <w:r w:rsidRPr="00FC59B2">
              <w:rPr>
                <w:rFonts w:cs="Arial"/>
                <w:szCs w:val="22"/>
              </w:rPr>
              <w:t> </w:t>
            </w:r>
          </w:p>
        </w:tc>
        <w:tc>
          <w:tcPr>
            <w:tcW w:w="2365" w:type="dxa"/>
            <w:tcBorders>
              <w:top w:val="single" w:sz="6" w:space="0" w:color="auto"/>
              <w:left w:val="single" w:sz="6" w:space="0" w:color="auto"/>
              <w:bottom w:val="single" w:sz="6" w:space="0" w:color="auto"/>
              <w:right w:val="single" w:sz="6" w:space="0" w:color="auto"/>
            </w:tcBorders>
            <w:shd w:val="clear" w:color="auto" w:fill="auto"/>
            <w:hideMark/>
          </w:tcPr>
          <w:p w14:paraId="657CB75C" w14:textId="77777777" w:rsidR="00FC59B2" w:rsidRPr="00FC59B2" w:rsidRDefault="00FC59B2" w:rsidP="00FC59B2">
            <w:pPr>
              <w:spacing w:before="0" w:line="240" w:lineRule="auto"/>
              <w:textAlignment w:val="baseline"/>
              <w:rPr>
                <w:rFonts w:ascii="Times New Roman" w:hAnsi="Times New Roman"/>
                <w:sz w:val="24"/>
                <w:szCs w:val="24"/>
              </w:rPr>
            </w:pPr>
            <w:r w:rsidRPr="00FC59B2">
              <w:rPr>
                <w:rFonts w:cs="Arial"/>
                <w:b/>
                <w:bCs/>
                <w:szCs w:val="22"/>
              </w:rPr>
              <w:t>Maximum payable</w:t>
            </w:r>
            <w:r w:rsidRPr="00FC59B2">
              <w:rPr>
                <w:rFonts w:cs="Arial"/>
                <w:szCs w:val="22"/>
              </w:rPr>
              <w:t> </w:t>
            </w:r>
          </w:p>
        </w:tc>
        <w:tc>
          <w:tcPr>
            <w:tcW w:w="4745" w:type="dxa"/>
            <w:tcBorders>
              <w:top w:val="single" w:sz="6" w:space="0" w:color="auto"/>
              <w:left w:val="single" w:sz="6" w:space="0" w:color="auto"/>
              <w:bottom w:val="single" w:sz="6" w:space="0" w:color="auto"/>
              <w:right w:val="single" w:sz="6" w:space="0" w:color="auto"/>
            </w:tcBorders>
            <w:shd w:val="clear" w:color="auto" w:fill="auto"/>
            <w:hideMark/>
          </w:tcPr>
          <w:p w14:paraId="7C932A8C" w14:textId="77777777" w:rsidR="00FC59B2" w:rsidRPr="00FC59B2" w:rsidRDefault="00FC59B2" w:rsidP="00FC59B2">
            <w:pPr>
              <w:spacing w:before="0" w:line="240" w:lineRule="auto"/>
              <w:jc w:val="left"/>
              <w:textAlignment w:val="baseline"/>
              <w:rPr>
                <w:rFonts w:ascii="Times New Roman" w:hAnsi="Times New Roman"/>
                <w:sz w:val="24"/>
                <w:szCs w:val="24"/>
              </w:rPr>
            </w:pPr>
            <w:r w:rsidRPr="00FC59B2">
              <w:rPr>
                <w:rFonts w:cs="Arial"/>
                <w:b/>
                <w:bCs/>
                <w:szCs w:val="22"/>
              </w:rPr>
              <w:t>Requirements/Milestones/Key Dates etc</w:t>
            </w:r>
            <w:r w:rsidRPr="00FC59B2">
              <w:rPr>
                <w:rFonts w:cs="Arial"/>
                <w:szCs w:val="22"/>
              </w:rPr>
              <w:t> </w:t>
            </w:r>
          </w:p>
        </w:tc>
      </w:tr>
      <w:tr w:rsidR="00FC59B2" w:rsidRPr="00FC59B2" w14:paraId="386DAA18" w14:textId="77777777" w:rsidTr="009A4C53">
        <w:trPr>
          <w:trHeight w:val="300"/>
        </w:trPr>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4AC79CB3" w14:textId="77777777" w:rsidR="00FC59B2" w:rsidRPr="00FC59B2" w:rsidRDefault="00FC59B2" w:rsidP="00FC59B2">
            <w:pPr>
              <w:spacing w:before="0" w:line="240" w:lineRule="auto"/>
              <w:textAlignment w:val="baseline"/>
              <w:rPr>
                <w:rFonts w:ascii="Times New Roman" w:hAnsi="Times New Roman"/>
                <w:sz w:val="24"/>
                <w:szCs w:val="24"/>
              </w:rPr>
            </w:pPr>
            <w:r w:rsidRPr="00FC59B2">
              <w:rPr>
                <w:rFonts w:cs="Arial"/>
                <w:szCs w:val="22"/>
              </w:rPr>
              <w:t>1 </w:t>
            </w:r>
          </w:p>
        </w:tc>
        <w:tc>
          <w:tcPr>
            <w:tcW w:w="2365" w:type="dxa"/>
            <w:tcBorders>
              <w:top w:val="single" w:sz="6" w:space="0" w:color="auto"/>
              <w:left w:val="single" w:sz="6" w:space="0" w:color="auto"/>
              <w:bottom w:val="single" w:sz="6" w:space="0" w:color="auto"/>
              <w:right w:val="single" w:sz="6" w:space="0" w:color="auto"/>
            </w:tcBorders>
            <w:shd w:val="clear" w:color="auto" w:fill="auto"/>
            <w:hideMark/>
          </w:tcPr>
          <w:p w14:paraId="66D34BE7" w14:textId="77777777" w:rsidR="00FC59B2" w:rsidRPr="00FC59B2" w:rsidRDefault="00FC59B2" w:rsidP="00FC59B2">
            <w:pPr>
              <w:spacing w:before="0" w:line="240" w:lineRule="auto"/>
              <w:textAlignment w:val="baseline"/>
              <w:rPr>
                <w:rFonts w:ascii="Times New Roman" w:hAnsi="Times New Roman"/>
                <w:sz w:val="24"/>
                <w:szCs w:val="24"/>
              </w:rPr>
            </w:pPr>
            <w:r w:rsidRPr="00FC59B2">
              <w:rPr>
                <w:rFonts w:cs="Arial"/>
                <w:szCs w:val="22"/>
              </w:rPr>
              <w:t>£25,000                  </w:t>
            </w:r>
          </w:p>
        </w:tc>
        <w:tc>
          <w:tcPr>
            <w:tcW w:w="4745" w:type="dxa"/>
            <w:tcBorders>
              <w:top w:val="single" w:sz="6" w:space="0" w:color="auto"/>
              <w:left w:val="single" w:sz="6" w:space="0" w:color="auto"/>
              <w:bottom w:val="single" w:sz="6" w:space="0" w:color="auto"/>
              <w:right w:val="single" w:sz="6" w:space="0" w:color="auto"/>
            </w:tcBorders>
            <w:shd w:val="clear" w:color="auto" w:fill="auto"/>
            <w:hideMark/>
          </w:tcPr>
          <w:p w14:paraId="5313C4B1" w14:textId="77777777" w:rsidR="00FC59B2" w:rsidRPr="00FC59B2" w:rsidRDefault="00FC59B2" w:rsidP="00FC59B2">
            <w:pPr>
              <w:spacing w:before="0" w:line="240" w:lineRule="auto"/>
              <w:textAlignment w:val="baseline"/>
              <w:rPr>
                <w:rFonts w:ascii="Times New Roman" w:hAnsi="Times New Roman"/>
                <w:sz w:val="24"/>
                <w:szCs w:val="24"/>
              </w:rPr>
            </w:pPr>
            <w:r w:rsidRPr="00FC59B2">
              <w:rPr>
                <w:rFonts w:cs="Arial"/>
                <w:szCs w:val="22"/>
              </w:rPr>
              <w:t>On receipt of signed contract. </w:t>
            </w:r>
          </w:p>
        </w:tc>
      </w:tr>
      <w:tr w:rsidR="00FC59B2" w:rsidRPr="00FC59B2" w14:paraId="54FB3B47" w14:textId="77777777" w:rsidTr="009A4C53">
        <w:trPr>
          <w:trHeight w:val="300"/>
        </w:trPr>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622334DB" w14:textId="77777777" w:rsidR="00FC59B2" w:rsidRPr="00FC59B2" w:rsidRDefault="00FC59B2" w:rsidP="00FC59B2">
            <w:pPr>
              <w:spacing w:before="0" w:line="240" w:lineRule="auto"/>
              <w:textAlignment w:val="baseline"/>
              <w:rPr>
                <w:rFonts w:ascii="Times New Roman" w:hAnsi="Times New Roman"/>
                <w:sz w:val="24"/>
                <w:szCs w:val="24"/>
              </w:rPr>
            </w:pPr>
            <w:r w:rsidRPr="00FC59B2">
              <w:rPr>
                <w:rFonts w:cs="Arial"/>
                <w:szCs w:val="22"/>
              </w:rPr>
              <w:t>2 </w:t>
            </w:r>
          </w:p>
        </w:tc>
        <w:tc>
          <w:tcPr>
            <w:tcW w:w="2365" w:type="dxa"/>
            <w:tcBorders>
              <w:top w:val="single" w:sz="6" w:space="0" w:color="auto"/>
              <w:left w:val="single" w:sz="6" w:space="0" w:color="auto"/>
              <w:bottom w:val="single" w:sz="6" w:space="0" w:color="auto"/>
              <w:right w:val="single" w:sz="6" w:space="0" w:color="auto"/>
            </w:tcBorders>
            <w:shd w:val="clear" w:color="auto" w:fill="auto"/>
            <w:hideMark/>
          </w:tcPr>
          <w:p w14:paraId="7BAFA31A" w14:textId="77777777" w:rsidR="00FC59B2" w:rsidRPr="00FC59B2" w:rsidRDefault="00FC59B2" w:rsidP="00FC59B2">
            <w:pPr>
              <w:spacing w:before="0" w:line="240" w:lineRule="auto"/>
              <w:textAlignment w:val="baseline"/>
              <w:rPr>
                <w:rFonts w:ascii="Times New Roman" w:hAnsi="Times New Roman"/>
                <w:sz w:val="24"/>
                <w:szCs w:val="24"/>
              </w:rPr>
            </w:pPr>
            <w:r w:rsidRPr="00FC59B2">
              <w:rPr>
                <w:rFonts w:cs="Arial"/>
                <w:szCs w:val="22"/>
              </w:rPr>
              <w:t>£5,000                </w:t>
            </w:r>
          </w:p>
        </w:tc>
        <w:tc>
          <w:tcPr>
            <w:tcW w:w="4745" w:type="dxa"/>
            <w:tcBorders>
              <w:top w:val="single" w:sz="6" w:space="0" w:color="auto"/>
              <w:left w:val="single" w:sz="6" w:space="0" w:color="auto"/>
              <w:bottom w:val="single" w:sz="6" w:space="0" w:color="auto"/>
              <w:right w:val="single" w:sz="6" w:space="0" w:color="auto"/>
            </w:tcBorders>
            <w:shd w:val="clear" w:color="auto" w:fill="auto"/>
            <w:hideMark/>
          </w:tcPr>
          <w:p w14:paraId="1C110BB7" w14:textId="77777777" w:rsidR="00FC59B2" w:rsidRPr="00FC59B2" w:rsidRDefault="00FC59B2" w:rsidP="00FC59B2">
            <w:pPr>
              <w:spacing w:before="0" w:line="240" w:lineRule="auto"/>
              <w:textAlignment w:val="baseline"/>
              <w:rPr>
                <w:rFonts w:ascii="Times New Roman" w:hAnsi="Times New Roman"/>
                <w:sz w:val="24"/>
                <w:szCs w:val="24"/>
              </w:rPr>
            </w:pPr>
            <w:r w:rsidRPr="00FC59B2">
              <w:rPr>
                <w:rFonts w:cs="Arial"/>
                <w:szCs w:val="22"/>
              </w:rPr>
              <w:t>On receipt by the British Council of a satisfactory project final report. </w:t>
            </w:r>
          </w:p>
        </w:tc>
      </w:tr>
    </w:tbl>
    <w:p w14:paraId="451DFDCA" w14:textId="77777777" w:rsidR="00FC59B2" w:rsidRPr="00FC59B2" w:rsidRDefault="00FC59B2" w:rsidP="00FC59B2">
      <w:pPr>
        <w:spacing w:before="0" w:line="240" w:lineRule="auto"/>
        <w:ind w:left="720"/>
        <w:textAlignment w:val="baseline"/>
        <w:rPr>
          <w:rFonts w:ascii="Segoe UI" w:hAnsi="Segoe UI" w:cs="Segoe UI"/>
          <w:sz w:val="18"/>
          <w:szCs w:val="18"/>
        </w:rPr>
      </w:pPr>
      <w:r w:rsidRPr="00FC59B2">
        <w:rPr>
          <w:rFonts w:cs="Arial"/>
          <w:szCs w:val="22"/>
        </w:rPr>
        <w:t> </w:t>
      </w:r>
    </w:p>
    <w:p w14:paraId="34D45D69" w14:textId="77777777" w:rsidR="00FC59B2" w:rsidRDefault="00FC59B2" w:rsidP="005B076A">
      <w:pPr>
        <w:jc w:val="center"/>
        <w:rPr>
          <w:b/>
          <w:u w:val="single"/>
        </w:rPr>
      </w:pPr>
    </w:p>
    <w:p w14:paraId="555E6627" w14:textId="77777777" w:rsidR="00FC59B2" w:rsidRDefault="00FC59B2" w:rsidP="005B076A">
      <w:pPr>
        <w:jc w:val="center"/>
        <w:rPr>
          <w:b/>
          <w:u w:val="single"/>
        </w:rPr>
      </w:pPr>
    </w:p>
    <w:p w14:paraId="0D6FF335" w14:textId="77777777" w:rsidR="00FC59B2" w:rsidRDefault="00FC59B2" w:rsidP="005B076A">
      <w:pPr>
        <w:jc w:val="center"/>
        <w:rPr>
          <w:b/>
          <w:u w:val="single"/>
        </w:rPr>
      </w:pPr>
    </w:p>
    <w:p w14:paraId="02EE2F5E" w14:textId="77777777" w:rsidR="00FC59B2" w:rsidRDefault="00FC59B2" w:rsidP="005B076A">
      <w:pPr>
        <w:jc w:val="center"/>
        <w:rPr>
          <w:b/>
          <w:u w:val="single"/>
        </w:rPr>
      </w:pPr>
    </w:p>
    <w:p w14:paraId="2443799D" w14:textId="77777777" w:rsidR="00FC59B2" w:rsidRDefault="00FC59B2" w:rsidP="005B076A">
      <w:pPr>
        <w:jc w:val="center"/>
        <w:rPr>
          <w:b/>
          <w:u w:val="single"/>
        </w:rPr>
      </w:pPr>
    </w:p>
    <w:p w14:paraId="68BB4435" w14:textId="77777777" w:rsidR="00FC59B2" w:rsidRDefault="00FC59B2" w:rsidP="005B076A">
      <w:pPr>
        <w:jc w:val="center"/>
        <w:rPr>
          <w:b/>
          <w:u w:val="single"/>
        </w:rPr>
      </w:pPr>
    </w:p>
    <w:p w14:paraId="42B70DF7" w14:textId="77777777" w:rsidR="00FC59B2" w:rsidRDefault="00FC59B2" w:rsidP="005B076A">
      <w:pPr>
        <w:jc w:val="center"/>
        <w:rPr>
          <w:b/>
          <w:u w:val="single"/>
        </w:rPr>
      </w:pPr>
    </w:p>
    <w:p w14:paraId="1BB97837" w14:textId="77777777" w:rsidR="00FC59B2" w:rsidRDefault="00FC59B2" w:rsidP="005B076A">
      <w:pPr>
        <w:jc w:val="center"/>
        <w:rPr>
          <w:b/>
          <w:u w:val="single"/>
        </w:rPr>
      </w:pPr>
    </w:p>
    <w:p w14:paraId="48F910B1" w14:textId="77777777" w:rsidR="00FC59B2" w:rsidRDefault="00FC59B2" w:rsidP="005B076A">
      <w:pPr>
        <w:jc w:val="center"/>
        <w:rPr>
          <w:b/>
          <w:u w:val="single"/>
        </w:rPr>
      </w:pPr>
    </w:p>
    <w:p w14:paraId="6CBE6998" w14:textId="77777777" w:rsidR="00FC59B2" w:rsidRDefault="00FC59B2" w:rsidP="005B076A">
      <w:pPr>
        <w:jc w:val="center"/>
        <w:rPr>
          <w:b/>
          <w:u w:val="single"/>
        </w:rPr>
      </w:pPr>
    </w:p>
    <w:p w14:paraId="0EF167EC" w14:textId="77777777" w:rsidR="00FC59B2" w:rsidRDefault="00FC59B2" w:rsidP="005B076A">
      <w:pPr>
        <w:jc w:val="center"/>
        <w:rPr>
          <w:b/>
          <w:u w:val="single"/>
        </w:rPr>
      </w:pPr>
    </w:p>
    <w:p w14:paraId="6AB1A048" w14:textId="77777777" w:rsidR="00FC59B2" w:rsidRDefault="00FC59B2" w:rsidP="005B076A">
      <w:pPr>
        <w:jc w:val="center"/>
        <w:rPr>
          <w:b/>
          <w:u w:val="single"/>
        </w:rPr>
      </w:pPr>
    </w:p>
    <w:p w14:paraId="3E41376C" w14:textId="77777777" w:rsidR="00FC59B2" w:rsidRDefault="00FC59B2" w:rsidP="005B076A">
      <w:pPr>
        <w:jc w:val="center"/>
        <w:rPr>
          <w:b/>
          <w:u w:val="single"/>
        </w:rPr>
      </w:pPr>
    </w:p>
    <w:p w14:paraId="508263F3" w14:textId="77777777" w:rsidR="00FC59B2" w:rsidRDefault="00FC59B2" w:rsidP="005B076A">
      <w:pPr>
        <w:jc w:val="center"/>
        <w:rPr>
          <w:b/>
          <w:u w:val="single"/>
        </w:rPr>
      </w:pPr>
    </w:p>
    <w:p w14:paraId="22B69D60" w14:textId="77777777" w:rsidR="00FC59B2" w:rsidRDefault="00FC59B2" w:rsidP="005B076A">
      <w:pPr>
        <w:jc w:val="center"/>
        <w:rPr>
          <w:b/>
          <w:u w:val="single"/>
        </w:rPr>
      </w:pPr>
    </w:p>
    <w:p w14:paraId="306E26A2" w14:textId="77777777" w:rsidR="00FC59B2" w:rsidRDefault="00FC59B2" w:rsidP="005B076A">
      <w:pPr>
        <w:jc w:val="center"/>
        <w:rPr>
          <w:b/>
          <w:u w:val="single"/>
        </w:rPr>
      </w:pPr>
    </w:p>
    <w:p w14:paraId="2D582930" w14:textId="77777777" w:rsidR="00FC59B2" w:rsidRDefault="00FC59B2" w:rsidP="005B076A">
      <w:pPr>
        <w:jc w:val="center"/>
        <w:rPr>
          <w:b/>
          <w:u w:val="single"/>
        </w:rPr>
      </w:pPr>
    </w:p>
    <w:p w14:paraId="3292C490" w14:textId="77777777" w:rsidR="00FC59B2" w:rsidRDefault="00FC59B2" w:rsidP="005B076A">
      <w:pPr>
        <w:jc w:val="center"/>
        <w:rPr>
          <w:b/>
          <w:u w:val="single"/>
        </w:rPr>
      </w:pPr>
    </w:p>
    <w:p w14:paraId="6E047927" w14:textId="2A30F0CD" w:rsidR="005B076A" w:rsidRPr="00A52391" w:rsidRDefault="005B076A" w:rsidP="005B076A">
      <w:pPr>
        <w:jc w:val="center"/>
        <w:rPr>
          <w:b/>
          <w:u w:val="single"/>
        </w:rPr>
      </w:pPr>
      <w:r>
        <w:rPr>
          <w:b/>
          <w:u w:val="single"/>
        </w:rPr>
        <w:lastRenderedPageBreak/>
        <w:t>Schedule 5</w:t>
      </w:r>
    </w:p>
    <w:p w14:paraId="2044A534" w14:textId="07BF8FBE" w:rsidR="00D76EC0" w:rsidRPr="00CB2EDD" w:rsidRDefault="00D76EC0" w:rsidP="00D76EC0">
      <w:pPr>
        <w:pStyle w:val="MRheading2"/>
        <w:numPr>
          <w:ilvl w:val="0"/>
          <w:numId w:val="0"/>
        </w:numPr>
        <w:spacing w:before="60" w:after="160" w:line="276" w:lineRule="auto"/>
        <w:jc w:val="center"/>
        <w:rPr>
          <w:rFonts w:cs="Arial"/>
          <w:b/>
          <w:szCs w:val="22"/>
          <w:u w:val="single"/>
        </w:rPr>
      </w:pPr>
      <w:r>
        <w:rPr>
          <w:rFonts w:cs="Arial"/>
          <w:szCs w:val="22"/>
          <w:u w:val="single"/>
        </w:rPr>
        <w:t>Guidelines for Applicants</w:t>
      </w:r>
    </w:p>
    <w:p w14:paraId="04828FE4" w14:textId="77777777" w:rsidR="00D76EC0" w:rsidRDefault="00D76EC0" w:rsidP="00D76EC0">
      <w:pPr>
        <w:pStyle w:val="Default"/>
      </w:pPr>
    </w:p>
    <w:p w14:paraId="1FD6C2B2" w14:textId="77777777" w:rsidR="00D76EC0" w:rsidRPr="00AF5987" w:rsidRDefault="00D76EC0" w:rsidP="00D76EC0">
      <w:pPr>
        <w:pStyle w:val="Default"/>
        <w:numPr>
          <w:ilvl w:val="0"/>
          <w:numId w:val="68"/>
        </w:numPr>
        <w:rPr>
          <w:b/>
          <w:bCs/>
          <w:sz w:val="22"/>
          <w:szCs w:val="22"/>
          <w:u w:val="single"/>
        </w:rPr>
      </w:pPr>
      <w:r w:rsidRPr="00AF5987">
        <w:rPr>
          <w:b/>
          <w:bCs/>
          <w:sz w:val="22"/>
          <w:szCs w:val="22"/>
          <w:u w:val="single"/>
        </w:rPr>
        <w:t xml:space="preserve">Eligible costs </w:t>
      </w:r>
    </w:p>
    <w:p w14:paraId="0CF7E83B" w14:textId="77777777" w:rsidR="00D76EC0" w:rsidRDefault="00D76EC0" w:rsidP="00D76EC0">
      <w:pPr>
        <w:pStyle w:val="Default"/>
        <w:ind w:left="720"/>
        <w:rPr>
          <w:sz w:val="22"/>
          <w:szCs w:val="22"/>
        </w:rPr>
      </w:pPr>
    </w:p>
    <w:p w14:paraId="1D94D070" w14:textId="77777777" w:rsidR="00D76EC0" w:rsidRDefault="00D76EC0" w:rsidP="00D76EC0">
      <w:pPr>
        <w:pStyle w:val="Default"/>
        <w:spacing w:before="60"/>
        <w:rPr>
          <w:sz w:val="22"/>
          <w:szCs w:val="22"/>
        </w:rPr>
      </w:pPr>
      <w:r>
        <w:rPr>
          <w:sz w:val="22"/>
          <w:szCs w:val="22"/>
        </w:rPr>
        <w:t xml:space="preserve">1.1 </w:t>
      </w:r>
      <w:r>
        <w:rPr>
          <w:sz w:val="22"/>
          <w:szCs w:val="22"/>
        </w:rPr>
        <w:tab/>
        <w:t xml:space="preserve">The grant award is to be used as a contribution towards the cost of the activity described in </w:t>
      </w:r>
    </w:p>
    <w:p w14:paraId="04100B77" w14:textId="0D63845F" w:rsidR="00D76EC0" w:rsidRDefault="00D76EC0" w:rsidP="00D76EC0">
      <w:pPr>
        <w:pStyle w:val="Default"/>
        <w:spacing w:before="60"/>
        <w:ind w:left="720"/>
        <w:rPr>
          <w:sz w:val="22"/>
          <w:szCs w:val="22"/>
        </w:rPr>
      </w:pPr>
      <w:r w:rsidRPr="646FCBC8">
        <w:rPr>
          <w:sz w:val="22"/>
          <w:szCs w:val="22"/>
        </w:rPr>
        <w:t xml:space="preserve">the Project Proposal in Schedule 2 and in accordance with the conditions set out in clause 3 above. The British Council reserves the right to request justification for expenditure to ensure it is in keeping with the aims and objectives of the overall spirit of the project as described in Schedule 2. It is therefore advisable for the Recipient to contact the British Council if they are unsure about the eligibility of certain expenditure, prior to spending the money. </w:t>
      </w:r>
    </w:p>
    <w:p w14:paraId="76947ABE" w14:textId="77777777" w:rsidR="00D76EC0" w:rsidRDefault="00D76EC0" w:rsidP="00D76EC0">
      <w:pPr>
        <w:pStyle w:val="Default"/>
        <w:spacing w:before="60"/>
        <w:rPr>
          <w:sz w:val="22"/>
          <w:szCs w:val="22"/>
        </w:rPr>
      </w:pPr>
    </w:p>
    <w:p w14:paraId="3935B2CD" w14:textId="77777777" w:rsidR="00D76EC0" w:rsidRDefault="00D76EC0" w:rsidP="00D76EC0">
      <w:pPr>
        <w:pStyle w:val="Default"/>
        <w:spacing w:before="60"/>
        <w:ind w:left="720" w:hanging="720"/>
        <w:rPr>
          <w:sz w:val="22"/>
          <w:szCs w:val="22"/>
        </w:rPr>
      </w:pPr>
      <w:r>
        <w:rPr>
          <w:sz w:val="22"/>
          <w:szCs w:val="22"/>
        </w:rPr>
        <w:t>1.2</w:t>
      </w:r>
      <w:r>
        <w:tab/>
      </w:r>
      <w:r>
        <w:rPr>
          <w:sz w:val="22"/>
          <w:szCs w:val="22"/>
        </w:rPr>
        <w:t xml:space="preserve">Eligible costs are actual project related costs incurred by the Recipient, which fall under the following criteria: </w:t>
      </w:r>
    </w:p>
    <w:p w14:paraId="5C192BFA" w14:textId="3D42A7D0" w:rsidR="00D76EC0" w:rsidRDefault="00D76EC0" w:rsidP="00D76EC0">
      <w:pPr>
        <w:pStyle w:val="Default"/>
        <w:spacing w:before="60"/>
        <w:ind w:left="720" w:hanging="720"/>
        <w:rPr>
          <w:sz w:val="22"/>
          <w:szCs w:val="22"/>
        </w:rPr>
      </w:pPr>
      <w:r>
        <w:rPr>
          <w:sz w:val="22"/>
          <w:szCs w:val="22"/>
        </w:rPr>
        <w:t xml:space="preserve">1.2.1 </w:t>
      </w:r>
      <w:r>
        <w:tab/>
      </w:r>
      <w:r>
        <w:rPr>
          <w:sz w:val="22"/>
          <w:szCs w:val="22"/>
        </w:rPr>
        <w:t xml:space="preserve">a maximum of up to </w:t>
      </w:r>
      <w:r w:rsidR="00742CED">
        <w:rPr>
          <w:sz w:val="22"/>
          <w:szCs w:val="22"/>
        </w:rPr>
        <w:t>30</w:t>
      </w:r>
      <w:r>
        <w:rPr>
          <w:sz w:val="22"/>
          <w:szCs w:val="22"/>
        </w:rPr>
        <w:t xml:space="preserve">% of the grant for the Recipient, for staff costs regarding management of the project (demonstration of staff costs contributing the project will be required). </w:t>
      </w:r>
    </w:p>
    <w:p w14:paraId="4CB8F6ED" w14:textId="77777777" w:rsidR="00D76EC0" w:rsidRDefault="00D76EC0" w:rsidP="00D76EC0">
      <w:pPr>
        <w:pStyle w:val="Default"/>
        <w:spacing w:before="60"/>
        <w:ind w:left="720" w:hanging="720"/>
        <w:rPr>
          <w:color w:val="auto"/>
          <w:sz w:val="22"/>
          <w:szCs w:val="22"/>
        </w:rPr>
      </w:pPr>
      <w:r>
        <w:rPr>
          <w:sz w:val="22"/>
          <w:szCs w:val="22"/>
        </w:rPr>
        <w:t>1</w:t>
      </w:r>
      <w:r w:rsidRPr="3138DD76">
        <w:rPr>
          <w:sz w:val="22"/>
          <w:szCs w:val="22"/>
        </w:rPr>
        <w:t>.</w:t>
      </w:r>
      <w:r>
        <w:rPr>
          <w:sz w:val="22"/>
          <w:szCs w:val="22"/>
        </w:rPr>
        <w:t>2</w:t>
      </w:r>
      <w:r w:rsidRPr="3138DD76">
        <w:rPr>
          <w:sz w:val="22"/>
          <w:szCs w:val="22"/>
        </w:rPr>
        <w:t xml:space="preserve">.2 </w:t>
      </w:r>
      <w:r>
        <w:tab/>
      </w:r>
      <w:r w:rsidRPr="3138DD76">
        <w:rPr>
          <w:sz w:val="22"/>
          <w:szCs w:val="22"/>
        </w:rPr>
        <w:t>economy class flight travel for the Recipient and to/from planned activity in the partner country. The maximum number of staff travelling on visits covered by the Grant is up to five for the Recipient and up to five from the partner country.</w:t>
      </w:r>
    </w:p>
    <w:p w14:paraId="6EE5CB85" w14:textId="77777777" w:rsidR="00D76EC0" w:rsidRDefault="00D76EC0" w:rsidP="00D76EC0">
      <w:pPr>
        <w:pStyle w:val="Default"/>
        <w:spacing w:before="60"/>
        <w:rPr>
          <w:color w:val="auto"/>
          <w:sz w:val="22"/>
          <w:szCs w:val="22"/>
        </w:rPr>
      </w:pPr>
      <w:r>
        <w:rPr>
          <w:color w:val="auto"/>
          <w:sz w:val="22"/>
          <w:szCs w:val="22"/>
        </w:rPr>
        <w:t xml:space="preserve">1.2.3   local travel in the UK and overseas. </w:t>
      </w:r>
    </w:p>
    <w:p w14:paraId="00BD9CF7" w14:textId="77777777" w:rsidR="00D76EC0" w:rsidRDefault="00D76EC0" w:rsidP="00D76EC0">
      <w:pPr>
        <w:pStyle w:val="Default"/>
        <w:spacing w:before="60"/>
        <w:rPr>
          <w:color w:val="auto"/>
          <w:sz w:val="22"/>
          <w:szCs w:val="22"/>
        </w:rPr>
      </w:pPr>
      <w:r>
        <w:rPr>
          <w:color w:val="auto"/>
          <w:sz w:val="22"/>
          <w:szCs w:val="22"/>
        </w:rPr>
        <w:t xml:space="preserve">1.2.4   accommodation and subsistence costs for staff taking part in the planned activity in the </w:t>
      </w:r>
    </w:p>
    <w:p w14:paraId="053B55B9" w14:textId="77777777" w:rsidR="00D76EC0" w:rsidRDefault="00D76EC0" w:rsidP="00D76EC0">
      <w:pPr>
        <w:pStyle w:val="Default"/>
        <w:spacing w:before="60"/>
        <w:ind w:left="720"/>
        <w:rPr>
          <w:color w:val="auto"/>
          <w:sz w:val="22"/>
          <w:szCs w:val="22"/>
        </w:rPr>
      </w:pPr>
      <w:r>
        <w:rPr>
          <w:color w:val="auto"/>
          <w:sz w:val="22"/>
          <w:szCs w:val="22"/>
        </w:rPr>
        <w:t xml:space="preserve">partner country provided that they do not exceed those normally borne by the British Council. </w:t>
      </w:r>
    </w:p>
    <w:p w14:paraId="50545134" w14:textId="77777777" w:rsidR="00D76EC0" w:rsidRDefault="00D76EC0" w:rsidP="00D76EC0">
      <w:pPr>
        <w:pStyle w:val="Default"/>
        <w:spacing w:before="60"/>
        <w:rPr>
          <w:color w:val="auto"/>
          <w:sz w:val="22"/>
          <w:szCs w:val="22"/>
        </w:rPr>
      </w:pPr>
      <w:r>
        <w:rPr>
          <w:color w:val="auto"/>
          <w:sz w:val="22"/>
          <w:szCs w:val="22"/>
        </w:rPr>
        <w:t>1</w:t>
      </w:r>
      <w:r w:rsidRPr="3138DD76">
        <w:rPr>
          <w:color w:val="auto"/>
          <w:sz w:val="22"/>
          <w:szCs w:val="22"/>
        </w:rPr>
        <w:t>.</w:t>
      </w:r>
      <w:r>
        <w:rPr>
          <w:color w:val="auto"/>
          <w:sz w:val="22"/>
          <w:szCs w:val="22"/>
        </w:rPr>
        <w:t>2</w:t>
      </w:r>
      <w:r w:rsidRPr="3138DD76">
        <w:rPr>
          <w:color w:val="auto"/>
          <w:sz w:val="22"/>
          <w:szCs w:val="22"/>
        </w:rPr>
        <w:t xml:space="preserve">.5   reasonable hospitality costs, production costs (e.g., for materials development, not </w:t>
      </w:r>
      <w:r>
        <w:rPr>
          <w:color w:val="auto"/>
          <w:sz w:val="22"/>
          <w:szCs w:val="22"/>
        </w:rPr>
        <w:t xml:space="preserve">including </w:t>
      </w:r>
      <w:r>
        <w:tab/>
      </w:r>
      <w:r>
        <w:rPr>
          <w:color w:val="auto"/>
          <w:sz w:val="22"/>
          <w:szCs w:val="22"/>
        </w:rPr>
        <w:t xml:space="preserve">staff time). </w:t>
      </w:r>
    </w:p>
    <w:p w14:paraId="4DBC29AA" w14:textId="77777777" w:rsidR="00D76EC0" w:rsidRDefault="00D76EC0" w:rsidP="00D76EC0">
      <w:pPr>
        <w:pStyle w:val="Default"/>
        <w:spacing w:before="60"/>
        <w:ind w:left="720" w:hanging="720"/>
        <w:rPr>
          <w:color w:val="auto"/>
          <w:sz w:val="22"/>
          <w:szCs w:val="22"/>
        </w:rPr>
      </w:pPr>
      <w:r>
        <w:rPr>
          <w:color w:val="auto"/>
          <w:sz w:val="22"/>
          <w:szCs w:val="22"/>
        </w:rPr>
        <w:t xml:space="preserve">1.2.6 </w:t>
      </w:r>
      <w:r>
        <w:tab/>
      </w:r>
      <w:r>
        <w:rPr>
          <w:color w:val="auto"/>
          <w:sz w:val="22"/>
          <w:szCs w:val="22"/>
        </w:rPr>
        <w:t xml:space="preserve">visa costs, and vaccinations relating to health for travel, for the Recipient’s staff travelling to planned activity in the partner country. </w:t>
      </w:r>
    </w:p>
    <w:p w14:paraId="46973D51" w14:textId="77777777" w:rsidR="00D76EC0" w:rsidRDefault="00D76EC0" w:rsidP="00D76EC0">
      <w:pPr>
        <w:pStyle w:val="Default"/>
        <w:spacing w:before="60"/>
        <w:rPr>
          <w:color w:val="auto"/>
          <w:sz w:val="22"/>
          <w:szCs w:val="22"/>
        </w:rPr>
      </w:pPr>
      <w:r>
        <w:rPr>
          <w:color w:val="auto"/>
          <w:sz w:val="22"/>
          <w:szCs w:val="22"/>
        </w:rPr>
        <w:t xml:space="preserve">1.2.7 </w:t>
      </w:r>
      <w:r>
        <w:tab/>
      </w:r>
      <w:r>
        <w:rPr>
          <w:color w:val="auto"/>
          <w:sz w:val="22"/>
          <w:szCs w:val="22"/>
        </w:rPr>
        <w:t xml:space="preserve">any other costs deriving directly from the requirements of the Agreement shall be </w:t>
      </w:r>
    </w:p>
    <w:p w14:paraId="33182F1C" w14:textId="77777777" w:rsidR="00D76EC0" w:rsidRDefault="00D76EC0" w:rsidP="00D76EC0">
      <w:pPr>
        <w:pStyle w:val="Default"/>
        <w:spacing w:before="60"/>
        <w:ind w:left="720"/>
        <w:rPr>
          <w:color w:val="auto"/>
          <w:sz w:val="22"/>
          <w:szCs w:val="22"/>
        </w:rPr>
      </w:pPr>
      <w:r>
        <w:rPr>
          <w:color w:val="auto"/>
          <w:sz w:val="22"/>
          <w:szCs w:val="22"/>
        </w:rPr>
        <w:t xml:space="preserve">negotiated with the British Council. These shall not include purchase of equipment. The </w:t>
      </w:r>
    </w:p>
    <w:p w14:paraId="41D4011D" w14:textId="77777777" w:rsidR="00D76EC0" w:rsidRDefault="00D76EC0" w:rsidP="00D76EC0">
      <w:pPr>
        <w:pStyle w:val="Default"/>
        <w:spacing w:before="60"/>
        <w:ind w:left="720"/>
        <w:rPr>
          <w:color w:val="auto"/>
          <w:sz w:val="22"/>
          <w:szCs w:val="22"/>
        </w:rPr>
      </w:pPr>
      <w:r>
        <w:rPr>
          <w:color w:val="auto"/>
          <w:sz w:val="22"/>
          <w:szCs w:val="22"/>
        </w:rPr>
        <w:t xml:space="preserve">purchased of software might be eligible only when approved in advanced by the British </w:t>
      </w:r>
    </w:p>
    <w:p w14:paraId="7D3B9B5C" w14:textId="77777777" w:rsidR="00D76EC0" w:rsidRDefault="00D76EC0" w:rsidP="00D76EC0">
      <w:pPr>
        <w:pStyle w:val="Default"/>
        <w:spacing w:before="60"/>
        <w:ind w:left="720"/>
        <w:rPr>
          <w:color w:val="auto"/>
          <w:sz w:val="22"/>
          <w:szCs w:val="22"/>
        </w:rPr>
      </w:pPr>
      <w:r>
        <w:rPr>
          <w:color w:val="auto"/>
          <w:sz w:val="22"/>
          <w:szCs w:val="22"/>
        </w:rPr>
        <w:t xml:space="preserve">Council. This shall depend on the rationale and clear written justification showing that it is </w:t>
      </w:r>
    </w:p>
    <w:p w14:paraId="72C412DA" w14:textId="77777777" w:rsidR="00D76EC0" w:rsidRDefault="00D76EC0" w:rsidP="00D76EC0">
      <w:pPr>
        <w:pStyle w:val="Default"/>
        <w:spacing w:before="60"/>
        <w:ind w:left="720"/>
        <w:rPr>
          <w:color w:val="auto"/>
          <w:sz w:val="22"/>
          <w:szCs w:val="22"/>
        </w:rPr>
      </w:pPr>
      <w:r>
        <w:rPr>
          <w:color w:val="auto"/>
          <w:sz w:val="22"/>
          <w:szCs w:val="22"/>
        </w:rPr>
        <w:t xml:space="preserve">essential to carry out the Project. </w:t>
      </w:r>
    </w:p>
    <w:p w14:paraId="67142DE7" w14:textId="77777777" w:rsidR="00D76EC0" w:rsidRDefault="00D76EC0" w:rsidP="00D76EC0">
      <w:pPr>
        <w:pStyle w:val="Default"/>
        <w:spacing w:before="60"/>
        <w:rPr>
          <w:color w:val="auto"/>
          <w:sz w:val="22"/>
          <w:szCs w:val="22"/>
        </w:rPr>
      </w:pPr>
    </w:p>
    <w:p w14:paraId="0C31E8BD" w14:textId="77777777" w:rsidR="00D76EC0" w:rsidRPr="00DB296F" w:rsidRDefault="00D76EC0" w:rsidP="00D76EC0">
      <w:pPr>
        <w:pStyle w:val="Default"/>
        <w:spacing w:before="60"/>
        <w:rPr>
          <w:color w:val="auto"/>
          <w:sz w:val="22"/>
          <w:szCs w:val="22"/>
          <w:u w:val="single"/>
        </w:rPr>
      </w:pPr>
      <w:r>
        <w:rPr>
          <w:b/>
          <w:bCs/>
          <w:color w:val="auto"/>
          <w:sz w:val="22"/>
          <w:szCs w:val="22"/>
        </w:rPr>
        <w:t xml:space="preserve">2 </w:t>
      </w:r>
      <w:r w:rsidRPr="00DB296F">
        <w:rPr>
          <w:b/>
          <w:bCs/>
          <w:color w:val="auto"/>
          <w:sz w:val="22"/>
          <w:szCs w:val="22"/>
          <w:u w:val="single"/>
        </w:rPr>
        <w:t xml:space="preserve">Non-eligible costs </w:t>
      </w:r>
    </w:p>
    <w:p w14:paraId="71BA4AC3" w14:textId="77777777" w:rsidR="00D76EC0" w:rsidRDefault="00D76EC0" w:rsidP="00D76EC0">
      <w:pPr>
        <w:pStyle w:val="Default"/>
        <w:spacing w:before="60"/>
        <w:rPr>
          <w:color w:val="auto"/>
          <w:sz w:val="22"/>
          <w:szCs w:val="22"/>
        </w:rPr>
      </w:pPr>
    </w:p>
    <w:p w14:paraId="12D30C36" w14:textId="77777777" w:rsidR="00D76EC0" w:rsidRDefault="00D76EC0" w:rsidP="00D76EC0">
      <w:pPr>
        <w:pStyle w:val="Default"/>
        <w:spacing w:before="60"/>
        <w:rPr>
          <w:color w:val="auto"/>
          <w:sz w:val="22"/>
          <w:szCs w:val="22"/>
        </w:rPr>
      </w:pPr>
      <w:r>
        <w:rPr>
          <w:color w:val="auto"/>
          <w:sz w:val="22"/>
          <w:szCs w:val="22"/>
        </w:rPr>
        <w:t xml:space="preserve">2.1 </w:t>
      </w:r>
      <w:r>
        <w:tab/>
      </w:r>
      <w:r>
        <w:rPr>
          <w:color w:val="auto"/>
          <w:sz w:val="22"/>
          <w:szCs w:val="22"/>
        </w:rPr>
        <w:t xml:space="preserve">The following costs shall not be considered eligible: </w:t>
      </w:r>
    </w:p>
    <w:p w14:paraId="45882059" w14:textId="77777777" w:rsidR="00D76EC0" w:rsidRDefault="00D76EC0" w:rsidP="00D76EC0">
      <w:pPr>
        <w:pStyle w:val="Default"/>
        <w:spacing w:before="60"/>
        <w:rPr>
          <w:color w:val="auto"/>
          <w:sz w:val="22"/>
          <w:szCs w:val="22"/>
        </w:rPr>
      </w:pPr>
      <w:r>
        <w:rPr>
          <w:color w:val="auto"/>
          <w:sz w:val="22"/>
          <w:szCs w:val="22"/>
        </w:rPr>
        <w:t xml:space="preserve">2.1.1 </w:t>
      </w:r>
      <w:r>
        <w:tab/>
      </w:r>
      <w:r>
        <w:rPr>
          <w:color w:val="auto"/>
          <w:sz w:val="22"/>
          <w:szCs w:val="22"/>
        </w:rPr>
        <w:t xml:space="preserve">participation in trade fairs, exhibitions or conferences, with the exception of </w:t>
      </w:r>
    </w:p>
    <w:p w14:paraId="124DE108" w14:textId="77777777" w:rsidR="00D76EC0" w:rsidRDefault="00D76EC0" w:rsidP="00D76EC0">
      <w:pPr>
        <w:pStyle w:val="Default"/>
        <w:spacing w:before="60"/>
        <w:ind w:left="720"/>
        <w:rPr>
          <w:color w:val="auto"/>
          <w:sz w:val="22"/>
          <w:szCs w:val="22"/>
        </w:rPr>
      </w:pPr>
      <w:r>
        <w:rPr>
          <w:color w:val="auto"/>
          <w:sz w:val="22"/>
          <w:szCs w:val="22"/>
        </w:rPr>
        <w:t xml:space="preserve">national dissemination events. </w:t>
      </w:r>
    </w:p>
    <w:p w14:paraId="50BEBC8F" w14:textId="77777777" w:rsidR="00D76EC0" w:rsidRDefault="00D76EC0" w:rsidP="00D76EC0">
      <w:pPr>
        <w:pStyle w:val="Default"/>
        <w:spacing w:before="60"/>
        <w:rPr>
          <w:color w:val="auto"/>
          <w:sz w:val="22"/>
          <w:szCs w:val="22"/>
        </w:rPr>
      </w:pPr>
      <w:r>
        <w:rPr>
          <w:color w:val="auto"/>
          <w:sz w:val="22"/>
          <w:szCs w:val="22"/>
        </w:rPr>
        <w:t xml:space="preserve">2.1.2 </w:t>
      </w:r>
      <w:r>
        <w:tab/>
      </w:r>
      <w:r>
        <w:rPr>
          <w:color w:val="auto"/>
          <w:sz w:val="22"/>
          <w:szCs w:val="22"/>
        </w:rPr>
        <w:t xml:space="preserve">promotional activities which are solely concerned with the recruitment of overseas </w:t>
      </w:r>
    </w:p>
    <w:p w14:paraId="40548CD2" w14:textId="77777777" w:rsidR="00D76EC0" w:rsidRDefault="00D76EC0" w:rsidP="00D76EC0">
      <w:pPr>
        <w:pStyle w:val="Default"/>
        <w:spacing w:before="60"/>
        <w:ind w:left="720"/>
        <w:rPr>
          <w:color w:val="auto"/>
          <w:sz w:val="22"/>
          <w:szCs w:val="22"/>
        </w:rPr>
      </w:pPr>
      <w:r>
        <w:rPr>
          <w:color w:val="auto"/>
          <w:sz w:val="22"/>
          <w:szCs w:val="22"/>
        </w:rPr>
        <w:t xml:space="preserve">students or other business not related to the delivery of the Going Global Partnerships project. </w:t>
      </w:r>
    </w:p>
    <w:p w14:paraId="06AB2A16" w14:textId="20731BE2" w:rsidR="00D76EC0" w:rsidRDefault="00D76EC0" w:rsidP="00D76EC0">
      <w:pPr>
        <w:pStyle w:val="Default"/>
        <w:spacing w:before="60"/>
        <w:rPr>
          <w:color w:val="auto"/>
          <w:sz w:val="22"/>
          <w:szCs w:val="22"/>
        </w:rPr>
      </w:pPr>
      <w:r>
        <w:rPr>
          <w:color w:val="auto"/>
          <w:sz w:val="22"/>
          <w:szCs w:val="22"/>
        </w:rPr>
        <w:t xml:space="preserve">2.1.3 </w:t>
      </w:r>
      <w:r>
        <w:tab/>
      </w:r>
      <w:r>
        <w:rPr>
          <w:color w:val="auto"/>
          <w:sz w:val="22"/>
          <w:szCs w:val="22"/>
        </w:rPr>
        <w:t xml:space="preserve">recipient’s staff costs beyond the </w:t>
      </w:r>
      <w:r w:rsidR="00742CED">
        <w:rPr>
          <w:color w:val="auto"/>
          <w:sz w:val="22"/>
          <w:szCs w:val="22"/>
        </w:rPr>
        <w:t>30</w:t>
      </w:r>
      <w:r>
        <w:rPr>
          <w:color w:val="auto"/>
          <w:sz w:val="22"/>
          <w:szCs w:val="22"/>
        </w:rPr>
        <w:t xml:space="preserve">% of total grant allocated for this. </w:t>
      </w:r>
    </w:p>
    <w:p w14:paraId="6F7A40A4" w14:textId="77777777" w:rsidR="00D76EC0" w:rsidRDefault="00D76EC0" w:rsidP="00D76EC0">
      <w:pPr>
        <w:pStyle w:val="Default"/>
        <w:spacing w:before="60"/>
        <w:rPr>
          <w:color w:val="auto"/>
          <w:sz w:val="22"/>
          <w:szCs w:val="22"/>
        </w:rPr>
      </w:pPr>
      <w:r>
        <w:rPr>
          <w:color w:val="auto"/>
          <w:sz w:val="22"/>
          <w:szCs w:val="22"/>
        </w:rPr>
        <w:t>2.1.4</w:t>
      </w:r>
      <w:r>
        <w:tab/>
      </w:r>
      <w:r>
        <w:rPr>
          <w:color w:val="auto"/>
          <w:sz w:val="22"/>
          <w:szCs w:val="22"/>
        </w:rPr>
        <w:t xml:space="preserve">costs relating to activities which have already taken place at the outset of the Project. </w:t>
      </w:r>
    </w:p>
    <w:p w14:paraId="400ECBB0" w14:textId="77777777" w:rsidR="00D76EC0" w:rsidRDefault="00D76EC0" w:rsidP="00D76EC0">
      <w:pPr>
        <w:pStyle w:val="Default"/>
        <w:spacing w:before="60"/>
        <w:rPr>
          <w:color w:val="auto"/>
          <w:sz w:val="22"/>
          <w:szCs w:val="22"/>
        </w:rPr>
      </w:pPr>
      <w:r>
        <w:rPr>
          <w:color w:val="auto"/>
          <w:sz w:val="22"/>
          <w:szCs w:val="22"/>
        </w:rPr>
        <w:t xml:space="preserve">2.1.5 </w:t>
      </w:r>
      <w:r>
        <w:tab/>
      </w:r>
      <w:r>
        <w:rPr>
          <w:color w:val="auto"/>
          <w:sz w:val="22"/>
          <w:szCs w:val="22"/>
        </w:rPr>
        <w:t xml:space="preserve">subject to clause 1.2.7, costs relating to capital spend (e.g., hardware, software). </w:t>
      </w:r>
    </w:p>
    <w:p w14:paraId="12A8FF60" w14:textId="77777777" w:rsidR="00D76EC0" w:rsidRDefault="00D76EC0" w:rsidP="00D76EC0">
      <w:pPr>
        <w:pStyle w:val="Default"/>
        <w:spacing w:before="60"/>
        <w:rPr>
          <w:color w:val="auto"/>
          <w:sz w:val="22"/>
          <w:szCs w:val="22"/>
        </w:rPr>
      </w:pPr>
      <w:r>
        <w:rPr>
          <w:color w:val="auto"/>
          <w:sz w:val="22"/>
          <w:szCs w:val="22"/>
        </w:rPr>
        <w:t xml:space="preserve">2.1.6 </w:t>
      </w:r>
      <w:r>
        <w:tab/>
      </w:r>
      <w:r>
        <w:rPr>
          <w:color w:val="auto"/>
          <w:sz w:val="22"/>
          <w:szCs w:val="22"/>
        </w:rPr>
        <w:t xml:space="preserve">currency exchange costs/ losses, banking related costs and consultancy fees; and </w:t>
      </w:r>
    </w:p>
    <w:p w14:paraId="5AA39C3B" w14:textId="7859B095" w:rsidR="00EC3915" w:rsidRDefault="00D76EC0" w:rsidP="00D76EC0">
      <w:pPr>
        <w:spacing w:before="0" w:line="240" w:lineRule="auto"/>
        <w:jc w:val="left"/>
      </w:pPr>
      <w:r>
        <w:t xml:space="preserve">2.1.7 </w:t>
      </w:r>
      <w:r>
        <w:tab/>
        <w:t>any profits or chargeable fees.</w:t>
      </w:r>
    </w:p>
    <w:p w14:paraId="4E380093" w14:textId="77777777" w:rsidR="00180067" w:rsidRDefault="00180067" w:rsidP="00D76EC0">
      <w:pPr>
        <w:spacing w:before="0" w:line="240" w:lineRule="auto"/>
        <w:jc w:val="left"/>
      </w:pPr>
    </w:p>
    <w:p w14:paraId="65C60541" w14:textId="77777777" w:rsidR="00180067" w:rsidRDefault="00180067" w:rsidP="00D76EC0">
      <w:pPr>
        <w:spacing w:before="0" w:line="240" w:lineRule="auto"/>
        <w:jc w:val="left"/>
      </w:pPr>
    </w:p>
    <w:p w14:paraId="2426E1F3" w14:textId="77777777" w:rsidR="00180067" w:rsidRDefault="00180067" w:rsidP="00D76EC0">
      <w:pPr>
        <w:spacing w:before="0" w:line="240" w:lineRule="auto"/>
        <w:jc w:val="left"/>
      </w:pPr>
    </w:p>
    <w:p w14:paraId="43DB9099" w14:textId="6E065A05" w:rsidR="005B076A" w:rsidRPr="00A52391" w:rsidRDefault="005B076A" w:rsidP="005B076A">
      <w:pPr>
        <w:jc w:val="center"/>
        <w:rPr>
          <w:b/>
          <w:u w:val="single"/>
        </w:rPr>
      </w:pPr>
      <w:r>
        <w:rPr>
          <w:b/>
          <w:u w:val="single"/>
        </w:rPr>
        <w:t>Schedule 6</w:t>
      </w:r>
    </w:p>
    <w:p w14:paraId="5947188B" w14:textId="5DFD0CA6" w:rsidR="005B076A" w:rsidRPr="00CB2EDD" w:rsidRDefault="005B076A" w:rsidP="005B076A">
      <w:pPr>
        <w:pStyle w:val="MRheading2"/>
        <w:numPr>
          <w:ilvl w:val="0"/>
          <w:numId w:val="0"/>
        </w:numPr>
        <w:spacing w:before="60" w:after="160" w:line="276" w:lineRule="auto"/>
        <w:jc w:val="center"/>
        <w:rPr>
          <w:rFonts w:cs="Arial"/>
          <w:b/>
          <w:szCs w:val="22"/>
          <w:u w:val="single"/>
        </w:rPr>
      </w:pPr>
      <w:r>
        <w:rPr>
          <w:rFonts w:cs="Arial"/>
          <w:szCs w:val="22"/>
          <w:u w:val="single"/>
        </w:rPr>
        <w:t>Reporting Requirements</w:t>
      </w:r>
    </w:p>
    <w:p w14:paraId="7CD8E59D" w14:textId="77777777" w:rsidR="00DC2E01" w:rsidRDefault="00DC2E01" w:rsidP="00DC2E01">
      <w:pPr>
        <w:tabs>
          <w:tab w:val="left" w:pos="4208"/>
        </w:tabs>
      </w:pPr>
      <w:r>
        <w:t>The Recipient is required to complete the following, which will be supplied as templates from the British Council</w:t>
      </w:r>
    </w:p>
    <w:p w14:paraId="27EDBA6A" w14:textId="77777777" w:rsidR="00DC2E01" w:rsidRDefault="00DC2E01" w:rsidP="00DC2E01">
      <w:pPr>
        <w:pStyle w:val="ListParagraph"/>
        <w:numPr>
          <w:ilvl w:val="0"/>
          <w:numId w:val="69"/>
        </w:numPr>
        <w:tabs>
          <w:tab w:val="left" w:pos="4208"/>
        </w:tabs>
      </w:pPr>
      <w:r>
        <w:t>Project Action Plan</w:t>
      </w:r>
    </w:p>
    <w:p w14:paraId="66152A14" w14:textId="77777777" w:rsidR="00DC2E01" w:rsidRDefault="00DC2E01" w:rsidP="00DC2E01">
      <w:pPr>
        <w:pStyle w:val="ListParagraph"/>
        <w:numPr>
          <w:ilvl w:val="0"/>
          <w:numId w:val="69"/>
        </w:numPr>
        <w:tabs>
          <w:tab w:val="left" w:pos="4208"/>
        </w:tabs>
      </w:pPr>
      <w:r>
        <w:t>End of Project Report, including financial report and time sheet for staff costs</w:t>
      </w:r>
    </w:p>
    <w:p w14:paraId="54FC3C99" w14:textId="77777777" w:rsidR="00DC2E01" w:rsidRDefault="00DC2E01" w:rsidP="00DC2E01">
      <w:pPr>
        <w:spacing w:before="0" w:line="240" w:lineRule="auto"/>
        <w:jc w:val="left"/>
      </w:pPr>
    </w:p>
    <w:p w14:paraId="6BAD92AB" w14:textId="77777777" w:rsidR="00DC2E01" w:rsidRDefault="00DC2E01" w:rsidP="00DC2E01">
      <w:pPr>
        <w:spacing w:before="0" w:line="240" w:lineRule="auto"/>
        <w:jc w:val="left"/>
      </w:pPr>
      <w:r>
        <w:t xml:space="preserve">Overseas Partners will </w:t>
      </w:r>
    </w:p>
    <w:p w14:paraId="7CE0A932" w14:textId="77777777" w:rsidR="00DC2E01" w:rsidRDefault="00DC2E01" w:rsidP="00DC2E01">
      <w:pPr>
        <w:spacing w:before="0" w:line="240" w:lineRule="auto"/>
        <w:jc w:val="left"/>
      </w:pPr>
    </w:p>
    <w:p w14:paraId="51C7E5C3" w14:textId="77777777" w:rsidR="00DC2E01" w:rsidRDefault="00DC2E01" w:rsidP="00DC2E01">
      <w:pPr>
        <w:pStyle w:val="ListParagraph"/>
        <w:numPr>
          <w:ilvl w:val="0"/>
          <w:numId w:val="70"/>
        </w:numPr>
        <w:spacing w:before="0" w:line="240" w:lineRule="auto"/>
        <w:jc w:val="left"/>
      </w:pPr>
      <w:r>
        <w:t xml:space="preserve">Complete an Overseas Partner End of Project Report  </w:t>
      </w:r>
    </w:p>
    <w:p w14:paraId="7CC65AC1" w14:textId="77777777" w:rsidR="00DC2E01" w:rsidRDefault="00DC2E01" w:rsidP="00DC2E01">
      <w:pPr>
        <w:pStyle w:val="ListParagraph"/>
        <w:numPr>
          <w:ilvl w:val="0"/>
          <w:numId w:val="70"/>
        </w:numPr>
        <w:spacing w:before="0" w:line="240" w:lineRule="auto"/>
        <w:jc w:val="left"/>
      </w:pPr>
      <w:r>
        <w:t>Contribute to the above-mentioned overall End of Project Report.</w:t>
      </w:r>
    </w:p>
    <w:p w14:paraId="114F403E" w14:textId="286054EE" w:rsidR="00EC3915" w:rsidRDefault="00EC3915">
      <w:pPr>
        <w:spacing w:before="0" w:line="240" w:lineRule="auto"/>
        <w:jc w:val="left"/>
      </w:pPr>
      <w:r>
        <w:br w:type="page"/>
      </w:r>
    </w:p>
    <w:p w14:paraId="41222AD8" w14:textId="2149BCD3" w:rsidR="005B076A" w:rsidRPr="00A52391" w:rsidRDefault="005B076A" w:rsidP="005B076A">
      <w:pPr>
        <w:jc w:val="center"/>
        <w:rPr>
          <w:b/>
          <w:u w:val="single"/>
        </w:rPr>
      </w:pPr>
      <w:r>
        <w:rPr>
          <w:b/>
          <w:u w:val="single"/>
        </w:rPr>
        <w:lastRenderedPageBreak/>
        <w:t>Schedule 7</w:t>
      </w:r>
    </w:p>
    <w:p w14:paraId="56D28386" w14:textId="5A928457" w:rsidR="005B076A" w:rsidRPr="00CB2EDD" w:rsidRDefault="005B076A" w:rsidP="005B076A">
      <w:pPr>
        <w:pStyle w:val="MRheading2"/>
        <w:numPr>
          <w:ilvl w:val="0"/>
          <w:numId w:val="0"/>
        </w:numPr>
        <w:spacing w:before="60" w:after="160" w:line="276" w:lineRule="auto"/>
        <w:jc w:val="center"/>
        <w:rPr>
          <w:rFonts w:cs="Arial"/>
          <w:b/>
          <w:szCs w:val="22"/>
          <w:u w:val="single"/>
        </w:rPr>
      </w:pPr>
      <w:r>
        <w:rPr>
          <w:rFonts w:cs="Arial"/>
          <w:szCs w:val="22"/>
          <w:u w:val="single"/>
        </w:rPr>
        <w:t>Bank Details Form</w:t>
      </w:r>
    </w:p>
    <w:p w14:paraId="62C84240" w14:textId="77777777" w:rsidR="00D14632" w:rsidRDefault="00D14632" w:rsidP="00D14632">
      <w:pPr>
        <w:rPr>
          <w:b/>
          <w:sz w:val="32"/>
          <w:szCs w:val="32"/>
        </w:rPr>
      </w:pPr>
    </w:p>
    <w:p w14:paraId="37A27102" w14:textId="77777777" w:rsidR="00D14632" w:rsidRDefault="00D14632" w:rsidP="00D14632">
      <w:pPr>
        <w:rPr>
          <w:bCs/>
        </w:rPr>
      </w:pPr>
      <w:r>
        <w:rPr>
          <w:bCs/>
        </w:rPr>
        <w:t xml:space="preserve">To enable us to </w:t>
      </w:r>
      <w:r w:rsidRPr="001C1E86">
        <w:rPr>
          <w:bCs/>
        </w:rPr>
        <w:t>make payment</w:t>
      </w:r>
      <w:r>
        <w:rPr>
          <w:bCs/>
        </w:rPr>
        <w:t xml:space="preserve"> </w:t>
      </w:r>
      <w:r w:rsidRPr="001C1E86">
        <w:rPr>
          <w:bCs/>
        </w:rPr>
        <w:t>to you</w:t>
      </w:r>
      <w:r>
        <w:rPr>
          <w:bCs/>
        </w:rPr>
        <w:t xml:space="preserve">, we need to set you up as a vendor on our finance system, </w:t>
      </w:r>
      <w:r w:rsidRPr="001C1E86">
        <w:rPr>
          <w:bCs/>
        </w:rPr>
        <w:t xml:space="preserve">for which we need your </w:t>
      </w:r>
      <w:r w:rsidRPr="00C252AA">
        <w:rPr>
          <w:b/>
        </w:rPr>
        <w:t>full bank details</w:t>
      </w:r>
      <w:r w:rsidRPr="001C1E86">
        <w:rPr>
          <w:bCs/>
        </w:rPr>
        <w:t>.</w:t>
      </w:r>
      <w:r>
        <w:rPr>
          <w:bCs/>
        </w:rPr>
        <w:t xml:space="preserve"> If possible, you should complete this form electronically, then print it out on you own letterhead. You should then sign and return the form to your British Council contact. If you don’t have your own letterhead, please sign the form to confirm that all details are correct. We recommend that you keep a copy of this form for your own records.</w:t>
      </w:r>
    </w:p>
    <w:p w14:paraId="6DD638CF" w14:textId="77777777" w:rsidR="00D14632" w:rsidRPr="00F64121" w:rsidRDefault="00D14632" w:rsidP="00D14632">
      <w:pPr>
        <w:rPr>
          <w:b/>
          <w:bCs/>
          <w:i/>
          <w:color w:val="000000"/>
        </w:rPr>
      </w:pPr>
      <w:r>
        <w:rPr>
          <w:b/>
          <w:bCs/>
          <w:i/>
          <w:color w:val="000000"/>
        </w:rPr>
        <w:t xml:space="preserve">Please attach the </w:t>
      </w:r>
      <w:r w:rsidRPr="00F64121">
        <w:rPr>
          <w:b/>
          <w:bCs/>
          <w:i/>
          <w:color w:val="000000"/>
        </w:rPr>
        <w:t xml:space="preserve">Copy of </w:t>
      </w:r>
      <w:r>
        <w:rPr>
          <w:b/>
          <w:bCs/>
          <w:i/>
          <w:color w:val="000000"/>
        </w:rPr>
        <w:t>Cancelled Cheque</w:t>
      </w:r>
      <w:r w:rsidRPr="00F64121">
        <w:rPr>
          <w:b/>
          <w:bCs/>
          <w:i/>
          <w:color w:val="000000"/>
        </w:rPr>
        <w:t xml:space="preserve"> </w:t>
      </w:r>
      <w:r>
        <w:rPr>
          <w:b/>
          <w:bCs/>
          <w:i/>
          <w:color w:val="000000"/>
        </w:rPr>
        <w:t>(if</w:t>
      </w:r>
      <w:r w:rsidRPr="00F64121">
        <w:rPr>
          <w:b/>
          <w:bCs/>
          <w:i/>
          <w:color w:val="000000"/>
        </w:rPr>
        <w:t xml:space="preserve"> applicable)</w:t>
      </w:r>
    </w:p>
    <w:p w14:paraId="4E4E4A4B" w14:textId="77777777" w:rsidR="00D14632" w:rsidRDefault="00D14632" w:rsidP="00D14632">
      <w:pPr>
        <w:ind w:left="284"/>
        <w:rPr>
          <w:b/>
        </w:rPr>
      </w:pPr>
    </w:p>
    <w:p w14:paraId="2C850B12" w14:textId="77777777" w:rsidR="00D14632" w:rsidRPr="003B4590" w:rsidRDefault="00D14632" w:rsidP="00D14632">
      <w:pPr>
        <w:rPr>
          <w:bCs/>
        </w:rPr>
      </w:pPr>
      <w:r>
        <w:rPr>
          <w:b/>
        </w:rPr>
        <w:t xml:space="preserve">Vendor’s Bank Detail Form </w:t>
      </w:r>
      <w:r w:rsidRPr="003B4590">
        <w:rPr>
          <w:bCs/>
        </w:rPr>
        <w:t>–</w:t>
      </w:r>
      <w:r>
        <w:rPr>
          <w:b/>
        </w:rPr>
        <w:t xml:space="preserve"> </w:t>
      </w:r>
      <w:r w:rsidRPr="003B4590">
        <w:rPr>
          <w:bCs/>
        </w:rPr>
        <w:t>text boxes will automatically expand</w:t>
      </w:r>
      <w:r>
        <w:rPr>
          <w:bCs/>
        </w:rPr>
        <w:t xml:space="preserve"> as you type in the details.</w:t>
      </w:r>
    </w:p>
    <w:tbl>
      <w:tblPr>
        <w:tblW w:w="9781"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544"/>
        <w:gridCol w:w="6237"/>
      </w:tblGrid>
      <w:tr w:rsidR="00D14632" w14:paraId="040C79B3" w14:textId="77777777" w:rsidTr="00E90255">
        <w:trPr>
          <w:cantSplit/>
          <w:trHeight w:val="400"/>
        </w:trPr>
        <w:tc>
          <w:tcPr>
            <w:tcW w:w="3544" w:type="dxa"/>
            <w:tcBorders>
              <w:top w:val="single" w:sz="12" w:space="0" w:color="auto"/>
            </w:tcBorders>
            <w:shd w:val="pct10" w:color="auto" w:fill="auto"/>
            <w:vAlign w:val="center"/>
          </w:tcPr>
          <w:p w14:paraId="070673A1" w14:textId="77777777" w:rsidR="00D14632" w:rsidRPr="008467F6" w:rsidRDefault="00D14632" w:rsidP="00E90255">
            <w:pPr>
              <w:pStyle w:val="In-fill"/>
              <w:tabs>
                <w:tab w:val="right" w:pos="3024"/>
              </w:tabs>
              <w:spacing w:line="220" w:lineRule="exact"/>
              <w:rPr>
                <w:b/>
                <w:bCs/>
                <w:snapToGrid/>
              </w:rPr>
            </w:pPr>
            <w:bookmarkStart w:id="112" w:name="StartTyping"/>
            <w:bookmarkEnd w:id="112"/>
            <w:r w:rsidRPr="008467F6">
              <w:rPr>
                <w:b/>
                <w:bCs/>
                <w:snapToGrid/>
              </w:rPr>
              <w:t>Name of Organisation or Individual</w:t>
            </w:r>
          </w:p>
        </w:tc>
        <w:tc>
          <w:tcPr>
            <w:tcW w:w="6237" w:type="dxa"/>
            <w:tcBorders>
              <w:top w:val="single" w:sz="12" w:space="0" w:color="auto"/>
            </w:tcBorders>
            <w:shd w:val="clear" w:color="auto" w:fill="auto"/>
          </w:tcPr>
          <w:p w14:paraId="1D8EA2E9" w14:textId="77777777" w:rsidR="00D14632" w:rsidRPr="004321FE" w:rsidRDefault="00D14632" w:rsidP="00E90255">
            <w:pPr>
              <w:pStyle w:val="In-fill"/>
              <w:widowControl w:val="0"/>
              <w:spacing w:line="220" w:lineRule="exact"/>
              <w:rPr>
                <w:snapToGrid/>
                <w:highlight w:val="yellow"/>
              </w:rPr>
            </w:pPr>
          </w:p>
        </w:tc>
      </w:tr>
      <w:tr w:rsidR="00D14632" w14:paraId="6313609D" w14:textId="77777777" w:rsidTr="00E90255">
        <w:trPr>
          <w:cantSplit/>
          <w:trHeight w:val="400"/>
        </w:trPr>
        <w:tc>
          <w:tcPr>
            <w:tcW w:w="3544" w:type="dxa"/>
            <w:shd w:val="pct10" w:color="auto" w:fill="auto"/>
            <w:vAlign w:val="center"/>
          </w:tcPr>
          <w:p w14:paraId="6DA56C37" w14:textId="77777777" w:rsidR="00D14632" w:rsidRPr="008467F6" w:rsidRDefault="00D14632" w:rsidP="00E90255">
            <w:pPr>
              <w:pStyle w:val="In-fill"/>
              <w:tabs>
                <w:tab w:val="right" w:pos="3024"/>
              </w:tabs>
              <w:spacing w:line="220" w:lineRule="exact"/>
              <w:rPr>
                <w:b/>
                <w:bCs/>
                <w:snapToGrid/>
              </w:rPr>
            </w:pPr>
            <w:r w:rsidRPr="008467F6">
              <w:rPr>
                <w:b/>
                <w:bCs/>
                <w:snapToGrid/>
              </w:rPr>
              <w:t xml:space="preserve">Bank Name </w:t>
            </w:r>
          </w:p>
        </w:tc>
        <w:tc>
          <w:tcPr>
            <w:tcW w:w="6237" w:type="dxa"/>
            <w:shd w:val="clear" w:color="auto" w:fill="auto"/>
          </w:tcPr>
          <w:p w14:paraId="7E356FEA" w14:textId="77777777" w:rsidR="00D14632" w:rsidRPr="00627F3F" w:rsidRDefault="00D14632" w:rsidP="00E90255">
            <w:pPr>
              <w:pStyle w:val="In-fill"/>
              <w:widowControl w:val="0"/>
              <w:spacing w:line="220" w:lineRule="exact"/>
              <w:rPr>
                <w:snapToGrid/>
                <w:highlight w:val="yellow"/>
              </w:rPr>
            </w:pPr>
          </w:p>
        </w:tc>
      </w:tr>
      <w:tr w:rsidR="00D14632" w14:paraId="5C51C0F6" w14:textId="77777777" w:rsidTr="00E90255">
        <w:trPr>
          <w:cantSplit/>
          <w:trHeight w:val="400"/>
        </w:trPr>
        <w:tc>
          <w:tcPr>
            <w:tcW w:w="3544" w:type="dxa"/>
            <w:shd w:val="pct10" w:color="auto" w:fill="auto"/>
            <w:vAlign w:val="center"/>
          </w:tcPr>
          <w:p w14:paraId="796E4392" w14:textId="77777777" w:rsidR="00D14632" w:rsidRPr="008467F6" w:rsidRDefault="00D14632" w:rsidP="00E90255">
            <w:pPr>
              <w:pStyle w:val="In-fill"/>
              <w:tabs>
                <w:tab w:val="right" w:pos="3024"/>
              </w:tabs>
              <w:spacing w:line="220" w:lineRule="exact"/>
              <w:rPr>
                <w:b/>
                <w:bCs/>
                <w:snapToGrid/>
              </w:rPr>
            </w:pPr>
            <w:r w:rsidRPr="008467F6">
              <w:rPr>
                <w:b/>
                <w:bCs/>
                <w:snapToGrid/>
              </w:rPr>
              <w:t>Bank Branch Name</w:t>
            </w:r>
          </w:p>
        </w:tc>
        <w:tc>
          <w:tcPr>
            <w:tcW w:w="6237" w:type="dxa"/>
            <w:shd w:val="clear" w:color="auto" w:fill="auto"/>
          </w:tcPr>
          <w:p w14:paraId="16231E65" w14:textId="77777777" w:rsidR="00D14632" w:rsidRPr="00627F3F" w:rsidRDefault="00D14632" w:rsidP="00E90255">
            <w:pPr>
              <w:pStyle w:val="In-fill"/>
              <w:widowControl w:val="0"/>
              <w:spacing w:line="220" w:lineRule="exact"/>
              <w:rPr>
                <w:snapToGrid/>
                <w:highlight w:val="yellow"/>
              </w:rPr>
            </w:pPr>
          </w:p>
        </w:tc>
      </w:tr>
      <w:tr w:rsidR="00D14632" w14:paraId="6D4C8D6A" w14:textId="77777777" w:rsidTr="00E90255">
        <w:trPr>
          <w:cantSplit/>
          <w:trHeight w:val="400"/>
        </w:trPr>
        <w:tc>
          <w:tcPr>
            <w:tcW w:w="3544" w:type="dxa"/>
            <w:shd w:val="pct10" w:color="auto" w:fill="auto"/>
            <w:vAlign w:val="center"/>
          </w:tcPr>
          <w:p w14:paraId="47648704" w14:textId="77777777" w:rsidR="00D14632" w:rsidRPr="008467F6" w:rsidRDefault="00D14632" w:rsidP="00E90255">
            <w:pPr>
              <w:pStyle w:val="In-fill"/>
              <w:tabs>
                <w:tab w:val="right" w:pos="3024"/>
              </w:tabs>
              <w:spacing w:line="220" w:lineRule="exact"/>
              <w:rPr>
                <w:b/>
                <w:bCs/>
                <w:snapToGrid/>
              </w:rPr>
            </w:pPr>
            <w:r w:rsidRPr="008467F6">
              <w:rPr>
                <w:b/>
                <w:bCs/>
                <w:snapToGrid/>
              </w:rPr>
              <w:t>Bank Address</w:t>
            </w:r>
          </w:p>
        </w:tc>
        <w:tc>
          <w:tcPr>
            <w:tcW w:w="6237" w:type="dxa"/>
            <w:shd w:val="clear" w:color="auto" w:fill="auto"/>
          </w:tcPr>
          <w:p w14:paraId="769C82A3" w14:textId="77777777" w:rsidR="00D14632" w:rsidRPr="00627F3F" w:rsidRDefault="00D14632" w:rsidP="00E90255">
            <w:pPr>
              <w:pStyle w:val="In-fill"/>
              <w:widowControl w:val="0"/>
              <w:spacing w:line="220" w:lineRule="exact"/>
              <w:rPr>
                <w:snapToGrid/>
                <w:highlight w:val="yellow"/>
              </w:rPr>
            </w:pPr>
          </w:p>
        </w:tc>
      </w:tr>
      <w:tr w:rsidR="00D14632" w14:paraId="643B4233" w14:textId="77777777" w:rsidTr="00E90255">
        <w:trPr>
          <w:cantSplit/>
          <w:trHeight w:val="400"/>
        </w:trPr>
        <w:tc>
          <w:tcPr>
            <w:tcW w:w="3544" w:type="dxa"/>
            <w:shd w:val="pct10" w:color="auto" w:fill="auto"/>
            <w:vAlign w:val="center"/>
          </w:tcPr>
          <w:p w14:paraId="2CDA126C" w14:textId="77777777" w:rsidR="00D14632" w:rsidRPr="008467F6" w:rsidRDefault="00D14632" w:rsidP="00E90255">
            <w:pPr>
              <w:pStyle w:val="In-fill"/>
              <w:tabs>
                <w:tab w:val="right" w:pos="3024"/>
              </w:tabs>
              <w:spacing w:line="220" w:lineRule="exact"/>
              <w:rPr>
                <w:b/>
                <w:bCs/>
                <w:snapToGrid/>
              </w:rPr>
            </w:pPr>
            <w:r w:rsidRPr="008467F6">
              <w:rPr>
                <w:b/>
                <w:bCs/>
                <w:snapToGrid/>
              </w:rPr>
              <w:t>Bank Postcode</w:t>
            </w:r>
          </w:p>
        </w:tc>
        <w:tc>
          <w:tcPr>
            <w:tcW w:w="6237" w:type="dxa"/>
            <w:shd w:val="clear" w:color="auto" w:fill="auto"/>
          </w:tcPr>
          <w:p w14:paraId="450176E6" w14:textId="77777777" w:rsidR="00D14632" w:rsidRPr="00627F3F" w:rsidRDefault="00D14632" w:rsidP="00E90255">
            <w:pPr>
              <w:pStyle w:val="In-fill"/>
              <w:widowControl w:val="0"/>
              <w:spacing w:line="220" w:lineRule="exact"/>
              <w:rPr>
                <w:snapToGrid/>
                <w:highlight w:val="yellow"/>
              </w:rPr>
            </w:pPr>
          </w:p>
        </w:tc>
      </w:tr>
      <w:tr w:rsidR="00D14632" w14:paraId="106DB378" w14:textId="77777777" w:rsidTr="00E90255">
        <w:trPr>
          <w:cantSplit/>
          <w:trHeight w:val="400"/>
        </w:trPr>
        <w:tc>
          <w:tcPr>
            <w:tcW w:w="3544" w:type="dxa"/>
            <w:shd w:val="pct10" w:color="auto" w:fill="auto"/>
            <w:vAlign w:val="center"/>
          </w:tcPr>
          <w:p w14:paraId="506786E7" w14:textId="77777777" w:rsidR="00D14632" w:rsidRPr="008467F6" w:rsidRDefault="00D14632" w:rsidP="00E90255">
            <w:pPr>
              <w:pStyle w:val="In-fill"/>
              <w:tabs>
                <w:tab w:val="right" w:pos="3024"/>
              </w:tabs>
              <w:spacing w:line="220" w:lineRule="exact"/>
              <w:rPr>
                <w:b/>
                <w:bCs/>
                <w:snapToGrid/>
              </w:rPr>
            </w:pPr>
            <w:r w:rsidRPr="008467F6">
              <w:rPr>
                <w:b/>
                <w:bCs/>
                <w:snapToGrid/>
              </w:rPr>
              <w:t>Accountholder Name</w:t>
            </w:r>
          </w:p>
        </w:tc>
        <w:tc>
          <w:tcPr>
            <w:tcW w:w="6237" w:type="dxa"/>
            <w:shd w:val="clear" w:color="auto" w:fill="auto"/>
          </w:tcPr>
          <w:p w14:paraId="2EAF26BC" w14:textId="77777777" w:rsidR="00D14632" w:rsidRPr="00627F3F" w:rsidRDefault="00D14632" w:rsidP="00E90255">
            <w:pPr>
              <w:pStyle w:val="In-fill"/>
              <w:widowControl w:val="0"/>
              <w:spacing w:line="220" w:lineRule="exact"/>
              <w:rPr>
                <w:snapToGrid/>
                <w:highlight w:val="yellow"/>
              </w:rPr>
            </w:pPr>
          </w:p>
        </w:tc>
      </w:tr>
      <w:tr w:rsidR="00D14632" w14:paraId="54EE1FE0" w14:textId="77777777" w:rsidTr="00E90255">
        <w:trPr>
          <w:cantSplit/>
          <w:trHeight w:val="400"/>
        </w:trPr>
        <w:tc>
          <w:tcPr>
            <w:tcW w:w="3544" w:type="dxa"/>
            <w:shd w:val="pct10" w:color="auto" w:fill="auto"/>
            <w:vAlign w:val="center"/>
          </w:tcPr>
          <w:p w14:paraId="5B8ACCC5" w14:textId="77777777" w:rsidR="00D14632" w:rsidRPr="008467F6" w:rsidRDefault="00D14632" w:rsidP="00E90255">
            <w:pPr>
              <w:pStyle w:val="In-fill"/>
              <w:tabs>
                <w:tab w:val="right" w:pos="3024"/>
              </w:tabs>
              <w:spacing w:line="220" w:lineRule="exact"/>
              <w:rPr>
                <w:b/>
                <w:bCs/>
                <w:snapToGrid/>
              </w:rPr>
            </w:pPr>
            <w:r w:rsidRPr="008467F6">
              <w:rPr>
                <w:b/>
                <w:bCs/>
                <w:snapToGrid/>
              </w:rPr>
              <w:t>Account Number</w:t>
            </w:r>
          </w:p>
        </w:tc>
        <w:tc>
          <w:tcPr>
            <w:tcW w:w="6237" w:type="dxa"/>
            <w:shd w:val="clear" w:color="auto" w:fill="auto"/>
          </w:tcPr>
          <w:p w14:paraId="76DE9B06" w14:textId="77777777" w:rsidR="00D14632" w:rsidRPr="00627F3F" w:rsidRDefault="00D14632" w:rsidP="00E90255">
            <w:pPr>
              <w:pStyle w:val="In-fill"/>
              <w:widowControl w:val="0"/>
              <w:spacing w:line="220" w:lineRule="exact"/>
              <w:rPr>
                <w:snapToGrid/>
                <w:highlight w:val="yellow"/>
              </w:rPr>
            </w:pPr>
          </w:p>
        </w:tc>
      </w:tr>
      <w:tr w:rsidR="00D14632" w14:paraId="7DC0EC51" w14:textId="77777777" w:rsidTr="00E90255">
        <w:trPr>
          <w:cantSplit/>
          <w:trHeight w:val="566"/>
        </w:trPr>
        <w:tc>
          <w:tcPr>
            <w:tcW w:w="3544" w:type="dxa"/>
            <w:shd w:val="pct10" w:color="auto" w:fill="auto"/>
            <w:vAlign w:val="center"/>
          </w:tcPr>
          <w:p w14:paraId="4E49C764" w14:textId="77777777" w:rsidR="00D14632" w:rsidRPr="00044DD7" w:rsidRDefault="00D14632" w:rsidP="00E90255">
            <w:pPr>
              <w:pStyle w:val="In-fill"/>
              <w:tabs>
                <w:tab w:val="right" w:pos="3024"/>
              </w:tabs>
              <w:spacing w:line="240" w:lineRule="exact"/>
              <w:rPr>
                <w:b/>
                <w:bCs/>
                <w:snapToGrid/>
              </w:rPr>
            </w:pPr>
            <w:r w:rsidRPr="008467F6">
              <w:rPr>
                <w:b/>
                <w:snapToGrid/>
              </w:rPr>
              <w:t>Bank Branch Code/Sort Code/Bank key</w:t>
            </w:r>
            <w:r>
              <w:rPr>
                <w:b/>
                <w:snapToGrid/>
              </w:rPr>
              <w:t>/Bank number</w:t>
            </w:r>
          </w:p>
        </w:tc>
        <w:tc>
          <w:tcPr>
            <w:tcW w:w="6237" w:type="dxa"/>
            <w:shd w:val="clear" w:color="auto" w:fill="auto"/>
          </w:tcPr>
          <w:p w14:paraId="7F731A32" w14:textId="77777777" w:rsidR="00D14632" w:rsidRPr="00627F3F" w:rsidRDefault="00D14632" w:rsidP="00E90255">
            <w:pPr>
              <w:rPr>
                <w:highlight w:val="yellow"/>
                <w:lang w:eastAsia="en-US"/>
              </w:rPr>
            </w:pPr>
          </w:p>
        </w:tc>
      </w:tr>
      <w:tr w:rsidR="00D14632" w14:paraId="4865BC53" w14:textId="77777777" w:rsidTr="00E90255">
        <w:trPr>
          <w:cantSplit/>
          <w:trHeight w:val="400"/>
        </w:trPr>
        <w:tc>
          <w:tcPr>
            <w:tcW w:w="3544" w:type="dxa"/>
            <w:shd w:val="pct10" w:color="auto" w:fill="auto"/>
            <w:vAlign w:val="center"/>
          </w:tcPr>
          <w:p w14:paraId="6D36DEE0" w14:textId="77777777" w:rsidR="00D14632" w:rsidRPr="00044DD7" w:rsidRDefault="00D14632" w:rsidP="00E90255">
            <w:pPr>
              <w:pStyle w:val="In-fill"/>
              <w:tabs>
                <w:tab w:val="right" w:pos="3024"/>
              </w:tabs>
              <w:spacing w:line="220" w:lineRule="exact"/>
              <w:rPr>
                <w:b/>
                <w:bCs/>
                <w:snapToGrid/>
              </w:rPr>
            </w:pPr>
            <w:r w:rsidRPr="008467F6">
              <w:rPr>
                <w:b/>
                <w:bCs/>
                <w:snapToGrid/>
              </w:rPr>
              <w:t>Currency</w:t>
            </w:r>
            <w:r>
              <w:rPr>
                <w:b/>
                <w:bCs/>
                <w:snapToGrid/>
              </w:rPr>
              <w:t xml:space="preserve"> accepted by the account</w:t>
            </w:r>
          </w:p>
        </w:tc>
        <w:tc>
          <w:tcPr>
            <w:tcW w:w="6237" w:type="dxa"/>
            <w:shd w:val="clear" w:color="auto" w:fill="auto"/>
          </w:tcPr>
          <w:p w14:paraId="6D113687" w14:textId="77777777" w:rsidR="00D14632" w:rsidRPr="00627F3F" w:rsidRDefault="00D14632" w:rsidP="00E90255">
            <w:pPr>
              <w:pStyle w:val="In-fill"/>
              <w:widowControl w:val="0"/>
              <w:spacing w:line="220" w:lineRule="exact"/>
              <w:rPr>
                <w:snapToGrid/>
                <w:highlight w:val="yellow"/>
              </w:rPr>
            </w:pPr>
          </w:p>
        </w:tc>
      </w:tr>
      <w:tr w:rsidR="00D14632" w14:paraId="4A062D75" w14:textId="77777777" w:rsidTr="00E90255">
        <w:trPr>
          <w:cantSplit/>
          <w:trHeight w:val="400"/>
        </w:trPr>
        <w:tc>
          <w:tcPr>
            <w:tcW w:w="3544" w:type="dxa"/>
            <w:tcBorders>
              <w:bottom w:val="single" w:sz="12" w:space="0" w:color="auto"/>
            </w:tcBorders>
            <w:shd w:val="pct10" w:color="auto" w:fill="auto"/>
            <w:vAlign w:val="center"/>
          </w:tcPr>
          <w:p w14:paraId="01F6898F" w14:textId="77777777" w:rsidR="00D14632" w:rsidRPr="008467F6" w:rsidRDefault="00D14632" w:rsidP="00E90255">
            <w:pPr>
              <w:pStyle w:val="In-fill"/>
              <w:tabs>
                <w:tab w:val="right" w:pos="3024"/>
              </w:tabs>
              <w:spacing w:line="220" w:lineRule="exact"/>
              <w:rPr>
                <w:b/>
                <w:bCs/>
                <w:snapToGrid/>
              </w:rPr>
            </w:pPr>
            <w:r w:rsidRPr="008467F6">
              <w:rPr>
                <w:i/>
                <w:iCs/>
                <w:snapToGrid/>
              </w:rPr>
              <w:t>Confirm</w:t>
            </w:r>
            <w:r>
              <w:rPr>
                <w:i/>
                <w:iCs/>
                <w:snapToGrid/>
              </w:rPr>
              <w:t>ation that the above receiving account accepts payment in the currency specified above.</w:t>
            </w:r>
            <w:r w:rsidRPr="008467F6">
              <w:rPr>
                <w:i/>
                <w:iCs/>
                <w:snapToGrid/>
              </w:rPr>
              <w:t xml:space="preserve"> </w:t>
            </w:r>
          </w:p>
        </w:tc>
        <w:tc>
          <w:tcPr>
            <w:tcW w:w="6237" w:type="dxa"/>
            <w:tcBorders>
              <w:bottom w:val="single" w:sz="12" w:space="0" w:color="auto"/>
            </w:tcBorders>
            <w:shd w:val="clear" w:color="auto" w:fill="auto"/>
            <w:vAlign w:val="center"/>
          </w:tcPr>
          <w:p w14:paraId="6A07D869" w14:textId="77777777" w:rsidR="00D14632" w:rsidRPr="00B7513C" w:rsidRDefault="00D14632" w:rsidP="00E90255">
            <w:pPr>
              <w:pStyle w:val="In-fill"/>
              <w:widowControl w:val="0"/>
              <w:spacing w:line="220" w:lineRule="exact"/>
            </w:pPr>
            <w:r>
              <w:fldChar w:fldCharType="begin">
                <w:ffData>
                  <w:name w:val="Check14"/>
                  <w:enabled/>
                  <w:calcOnExit w:val="0"/>
                  <w:checkBox>
                    <w:sizeAuto/>
                    <w:default w:val="1"/>
                  </w:checkBox>
                </w:ffData>
              </w:fldChar>
            </w:r>
            <w:bookmarkStart w:id="113" w:name="Check14"/>
            <w:r>
              <w:instrText xml:space="preserve"> FORMCHECKBOX </w:instrText>
            </w:r>
            <w:r w:rsidR="00000000">
              <w:fldChar w:fldCharType="separate"/>
            </w:r>
            <w:r>
              <w:fldChar w:fldCharType="end"/>
            </w:r>
            <w:bookmarkEnd w:id="113"/>
            <w:r>
              <w:t xml:space="preserve"> confirmed with bank</w:t>
            </w:r>
          </w:p>
        </w:tc>
      </w:tr>
      <w:tr w:rsidR="00D14632" w14:paraId="0190F31F" w14:textId="77777777" w:rsidTr="00E90255">
        <w:trPr>
          <w:cantSplit/>
          <w:trHeight w:val="211"/>
        </w:trPr>
        <w:tc>
          <w:tcPr>
            <w:tcW w:w="3544" w:type="dxa"/>
            <w:tcBorders>
              <w:top w:val="single" w:sz="12" w:space="0" w:color="auto"/>
              <w:bottom w:val="single" w:sz="12" w:space="0" w:color="auto"/>
            </w:tcBorders>
            <w:shd w:val="clear" w:color="auto" w:fill="auto"/>
            <w:vAlign w:val="center"/>
          </w:tcPr>
          <w:p w14:paraId="6A0AAEE7" w14:textId="77777777" w:rsidR="00D14632" w:rsidRPr="00A86C0F" w:rsidRDefault="00D14632" w:rsidP="00E90255">
            <w:pPr>
              <w:pStyle w:val="In-fill"/>
              <w:tabs>
                <w:tab w:val="right" w:pos="3024"/>
              </w:tabs>
              <w:spacing w:before="0" w:after="0" w:line="240" w:lineRule="exact"/>
              <w:rPr>
                <w:b/>
                <w:snapToGrid/>
              </w:rPr>
            </w:pPr>
          </w:p>
        </w:tc>
        <w:tc>
          <w:tcPr>
            <w:tcW w:w="6237" w:type="dxa"/>
            <w:tcBorders>
              <w:top w:val="single" w:sz="12" w:space="0" w:color="auto"/>
              <w:bottom w:val="single" w:sz="12" w:space="0" w:color="auto"/>
            </w:tcBorders>
            <w:shd w:val="clear" w:color="auto" w:fill="auto"/>
          </w:tcPr>
          <w:p w14:paraId="36E4C61C" w14:textId="77777777" w:rsidR="00D14632" w:rsidRPr="00627F3F" w:rsidRDefault="00D14632" w:rsidP="00E90255">
            <w:pPr>
              <w:rPr>
                <w:highlight w:val="yellow"/>
                <w:lang w:eastAsia="en-US"/>
              </w:rPr>
            </w:pPr>
          </w:p>
        </w:tc>
      </w:tr>
      <w:tr w:rsidR="00D14632" w14:paraId="66137659" w14:textId="77777777" w:rsidTr="00E90255">
        <w:trPr>
          <w:cantSplit/>
          <w:trHeight w:val="400"/>
        </w:trPr>
        <w:tc>
          <w:tcPr>
            <w:tcW w:w="3544" w:type="dxa"/>
            <w:tcBorders>
              <w:top w:val="single" w:sz="12" w:space="0" w:color="auto"/>
              <w:left w:val="nil"/>
            </w:tcBorders>
            <w:shd w:val="pct10" w:color="auto" w:fill="auto"/>
            <w:vAlign w:val="center"/>
          </w:tcPr>
          <w:p w14:paraId="30CBA2A9" w14:textId="77777777" w:rsidR="00D14632" w:rsidRPr="008467F6" w:rsidRDefault="00D14632" w:rsidP="00E90255">
            <w:pPr>
              <w:pStyle w:val="In-fill"/>
              <w:tabs>
                <w:tab w:val="right" w:pos="3024"/>
              </w:tabs>
              <w:spacing w:line="220" w:lineRule="exact"/>
              <w:rPr>
                <w:b/>
                <w:bCs/>
                <w:snapToGrid/>
              </w:rPr>
            </w:pPr>
            <w:r w:rsidRPr="008467F6">
              <w:rPr>
                <w:b/>
                <w:bCs/>
                <w:snapToGrid/>
              </w:rPr>
              <w:t xml:space="preserve">Account IBAN </w:t>
            </w:r>
            <w:r>
              <w:rPr>
                <w:b/>
                <w:bCs/>
                <w:snapToGrid/>
              </w:rPr>
              <w:t>or Swift code</w:t>
            </w:r>
          </w:p>
          <w:p w14:paraId="0F2C024B" w14:textId="77777777" w:rsidR="00D14632" w:rsidRPr="0001748E" w:rsidRDefault="00D14632" w:rsidP="00E90255">
            <w:pPr>
              <w:rPr>
                <w:i/>
                <w:lang w:eastAsia="en-US"/>
              </w:rPr>
            </w:pPr>
            <w:r w:rsidRPr="0001748E">
              <w:rPr>
                <w:i/>
                <w:lang w:eastAsia="en-US"/>
              </w:rPr>
              <w:t>If applicable</w:t>
            </w:r>
          </w:p>
        </w:tc>
        <w:tc>
          <w:tcPr>
            <w:tcW w:w="6237" w:type="dxa"/>
            <w:tcBorders>
              <w:top w:val="single" w:sz="12" w:space="0" w:color="auto"/>
              <w:right w:val="nil"/>
            </w:tcBorders>
            <w:shd w:val="clear" w:color="auto" w:fill="auto"/>
          </w:tcPr>
          <w:p w14:paraId="2660AE82" w14:textId="77777777" w:rsidR="00D14632" w:rsidRPr="00627F3F" w:rsidRDefault="00D14632" w:rsidP="00E90255">
            <w:pPr>
              <w:pStyle w:val="In-fill"/>
              <w:widowControl w:val="0"/>
              <w:spacing w:line="220" w:lineRule="exact"/>
              <w:rPr>
                <w:snapToGrid/>
                <w:highlight w:val="yellow"/>
              </w:rPr>
            </w:pPr>
          </w:p>
        </w:tc>
      </w:tr>
      <w:tr w:rsidR="00D14632" w14:paraId="34492AEF" w14:textId="77777777" w:rsidTr="00E90255">
        <w:trPr>
          <w:cantSplit/>
          <w:trHeight w:val="400"/>
        </w:trPr>
        <w:tc>
          <w:tcPr>
            <w:tcW w:w="3544" w:type="dxa"/>
            <w:tcBorders>
              <w:left w:val="nil"/>
              <w:bottom w:val="single" w:sz="12" w:space="0" w:color="auto"/>
            </w:tcBorders>
            <w:shd w:val="pct10" w:color="auto" w:fill="auto"/>
            <w:vAlign w:val="center"/>
          </w:tcPr>
          <w:p w14:paraId="13B0109C" w14:textId="77777777" w:rsidR="00D14632" w:rsidRPr="008467F6" w:rsidRDefault="00D14632" w:rsidP="00E90255">
            <w:pPr>
              <w:pStyle w:val="In-fill"/>
              <w:tabs>
                <w:tab w:val="right" w:pos="3024"/>
              </w:tabs>
              <w:spacing w:line="220" w:lineRule="exact"/>
              <w:rPr>
                <w:b/>
                <w:snapToGrid/>
              </w:rPr>
            </w:pPr>
            <w:r w:rsidRPr="008467F6">
              <w:rPr>
                <w:b/>
                <w:bCs/>
                <w:snapToGrid/>
              </w:rPr>
              <w:t>Fedwire/ABA Routing Number/IFSC Code</w:t>
            </w:r>
            <w:r>
              <w:rPr>
                <w:b/>
                <w:bCs/>
                <w:snapToGrid/>
              </w:rPr>
              <w:t xml:space="preserve"> </w:t>
            </w:r>
            <w:r>
              <w:rPr>
                <w:bCs/>
                <w:snapToGrid/>
              </w:rPr>
              <w:t>(</w:t>
            </w:r>
            <w:r w:rsidRPr="0001748E">
              <w:rPr>
                <w:i/>
              </w:rPr>
              <w:t>If applicable</w:t>
            </w:r>
            <w:r>
              <w:rPr>
                <w:i/>
              </w:rPr>
              <w:t>)</w:t>
            </w:r>
          </w:p>
        </w:tc>
        <w:tc>
          <w:tcPr>
            <w:tcW w:w="6237" w:type="dxa"/>
            <w:tcBorders>
              <w:bottom w:val="single" w:sz="12" w:space="0" w:color="auto"/>
              <w:right w:val="nil"/>
            </w:tcBorders>
            <w:shd w:val="clear" w:color="auto" w:fill="auto"/>
          </w:tcPr>
          <w:p w14:paraId="6479EB6A" w14:textId="77777777" w:rsidR="00D14632" w:rsidRPr="00627F3F" w:rsidRDefault="00D14632" w:rsidP="00E90255">
            <w:pPr>
              <w:pStyle w:val="In-fill"/>
              <w:widowControl w:val="0"/>
              <w:spacing w:line="220" w:lineRule="exact"/>
              <w:rPr>
                <w:snapToGrid/>
                <w:highlight w:val="yellow"/>
              </w:rPr>
            </w:pPr>
          </w:p>
        </w:tc>
      </w:tr>
    </w:tbl>
    <w:p w14:paraId="7600DC1A" w14:textId="77777777" w:rsidR="00D14632" w:rsidRDefault="00D14632" w:rsidP="00D14632">
      <w:pPr>
        <w:rPr>
          <w:b/>
          <w:bCs/>
        </w:rPr>
        <w:sectPr w:rsidR="00D14632" w:rsidSect="00E90255">
          <w:headerReference w:type="even" r:id="rId12"/>
          <w:headerReference w:type="default" r:id="rId13"/>
          <w:footerReference w:type="even" r:id="rId14"/>
          <w:footerReference w:type="default" r:id="rId15"/>
          <w:headerReference w:type="first" r:id="rId16"/>
          <w:footerReference w:type="first" r:id="rId17"/>
          <w:pgSz w:w="11906" w:h="16838" w:code="9"/>
          <w:pgMar w:top="709" w:right="1080" w:bottom="1440" w:left="1080" w:header="340" w:footer="454" w:gutter="0"/>
          <w:paperSrc w:first="4" w:other="2"/>
          <w:cols w:space="720"/>
          <w:docGrid w:linePitch="245"/>
        </w:sectPr>
      </w:pPr>
      <w:r>
        <w:rPr>
          <w:color w:val="0000FF"/>
          <w:lang w:eastAsia="en-US"/>
        </w:rPr>
        <w:t xml:space="preserve">                                               </w:t>
      </w:r>
    </w:p>
    <w:p w14:paraId="1A08C403" w14:textId="77777777" w:rsidR="00D14632" w:rsidRPr="00A15B89" w:rsidRDefault="00D14632" w:rsidP="00D14632">
      <w:pPr>
        <w:rPr>
          <w:b/>
          <w:bCs/>
          <w:szCs w:val="22"/>
        </w:rPr>
      </w:pPr>
      <w:r w:rsidRPr="00A15B89">
        <w:rPr>
          <w:b/>
          <w:bCs/>
          <w:szCs w:val="22"/>
        </w:rPr>
        <w:lastRenderedPageBreak/>
        <w:t>Financial sanctions</w:t>
      </w:r>
    </w:p>
    <w:p w14:paraId="5D547696" w14:textId="77777777" w:rsidR="00D14632" w:rsidRPr="00910020" w:rsidRDefault="00D14632" w:rsidP="00D14632">
      <w:pPr>
        <w:rPr>
          <w:szCs w:val="22"/>
        </w:rPr>
      </w:pPr>
      <w:r w:rsidRPr="00A15B89">
        <w:rPr>
          <w:szCs w:val="22"/>
        </w:rPr>
        <w:t>I warrant that the individual or organisation above is not subject to any financial sanctions which would prohibit receipt of funds from the British Council; is not connected to any such person; and will not transfer funds received from the British Council to any such person.</w:t>
      </w:r>
    </w:p>
    <w:p w14:paraId="0C564DFC" w14:textId="77777777" w:rsidR="00D14632" w:rsidRDefault="00D14632" w:rsidP="00D14632">
      <w:pPr>
        <w:ind w:left="284"/>
        <w:rPr>
          <w:b/>
        </w:rPr>
      </w:pPr>
      <w:r>
        <w:rPr>
          <w:b/>
        </w:rPr>
        <w:t>Signatory details</w:t>
      </w:r>
    </w:p>
    <w:p w14:paraId="65FA68D4" w14:textId="77777777" w:rsidR="00D14632" w:rsidRPr="00A86C0F" w:rsidRDefault="00D14632" w:rsidP="00D14632">
      <w:pPr>
        <w:ind w:left="284"/>
        <w:rPr>
          <w:bCs/>
        </w:rPr>
      </w:pPr>
      <w:r w:rsidRPr="00A86C0F">
        <w:rPr>
          <w:bCs/>
          <w:noProof/>
        </w:rPr>
        <w:t>I confirm that the details provided above are full and accurate. Missing or incorrect information may result in attempted payments made by the British Council being returned from your bank as unsuccessful. The British Council will accept no responsibility for any delays or loss that occurs as a result.</w:t>
      </w:r>
      <w:r w:rsidRPr="00A86C0F">
        <w:rPr>
          <w:bCs/>
        </w:rPr>
        <w:t xml:space="preserve"> </w:t>
      </w:r>
    </w:p>
    <w:tbl>
      <w:tblPr>
        <w:tblW w:w="1000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694"/>
        <w:gridCol w:w="984"/>
        <w:gridCol w:w="3268"/>
      </w:tblGrid>
      <w:tr w:rsidR="00D14632" w:rsidRPr="00C1243E" w14:paraId="3434FB8B" w14:textId="77777777" w:rsidTr="00E90255">
        <w:trPr>
          <w:cantSplit/>
          <w:trHeight w:val="400"/>
        </w:trPr>
        <w:tc>
          <w:tcPr>
            <w:tcW w:w="3061" w:type="dxa"/>
            <w:tcBorders>
              <w:left w:val="nil"/>
              <w:right w:val="nil"/>
            </w:tcBorders>
            <w:shd w:val="pct10" w:color="auto" w:fill="FFFFFF"/>
            <w:vAlign w:val="center"/>
          </w:tcPr>
          <w:p w14:paraId="52947444" w14:textId="77777777" w:rsidR="00D14632" w:rsidRPr="00A86C0F" w:rsidRDefault="00D14632" w:rsidP="00E90255">
            <w:pPr>
              <w:pStyle w:val="In-fill"/>
              <w:tabs>
                <w:tab w:val="right" w:pos="3024"/>
              </w:tabs>
              <w:spacing w:line="220" w:lineRule="exact"/>
              <w:rPr>
                <w:rFonts w:ascii="Tahoma" w:hAnsi="Tahoma" w:cs="Tahoma"/>
                <w:b/>
                <w:snapToGrid/>
                <w:sz w:val="20"/>
                <w:szCs w:val="20"/>
              </w:rPr>
            </w:pPr>
            <w:r w:rsidRPr="00A86C0F">
              <w:rPr>
                <w:b/>
                <w:bCs/>
                <w:snapToGrid/>
              </w:rPr>
              <w:t>Account holder’s/ Authorised signatory’s Name</w:t>
            </w:r>
            <w:r w:rsidRPr="00A86C0F">
              <w:rPr>
                <w:rFonts w:ascii="Tahoma" w:hAnsi="Tahoma" w:cs="Tahoma"/>
                <w:b/>
                <w:snapToGrid/>
                <w:sz w:val="20"/>
                <w:szCs w:val="20"/>
              </w:rPr>
              <w:tab/>
            </w:r>
          </w:p>
        </w:tc>
        <w:tc>
          <w:tcPr>
            <w:tcW w:w="2694" w:type="dxa"/>
            <w:tcBorders>
              <w:left w:val="nil"/>
              <w:right w:val="nil"/>
            </w:tcBorders>
          </w:tcPr>
          <w:p w14:paraId="243D3A15" w14:textId="77777777" w:rsidR="00D14632" w:rsidRPr="00DB2C6B" w:rsidRDefault="00D14632" w:rsidP="00E90255">
            <w:pPr>
              <w:pStyle w:val="In-fill"/>
              <w:widowControl w:val="0"/>
              <w:spacing w:line="220" w:lineRule="exact"/>
              <w:ind w:left="284"/>
              <w:rPr>
                <w:rFonts w:ascii="Tahoma" w:hAnsi="Tahoma" w:cs="Tahoma"/>
                <w:snapToGrid/>
              </w:rPr>
            </w:pPr>
          </w:p>
        </w:tc>
        <w:tc>
          <w:tcPr>
            <w:tcW w:w="984" w:type="dxa"/>
            <w:tcBorders>
              <w:left w:val="nil"/>
              <w:right w:val="nil"/>
            </w:tcBorders>
            <w:shd w:val="pct10" w:color="auto" w:fill="auto"/>
          </w:tcPr>
          <w:p w14:paraId="5BEA0840" w14:textId="77777777" w:rsidR="00D14632" w:rsidRPr="00C1243E" w:rsidRDefault="00D14632" w:rsidP="00E90255">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Position</w:t>
            </w:r>
          </w:p>
        </w:tc>
        <w:tc>
          <w:tcPr>
            <w:tcW w:w="3268" w:type="dxa"/>
            <w:tcBorders>
              <w:left w:val="nil"/>
              <w:right w:val="nil"/>
            </w:tcBorders>
          </w:tcPr>
          <w:p w14:paraId="3C4B6A2C" w14:textId="77777777" w:rsidR="00D14632" w:rsidRPr="00DB2C6B" w:rsidRDefault="00D14632" w:rsidP="00E90255">
            <w:pPr>
              <w:pStyle w:val="In-fill"/>
              <w:widowControl w:val="0"/>
              <w:spacing w:line="220" w:lineRule="exact"/>
              <w:ind w:left="284"/>
              <w:rPr>
                <w:rFonts w:ascii="Tahoma" w:hAnsi="Tahoma" w:cs="Tahoma"/>
                <w:snapToGrid/>
              </w:rPr>
            </w:pPr>
          </w:p>
        </w:tc>
      </w:tr>
      <w:tr w:rsidR="00D14632" w:rsidRPr="00C1243E" w14:paraId="211297C3" w14:textId="77777777" w:rsidTr="00E90255">
        <w:trPr>
          <w:cantSplit/>
          <w:trHeight w:val="400"/>
        </w:trPr>
        <w:tc>
          <w:tcPr>
            <w:tcW w:w="3061" w:type="dxa"/>
            <w:tcBorders>
              <w:left w:val="nil"/>
              <w:right w:val="nil"/>
            </w:tcBorders>
            <w:shd w:val="pct10" w:color="auto" w:fill="FFFFFF"/>
            <w:vAlign w:val="center"/>
          </w:tcPr>
          <w:p w14:paraId="6FA2CA00" w14:textId="77777777" w:rsidR="00D14632" w:rsidRPr="00A86C0F" w:rsidRDefault="00D14632" w:rsidP="00E90255">
            <w:pPr>
              <w:pStyle w:val="In-fill"/>
              <w:tabs>
                <w:tab w:val="right" w:pos="3024"/>
              </w:tabs>
              <w:spacing w:line="220" w:lineRule="exact"/>
              <w:rPr>
                <w:b/>
                <w:bCs/>
                <w:snapToGrid/>
              </w:rPr>
            </w:pPr>
            <w:r w:rsidRPr="00A86C0F">
              <w:rPr>
                <w:b/>
                <w:bCs/>
                <w:snapToGrid/>
              </w:rPr>
              <w:t>Signature</w:t>
            </w:r>
          </w:p>
          <w:p w14:paraId="532C5F47" w14:textId="77777777" w:rsidR="00D14632" w:rsidRPr="00A86C0F" w:rsidRDefault="00D14632" w:rsidP="00E90255">
            <w:pPr>
              <w:rPr>
                <w:i/>
                <w:lang w:eastAsia="en-US"/>
              </w:rPr>
            </w:pPr>
            <w:r w:rsidRPr="00A86C0F">
              <w:rPr>
                <w:i/>
                <w:lang w:eastAsia="en-US"/>
              </w:rPr>
              <w:t>(typed signature not accepted)</w:t>
            </w:r>
          </w:p>
        </w:tc>
        <w:tc>
          <w:tcPr>
            <w:tcW w:w="2694" w:type="dxa"/>
            <w:tcBorders>
              <w:left w:val="nil"/>
              <w:right w:val="nil"/>
            </w:tcBorders>
          </w:tcPr>
          <w:p w14:paraId="68501B9B" w14:textId="77777777" w:rsidR="00D14632" w:rsidRPr="00DB2C6B" w:rsidRDefault="00D14632" w:rsidP="00E90255">
            <w:pPr>
              <w:pStyle w:val="In-fill"/>
              <w:widowControl w:val="0"/>
              <w:spacing w:line="220" w:lineRule="exact"/>
              <w:ind w:left="284"/>
              <w:rPr>
                <w:rFonts w:ascii="Tahoma" w:hAnsi="Tahoma" w:cs="Tahoma"/>
                <w:snapToGrid/>
              </w:rPr>
            </w:pPr>
          </w:p>
        </w:tc>
        <w:tc>
          <w:tcPr>
            <w:tcW w:w="984" w:type="dxa"/>
            <w:tcBorders>
              <w:left w:val="nil"/>
              <w:right w:val="nil"/>
            </w:tcBorders>
            <w:shd w:val="pct10" w:color="auto" w:fill="auto"/>
          </w:tcPr>
          <w:p w14:paraId="643FE9F7" w14:textId="77777777" w:rsidR="00D14632" w:rsidRPr="00C1243E" w:rsidRDefault="00D14632" w:rsidP="00E90255">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Date</w:t>
            </w:r>
          </w:p>
        </w:tc>
        <w:tc>
          <w:tcPr>
            <w:tcW w:w="3268" w:type="dxa"/>
            <w:tcBorders>
              <w:left w:val="nil"/>
              <w:right w:val="nil"/>
            </w:tcBorders>
          </w:tcPr>
          <w:p w14:paraId="02FF8EB6" w14:textId="77777777" w:rsidR="00D14632" w:rsidRPr="00DB2C6B" w:rsidRDefault="00D14632" w:rsidP="00E90255">
            <w:pPr>
              <w:pStyle w:val="In-fill"/>
              <w:widowControl w:val="0"/>
              <w:spacing w:line="220" w:lineRule="exact"/>
              <w:ind w:left="284"/>
              <w:rPr>
                <w:rFonts w:ascii="Tahoma" w:hAnsi="Tahoma" w:cs="Tahoma"/>
                <w:snapToGrid/>
              </w:rPr>
            </w:pPr>
          </w:p>
        </w:tc>
      </w:tr>
    </w:tbl>
    <w:p w14:paraId="6154DDCB" w14:textId="77777777" w:rsidR="00D14632" w:rsidRPr="003B4590" w:rsidRDefault="00D14632" w:rsidP="00D14632">
      <w:pPr>
        <w:ind w:left="284"/>
        <w:rPr>
          <w:bCs/>
        </w:rPr>
      </w:pPr>
    </w:p>
    <w:p w14:paraId="0FCDB04E" w14:textId="77777777" w:rsidR="00D14632" w:rsidRPr="00A86C0F" w:rsidRDefault="00D14632" w:rsidP="00D14632">
      <w:pPr>
        <w:rPr>
          <w:color w:val="0000FF"/>
          <w:lang w:eastAsia="en-US"/>
        </w:rPr>
      </w:pPr>
      <w:r>
        <w:rPr>
          <w:color w:val="0000FF"/>
          <w:lang w:eastAsia="en-US"/>
        </w:rPr>
        <w:t xml:space="preserve">                               </w:t>
      </w:r>
    </w:p>
    <w:p w14:paraId="60F167F7" w14:textId="77777777" w:rsidR="00D14632" w:rsidRDefault="00D14632" w:rsidP="00D14632">
      <w:pPr>
        <w:ind w:left="284"/>
        <w:rPr>
          <w:b/>
        </w:rPr>
      </w:pPr>
      <w:r w:rsidRPr="00A86C0F">
        <w:rPr>
          <w:b/>
          <w:color w:val="FF0000"/>
          <w:szCs w:val="22"/>
        </w:rPr>
        <w:t>Should the above details change, please notify us immediately</w:t>
      </w:r>
      <w:r>
        <w:rPr>
          <w:b/>
        </w:rPr>
        <w:t>.</w:t>
      </w:r>
    </w:p>
    <w:p w14:paraId="282E6173" w14:textId="77777777" w:rsidR="00D14632" w:rsidRPr="00910020" w:rsidRDefault="00D14632" w:rsidP="00D14632">
      <w:pPr>
        <w:ind w:left="284"/>
        <w:rPr>
          <w:sz w:val="16"/>
          <w:szCs w:val="16"/>
        </w:rPr>
      </w:pPr>
      <w:r w:rsidRPr="00910020">
        <w:rPr>
          <w:sz w:val="16"/>
          <w:szCs w:val="16"/>
        </w:rPr>
        <w:t>“Data Protection</w:t>
      </w:r>
    </w:p>
    <w:p w14:paraId="165D2FC7" w14:textId="77777777" w:rsidR="00D14632" w:rsidRPr="00910020" w:rsidRDefault="00D14632" w:rsidP="00D14632">
      <w:pPr>
        <w:ind w:left="284"/>
        <w:rPr>
          <w:sz w:val="16"/>
          <w:szCs w:val="16"/>
        </w:rPr>
      </w:pPr>
      <w:r w:rsidRPr="00910020">
        <w:rPr>
          <w:sz w:val="16"/>
          <w:szCs w:val="16"/>
        </w:rPr>
        <w:t>The British Council will process your personal data to carry out payments for contracted services. This processing on the lawful basis of the performance of a contract is also necessary to comply with national commercial, tax and financial legislation. We will keep your personal information while the contractual relationship is in place or as long as established by the above-mentioned legislation.</w:t>
      </w:r>
    </w:p>
    <w:p w14:paraId="0FFEA536" w14:textId="77777777" w:rsidR="00D14632" w:rsidRPr="00910020" w:rsidRDefault="00D14632" w:rsidP="00D14632">
      <w:pPr>
        <w:ind w:left="284"/>
        <w:rPr>
          <w:sz w:val="16"/>
          <w:szCs w:val="16"/>
        </w:rPr>
      </w:pPr>
      <w:r w:rsidRPr="00910020">
        <w:rPr>
          <w:sz w:val="16"/>
          <w:szCs w:val="16"/>
        </w:rPr>
        <w:t>We will share your data with our banks, authorized public administrations and our headquarters in the UK. We will also share your data with our corporate service providers as Data Processors and transfer it to our Shared Services subsidiary, based outside of the European Economic Area, with the appropriate safeguards as established by the European Commission. You have the rights to access your personal data, to ask us to correct any inaccuracies or to erase your data or to ask us to stop using your data by contacting us at igdisclosures@britishcouncil.org. If you have concerns about how we have used your personal information, you also have the right to c</w:t>
      </w:r>
      <w:r>
        <w:rPr>
          <w:sz w:val="16"/>
          <w:szCs w:val="16"/>
        </w:rPr>
        <w:t>omplain to a privacy regulator.</w:t>
      </w:r>
    </w:p>
    <w:p w14:paraId="3714B9C5" w14:textId="77777777" w:rsidR="00D14632" w:rsidRPr="00910020" w:rsidRDefault="00D14632" w:rsidP="00D14632">
      <w:pPr>
        <w:ind w:left="284"/>
        <w:rPr>
          <w:sz w:val="16"/>
          <w:szCs w:val="16"/>
        </w:rPr>
      </w:pPr>
      <w:r w:rsidRPr="00910020">
        <w:rPr>
          <w:sz w:val="16"/>
          <w:szCs w:val="16"/>
        </w:rPr>
        <w:t>For more information please refer to our corporate website, www.britishcouncil.org/privacy or contact your local British Council office”</w:t>
      </w:r>
    </w:p>
    <w:p w14:paraId="2B7603D9" w14:textId="697E5719" w:rsidR="00EC3915" w:rsidRDefault="00EC3915">
      <w:pPr>
        <w:spacing w:before="0" w:line="240" w:lineRule="auto"/>
        <w:jc w:val="left"/>
      </w:pPr>
      <w:r>
        <w:br w:type="page"/>
      </w:r>
    </w:p>
    <w:p w14:paraId="641E0024" w14:textId="45EAC730" w:rsidR="005B076A" w:rsidRPr="00A52391" w:rsidRDefault="005B076A" w:rsidP="005B076A">
      <w:pPr>
        <w:jc w:val="center"/>
        <w:rPr>
          <w:b/>
          <w:u w:val="single"/>
        </w:rPr>
      </w:pPr>
      <w:r>
        <w:rPr>
          <w:b/>
          <w:u w:val="single"/>
        </w:rPr>
        <w:lastRenderedPageBreak/>
        <w:t>Schedule 8</w:t>
      </w:r>
    </w:p>
    <w:p w14:paraId="6DF85099" w14:textId="1734095F" w:rsidR="005B076A" w:rsidRPr="00CB2EDD" w:rsidRDefault="005B076A" w:rsidP="005B076A">
      <w:pPr>
        <w:pStyle w:val="MRheading2"/>
        <w:numPr>
          <w:ilvl w:val="0"/>
          <w:numId w:val="0"/>
        </w:numPr>
        <w:spacing w:before="60" w:after="160" w:line="276" w:lineRule="auto"/>
        <w:jc w:val="center"/>
        <w:rPr>
          <w:rFonts w:cs="Arial"/>
          <w:b/>
          <w:szCs w:val="22"/>
          <w:u w:val="single"/>
        </w:rPr>
      </w:pPr>
      <w:r>
        <w:rPr>
          <w:rFonts w:cs="Arial"/>
          <w:szCs w:val="22"/>
          <w:u w:val="single"/>
        </w:rPr>
        <w:t>Brand Identity Guidelines</w:t>
      </w:r>
    </w:p>
    <w:p w14:paraId="639EF9E3"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This guidance is for those working on partnerships and projects funded through the British Council’s Going Global Partnerships programme.</w:t>
      </w:r>
      <w:r w:rsidRPr="00A66B62">
        <w:rPr>
          <w:rStyle w:val="eop"/>
          <w:rFonts w:ascii="Arial" w:hAnsi="Arial" w:cs="Arial"/>
          <w:sz w:val="22"/>
          <w:szCs w:val="22"/>
        </w:rPr>
        <w:t> </w:t>
      </w:r>
    </w:p>
    <w:p w14:paraId="64E57060"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5114F6D4"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These guidelines help to ensure all communications activities carried out by you and your partners follow the appropriate branding and visibility guidelines to acknowledge support from the British Council.</w:t>
      </w:r>
      <w:r w:rsidRPr="00A66B62">
        <w:rPr>
          <w:rStyle w:val="eop"/>
          <w:rFonts w:ascii="Arial" w:hAnsi="Arial" w:cs="Arial"/>
          <w:sz w:val="22"/>
          <w:szCs w:val="22"/>
        </w:rPr>
        <w:t> </w:t>
      </w:r>
    </w:p>
    <w:p w14:paraId="2C4E08B2"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48B05ACC"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This guidance covers:</w:t>
      </w:r>
      <w:r w:rsidRPr="00A66B62">
        <w:rPr>
          <w:rStyle w:val="eop"/>
          <w:rFonts w:ascii="Arial" w:hAnsi="Arial" w:cs="Arial"/>
          <w:sz w:val="22"/>
          <w:szCs w:val="22"/>
        </w:rPr>
        <w:t> </w:t>
      </w:r>
    </w:p>
    <w:p w14:paraId="30981E8D" w14:textId="77777777" w:rsidR="00A66B62" w:rsidRPr="00A66B62" w:rsidRDefault="00A66B62" w:rsidP="00A66B62">
      <w:pPr>
        <w:pStyle w:val="paragraph"/>
        <w:numPr>
          <w:ilvl w:val="0"/>
          <w:numId w:val="71"/>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The ‘Funded by’ descriptor logo</w:t>
      </w:r>
      <w:r w:rsidRPr="00A66B62">
        <w:rPr>
          <w:rStyle w:val="eop"/>
          <w:rFonts w:ascii="Arial" w:hAnsi="Arial" w:cs="Arial"/>
          <w:sz w:val="22"/>
          <w:szCs w:val="22"/>
        </w:rPr>
        <w:t> </w:t>
      </w:r>
    </w:p>
    <w:p w14:paraId="56D8C3EA" w14:textId="77777777" w:rsidR="00A66B62" w:rsidRPr="00A66B62" w:rsidRDefault="00A66B62" w:rsidP="00A66B62">
      <w:pPr>
        <w:pStyle w:val="paragraph"/>
        <w:numPr>
          <w:ilvl w:val="0"/>
          <w:numId w:val="71"/>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Standard messages</w:t>
      </w:r>
      <w:r w:rsidRPr="00A66B62">
        <w:rPr>
          <w:rStyle w:val="eop"/>
          <w:rFonts w:ascii="Arial" w:hAnsi="Arial" w:cs="Arial"/>
          <w:sz w:val="22"/>
          <w:szCs w:val="22"/>
        </w:rPr>
        <w:t> </w:t>
      </w:r>
    </w:p>
    <w:p w14:paraId="54E0C6CB" w14:textId="77777777" w:rsidR="00A66B62" w:rsidRPr="00A66B62" w:rsidRDefault="00A66B62" w:rsidP="00A66B62">
      <w:pPr>
        <w:pStyle w:val="paragraph"/>
        <w:numPr>
          <w:ilvl w:val="0"/>
          <w:numId w:val="71"/>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Referring to your project on social media</w:t>
      </w:r>
      <w:r w:rsidRPr="00A66B62">
        <w:rPr>
          <w:rStyle w:val="eop"/>
          <w:rFonts w:ascii="Arial" w:hAnsi="Arial" w:cs="Arial"/>
          <w:sz w:val="22"/>
          <w:szCs w:val="22"/>
        </w:rPr>
        <w:t> </w:t>
      </w:r>
    </w:p>
    <w:p w14:paraId="4E372AF8" w14:textId="77777777" w:rsidR="00A66B62" w:rsidRPr="00A66B62" w:rsidRDefault="00A66B62" w:rsidP="00A66B62">
      <w:pPr>
        <w:pStyle w:val="paragraph"/>
        <w:numPr>
          <w:ilvl w:val="0"/>
          <w:numId w:val="71"/>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Photography permissions.</w:t>
      </w:r>
      <w:r w:rsidRPr="00A66B62">
        <w:rPr>
          <w:rStyle w:val="eop"/>
          <w:rFonts w:ascii="Arial" w:hAnsi="Arial" w:cs="Arial"/>
          <w:sz w:val="22"/>
          <w:szCs w:val="22"/>
        </w:rPr>
        <w:t> </w:t>
      </w:r>
    </w:p>
    <w:p w14:paraId="3578420A"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618A3A38" w14:textId="77777777" w:rsidR="00A66B62" w:rsidRPr="00A66B62" w:rsidRDefault="00A66B62" w:rsidP="00A66B62">
      <w:pPr>
        <w:pStyle w:val="paragraph"/>
        <w:spacing w:before="0" w:beforeAutospacing="0" w:after="0" w:afterAutospacing="0"/>
        <w:textAlignment w:val="baseline"/>
        <w:rPr>
          <w:rStyle w:val="eop"/>
          <w:rFonts w:ascii="Arial" w:hAnsi="Arial" w:cs="Arial"/>
          <w:sz w:val="22"/>
          <w:szCs w:val="22"/>
        </w:rPr>
      </w:pPr>
      <w:r w:rsidRPr="00A66B62">
        <w:rPr>
          <w:rStyle w:val="normaltextrun"/>
          <w:rFonts w:ascii="Arial" w:hAnsi="Arial" w:cs="Arial"/>
          <w:sz w:val="22"/>
          <w:szCs w:val="22"/>
        </w:rPr>
        <w:t>We also recommend passing this guidance on to your press/communications department, to ensure it is followed in any external communications activity.</w:t>
      </w:r>
      <w:r w:rsidRPr="00A66B62">
        <w:rPr>
          <w:rStyle w:val="eop"/>
          <w:rFonts w:ascii="Arial" w:hAnsi="Arial" w:cs="Arial"/>
          <w:sz w:val="22"/>
          <w:szCs w:val="22"/>
        </w:rPr>
        <w:t> </w:t>
      </w:r>
    </w:p>
    <w:p w14:paraId="4272E70E"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p>
    <w:p w14:paraId="0EE86637" w14:textId="77777777" w:rsidR="00A66B62" w:rsidRDefault="00A66B62" w:rsidP="00A66B62">
      <w:pPr>
        <w:pStyle w:val="paragraph"/>
        <w:spacing w:before="0" w:beforeAutospacing="0" w:after="0" w:afterAutospacing="0"/>
        <w:textAlignment w:val="baseline"/>
        <w:rPr>
          <w:rStyle w:val="eop"/>
          <w:rFonts w:ascii="Arial" w:hAnsi="Arial" w:cs="Arial"/>
          <w:b/>
          <w:bCs/>
          <w:color w:val="230859"/>
          <w:sz w:val="22"/>
          <w:szCs w:val="22"/>
        </w:rPr>
      </w:pPr>
      <w:r w:rsidRPr="00A66B62">
        <w:rPr>
          <w:rStyle w:val="normaltextrun"/>
          <w:rFonts w:ascii="Arial" w:hAnsi="Arial" w:cs="Arial"/>
          <w:b/>
          <w:bCs/>
          <w:color w:val="230859"/>
          <w:sz w:val="22"/>
          <w:szCs w:val="22"/>
        </w:rPr>
        <w:t>The ‘Funded by’ descriptor logo </w:t>
      </w:r>
      <w:r w:rsidRPr="00A66B62">
        <w:rPr>
          <w:rStyle w:val="eop"/>
          <w:rFonts w:ascii="Arial" w:hAnsi="Arial" w:cs="Arial"/>
          <w:b/>
          <w:bCs/>
          <w:color w:val="230859"/>
          <w:sz w:val="22"/>
          <w:szCs w:val="22"/>
        </w:rPr>
        <w:t> </w:t>
      </w:r>
    </w:p>
    <w:p w14:paraId="04A606BA"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All externally circulated materials and documentation produced through the partnership should display the ‘Funded by’ British Council descriptor logo, to acknowledge support from the British Council.</w:t>
      </w:r>
      <w:r w:rsidRPr="00A66B62">
        <w:rPr>
          <w:rStyle w:val="eop"/>
          <w:rFonts w:ascii="Arial" w:hAnsi="Arial" w:cs="Arial"/>
          <w:sz w:val="22"/>
          <w:szCs w:val="22"/>
        </w:rPr>
        <w:t> </w:t>
      </w:r>
    </w:p>
    <w:p w14:paraId="705CD0A1"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33BCA022"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 xml:space="preserve">You should have received this logo as an attachment to this grant agreement. If you need the logo to be resent, please contact </w:t>
      </w:r>
      <w:hyperlink r:id="rId18" w:tgtFrame="_blank" w:history="1">
        <w:r w:rsidRPr="00A66B62">
          <w:rPr>
            <w:rStyle w:val="normaltextrun"/>
            <w:rFonts w:ascii="Arial" w:hAnsi="Arial" w:cs="Arial"/>
            <w:color w:val="0000FF"/>
            <w:sz w:val="22"/>
            <w:szCs w:val="22"/>
            <w:u w:val="single"/>
          </w:rPr>
          <w:t>GoingGlobalPartnerships@britishcouncil.org</w:t>
        </w:r>
      </w:hyperlink>
      <w:r w:rsidRPr="00A66B62">
        <w:rPr>
          <w:rStyle w:val="eop"/>
          <w:rFonts w:ascii="Arial" w:hAnsi="Arial" w:cs="Arial"/>
          <w:sz w:val="22"/>
          <w:szCs w:val="22"/>
        </w:rPr>
        <w:t> </w:t>
      </w:r>
    </w:p>
    <w:p w14:paraId="665804B4"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59B94AC0"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Always use the indigo version of the logo on lighter backgrounds. On darker backgrounds use the white version of the logo. </w:t>
      </w:r>
      <w:r w:rsidRPr="00A66B62">
        <w:rPr>
          <w:rStyle w:val="eop"/>
          <w:rFonts w:ascii="Arial" w:hAnsi="Arial" w:cs="Arial"/>
          <w:sz w:val="22"/>
          <w:szCs w:val="22"/>
        </w:rPr>
        <w:t> </w:t>
      </w:r>
    </w:p>
    <w:p w14:paraId="34758E07"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1CD67A10"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Please follow the minimum sizes:</w:t>
      </w:r>
      <w:r w:rsidRPr="00A66B62">
        <w:rPr>
          <w:rStyle w:val="eop"/>
          <w:rFonts w:ascii="Arial" w:hAnsi="Arial" w:cs="Arial"/>
          <w:sz w:val="22"/>
          <w:szCs w:val="22"/>
        </w:rPr>
        <w:t> </w:t>
      </w:r>
    </w:p>
    <w:p w14:paraId="6B157148" w14:textId="77777777" w:rsidR="00A66B62" w:rsidRPr="00A66B62" w:rsidRDefault="00A66B62" w:rsidP="00A66B62">
      <w:pPr>
        <w:pStyle w:val="paragraph"/>
        <w:numPr>
          <w:ilvl w:val="0"/>
          <w:numId w:val="72"/>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Minimum size print: 28mm wide</w:t>
      </w:r>
      <w:r w:rsidRPr="00A66B62">
        <w:rPr>
          <w:rStyle w:val="eop"/>
          <w:rFonts w:ascii="Arial" w:hAnsi="Arial" w:cs="Arial"/>
          <w:sz w:val="22"/>
          <w:szCs w:val="22"/>
        </w:rPr>
        <w:t> </w:t>
      </w:r>
    </w:p>
    <w:p w14:paraId="30A7BD36" w14:textId="77777777" w:rsidR="00A66B62" w:rsidRPr="00A66B62" w:rsidRDefault="00A66B62" w:rsidP="00A66B62">
      <w:pPr>
        <w:pStyle w:val="paragraph"/>
        <w:numPr>
          <w:ilvl w:val="0"/>
          <w:numId w:val="72"/>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Minimum size digital: 60px wide</w:t>
      </w:r>
      <w:r w:rsidRPr="00A66B62">
        <w:rPr>
          <w:rStyle w:val="eop"/>
          <w:rFonts w:ascii="Arial" w:hAnsi="Arial" w:cs="Arial"/>
          <w:sz w:val="22"/>
          <w:szCs w:val="22"/>
        </w:rPr>
        <w:t> </w:t>
      </w:r>
    </w:p>
    <w:p w14:paraId="2E128361"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Also ensure there is a clear space around the logo – we recommend the width of the two circles. </w:t>
      </w:r>
      <w:r w:rsidRPr="00A66B62">
        <w:rPr>
          <w:rStyle w:val="eop"/>
          <w:rFonts w:ascii="Arial" w:hAnsi="Arial" w:cs="Arial"/>
          <w:sz w:val="22"/>
          <w:szCs w:val="22"/>
        </w:rPr>
        <w:t> </w:t>
      </w:r>
    </w:p>
    <w:p w14:paraId="1746F403"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180BCD6A" w14:textId="77777777" w:rsidR="00A66B62" w:rsidRDefault="00A66B62" w:rsidP="00A66B62">
      <w:pPr>
        <w:pStyle w:val="paragraph"/>
        <w:spacing w:before="0" w:beforeAutospacing="0" w:after="0" w:afterAutospacing="0"/>
        <w:textAlignment w:val="baseline"/>
        <w:rPr>
          <w:rStyle w:val="eop"/>
          <w:rFonts w:ascii="Arial" w:hAnsi="Arial" w:cs="Arial"/>
          <w:b/>
          <w:bCs/>
          <w:color w:val="230859"/>
          <w:sz w:val="22"/>
          <w:szCs w:val="22"/>
        </w:rPr>
      </w:pPr>
      <w:r w:rsidRPr="00A66B62">
        <w:rPr>
          <w:rStyle w:val="normaltextrun"/>
          <w:rFonts w:ascii="Arial" w:hAnsi="Arial" w:cs="Arial"/>
          <w:b/>
          <w:bCs/>
          <w:color w:val="230859"/>
          <w:sz w:val="22"/>
          <w:szCs w:val="22"/>
        </w:rPr>
        <w:t>Standard messages </w:t>
      </w:r>
      <w:r w:rsidRPr="00A66B62">
        <w:rPr>
          <w:rStyle w:val="eop"/>
          <w:rFonts w:ascii="Arial" w:hAnsi="Arial" w:cs="Arial"/>
          <w:b/>
          <w:bCs/>
          <w:color w:val="230859"/>
          <w:sz w:val="22"/>
          <w:szCs w:val="22"/>
        </w:rPr>
        <w:t> </w:t>
      </w:r>
    </w:p>
    <w:p w14:paraId="17D42970"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All externally circulated materials, documentation and communications messages carried out through your partnership should including one of the following messages to acknowledge British Council support.</w:t>
      </w:r>
      <w:r w:rsidRPr="00A66B62">
        <w:rPr>
          <w:rStyle w:val="eop"/>
          <w:rFonts w:ascii="Arial" w:hAnsi="Arial" w:cs="Arial"/>
          <w:sz w:val="22"/>
          <w:szCs w:val="22"/>
        </w:rPr>
        <w:t> </w:t>
      </w:r>
    </w:p>
    <w:p w14:paraId="41465D91"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43806023"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b/>
          <w:bCs/>
          <w:sz w:val="22"/>
          <w:szCs w:val="22"/>
        </w:rPr>
        <w:t>Where space is limited (posters, invitations, certificates):</w:t>
      </w:r>
      <w:r w:rsidRPr="00A66B62">
        <w:rPr>
          <w:rStyle w:val="eop"/>
          <w:rFonts w:ascii="Arial" w:hAnsi="Arial" w:cs="Arial"/>
          <w:sz w:val="22"/>
          <w:szCs w:val="22"/>
        </w:rPr>
        <w:t> </w:t>
      </w:r>
    </w:p>
    <w:p w14:paraId="2EF4FE1A"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t>Supported by funding from the British Council’s Going Global Partnerships programme.</w:t>
      </w:r>
      <w:r w:rsidRPr="00A66B62">
        <w:rPr>
          <w:rStyle w:val="eop"/>
          <w:rFonts w:ascii="Arial" w:hAnsi="Arial" w:cs="Arial"/>
          <w:sz w:val="22"/>
          <w:szCs w:val="22"/>
        </w:rPr>
        <w:t> </w:t>
      </w:r>
    </w:p>
    <w:p w14:paraId="07C4E7B1"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color w:val="000000"/>
          <w:sz w:val="22"/>
          <w:szCs w:val="22"/>
        </w:rPr>
        <w:t> </w:t>
      </w:r>
    </w:p>
    <w:p w14:paraId="27F92647"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b/>
          <w:bCs/>
          <w:color w:val="000000"/>
          <w:sz w:val="22"/>
          <w:szCs w:val="22"/>
        </w:rPr>
        <w:t>Where space isn’t limited (websites, programme booklets, reports, presentations): </w:t>
      </w:r>
      <w:r w:rsidRPr="00A66B62">
        <w:rPr>
          <w:rStyle w:val="eop"/>
          <w:rFonts w:ascii="Arial" w:hAnsi="Arial" w:cs="Arial"/>
          <w:color w:val="000000"/>
          <w:sz w:val="22"/>
          <w:szCs w:val="22"/>
        </w:rPr>
        <w:t> </w:t>
      </w:r>
    </w:p>
    <w:p w14:paraId="1C3E3561"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t>Supported by funding from the British Council’s Going Global Partnerships programme.</w:t>
      </w:r>
      <w:r w:rsidRPr="00A66B62">
        <w:rPr>
          <w:rStyle w:val="eop"/>
          <w:rFonts w:ascii="Arial" w:hAnsi="Arial" w:cs="Arial"/>
          <w:sz w:val="22"/>
          <w:szCs w:val="22"/>
        </w:rPr>
        <w:t> </w:t>
      </w:r>
    </w:p>
    <w:p w14:paraId="19929DF0"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t>Going Global Partnerships supports universities, colleges and wider education stakeholders around the world to work together towards stronger, equitable, inclusive, more internationally connected higher education, science and TVET.</w:t>
      </w:r>
      <w:r w:rsidRPr="00A66B62">
        <w:rPr>
          <w:rStyle w:val="eop"/>
          <w:rFonts w:ascii="Arial" w:hAnsi="Arial" w:cs="Arial"/>
          <w:sz w:val="22"/>
          <w:szCs w:val="22"/>
        </w:rPr>
        <w:t> </w:t>
      </w:r>
    </w:p>
    <w:p w14:paraId="28C1AF8B"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2978398B"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b/>
          <w:bCs/>
          <w:sz w:val="22"/>
          <w:szCs w:val="22"/>
        </w:rPr>
        <w:t>Press releases (in the notes to editors’ section):</w:t>
      </w:r>
      <w:r w:rsidRPr="00A66B62">
        <w:rPr>
          <w:rStyle w:val="eop"/>
          <w:rFonts w:ascii="Arial" w:hAnsi="Arial" w:cs="Arial"/>
          <w:sz w:val="22"/>
          <w:szCs w:val="22"/>
        </w:rPr>
        <w:t> </w:t>
      </w:r>
    </w:p>
    <w:p w14:paraId="04445F5E"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t>Supported by funding from the British Council’s Going Global Partnerships programme.</w:t>
      </w:r>
      <w:r w:rsidRPr="00A66B62">
        <w:rPr>
          <w:rStyle w:val="eop"/>
          <w:rFonts w:ascii="Arial" w:hAnsi="Arial" w:cs="Arial"/>
          <w:sz w:val="22"/>
          <w:szCs w:val="22"/>
        </w:rPr>
        <w:t> </w:t>
      </w:r>
    </w:p>
    <w:p w14:paraId="4E0B52C5"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t>Going Global Partnerships supports universities, colleges and wider education stakeholders around the world to work together towards stronger, equitable, inclusive, more internationally connected higher education, science and TVET. </w:t>
      </w:r>
      <w:r w:rsidRPr="00A66B62">
        <w:rPr>
          <w:rStyle w:val="eop"/>
          <w:rFonts w:ascii="Arial" w:hAnsi="Arial" w:cs="Arial"/>
          <w:sz w:val="22"/>
          <w:szCs w:val="22"/>
        </w:rPr>
        <w:t> </w:t>
      </w:r>
    </w:p>
    <w:p w14:paraId="23731D32"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lastRenderedPageBreak/>
        <w:t>Through international partnerships, system collaborations and opportunities to connect and share, we enable stronger transnational education, more collaborative research, higher quality delivery enhanced learner outcomes and stronger, internationalised, equitable and inclusive systems and institutions. </w:t>
      </w:r>
      <w:r w:rsidRPr="00A66B62">
        <w:rPr>
          <w:rStyle w:val="eop"/>
          <w:rFonts w:ascii="Arial" w:hAnsi="Arial" w:cs="Arial"/>
          <w:sz w:val="22"/>
          <w:szCs w:val="22"/>
        </w:rPr>
        <w:t> </w:t>
      </w:r>
    </w:p>
    <w:p w14:paraId="1233C189" w14:textId="77777777" w:rsidR="00A66B62" w:rsidRDefault="00A66B62" w:rsidP="00A66B62">
      <w:pPr>
        <w:pStyle w:val="paragraph"/>
        <w:spacing w:before="0" w:beforeAutospacing="0" w:after="0" w:afterAutospacing="0"/>
        <w:textAlignment w:val="baseline"/>
        <w:rPr>
          <w:rStyle w:val="eop"/>
          <w:rFonts w:ascii="Arial" w:hAnsi="Arial" w:cs="Arial"/>
          <w:sz w:val="22"/>
          <w:szCs w:val="22"/>
        </w:rPr>
      </w:pPr>
      <w:r w:rsidRPr="00A66B62">
        <w:rPr>
          <w:rStyle w:val="normaltextrun"/>
          <w:rFonts w:ascii="Arial" w:hAnsi="Arial" w:cs="Arial"/>
          <w:i/>
          <w:iCs/>
          <w:sz w:val="22"/>
          <w:szCs w:val="22"/>
        </w:rPr>
        <w:t>This leads to stronger higher education, research and TVET systems around the world that can support fairer social and economic growth and address national and global challenges – all backed up by mutually beneficial international relationships.</w:t>
      </w:r>
      <w:r w:rsidRPr="00A66B62">
        <w:rPr>
          <w:rStyle w:val="eop"/>
          <w:rFonts w:ascii="Arial" w:hAnsi="Arial" w:cs="Arial"/>
          <w:sz w:val="22"/>
          <w:szCs w:val="22"/>
        </w:rPr>
        <w:t> </w:t>
      </w:r>
    </w:p>
    <w:p w14:paraId="086A5034"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p>
    <w:p w14:paraId="66946B5A" w14:textId="77777777" w:rsidR="00A66B62" w:rsidRPr="00A66B62" w:rsidRDefault="00A66B62" w:rsidP="00A66B62">
      <w:pPr>
        <w:pStyle w:val="paragraph"/>
        <w:spacing w:before="0" w:beforeAutospacing="0" w:after="0" w:afterAutospacing="0"/>
        <w:textAlignment w:val="baseline"/>
        <w:rPr>
          <w:rFonts w:ascii="Arial" w:hAnsi="Arial" w:cs="Arial"/>
          <w:b/>
          <w:bCs/>
          <w:color w:val="230859"/>
          <w:sz w:val="22"/>
          <w:szCs w:val="22"/>
        </w:rPr>
      </w:pPr>
      <w:r w:rsidRPr="00A66B62">
        <w:rPr>
          <w:rStyle w:val="normaltextrun"/>
          <w:rFonts w:ascii="Arial" w:hAnsi="Arial" w:cs="Arial"/>
          <w:b/>
          <w:bCs/>
          <w:color w:val="230859"/>
          <w:sz w:val="22"/>
          <w:szCs w:val="22"/>
        </w:rPr>
        <w:t>Social media</w:t>
      </w:r>
      <w:r w:rsidRPr="00A66B62">
        <w:rPr>
          <w:rStyle w:val="eop"/>
          <w:rFonts w:ascii="Arial" w:hAnsi="Arial" w:cs="Arial"/>
          <w:b/>
          <w:bCs/>
          <w:color w:val="230859"/>
          <w:sz w:val="22"/>
          <w:szCs w:val="22"/>
        </w:rPr>
        <w:t> </w:t>
      </w:r>
    </w:p>
    <w:p w14:paraId="66E73994"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When talking about your project on social media, please use the hashtag #GoingGlobalPartnerships. </w:t>
      </w:r>
      <w:r w:rsidRPr="00A66B62">
        <w:rPr>
          <w:rStyle w:val="eop"/>
          <w:rFonts w:ascii="Arial" w:hAnsi="Arial" w:cs="Arial"/>
          <w:sz w:val="22"/>
          <w:szCs w:val="22"/>
        </w:rPr>
        <w:t> </w:t>
      </w:r>
    </w:p>
    <w:p w14:paraId="18B94E69"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p>
    <w:p w14:paraId="38883A3A" w14:textId="77777777" w:rsidR="00A66B62" w:rsidRPr="00A66B62" w:rsidRDefault="00A66B62" w:rsidP="00A66B62">
      <w:pPr>
        <w:pStyle w:val="paragraph"/>
        <w:spacing w:before="0" w:beforeAutospacing="0" w:after="0" w:afterAutospacing="0"/>
        <w:textAlignment w:val="baseline"/>
        <w:rPr>
          <w:rFonts w:ascii="Arial" w:hAnsi="Arial" w:cs="Arial"/>
          <w:b/>
          <w:bCs/>
          <w:color w:val="230859"/>
          <w:sz w:val="22"/>
          <w:szCs w:val="22"/>
        </w:rPr>
      </w:pPr>
      <w:r w:rsidRPr="00A66B62">
        <w:rPr>
          <w:rStyle w:val="normaltextrun"/>
          <w:rFonts w:ascii="Arial" w:hAnsi="Arial" w:cs="Arial"/>
          <w:b/>
          <w:bCs/>
          <w:color w:val="230859"/>
          <w:sz w:val="22"/>
          <w:szCs w:val="22"/>
        </w:rPr>
        <w:t>Photography consent and permissions</w:t>
      </w:r>
      <w:r w:rsidRPr="00A66B62">
        <w:rPr>
          <w:rStyle w:val="eop"/>
          <w:rFonts w:ascii="Arial" w:hAnsi="Arial" w:cs="Arial"/>
          <w:b/>
          <w:bCs/>
          <w:color w:val="230859"/>
          <w:sz w:val="22"/>
          <w:szCs w:val="22"/>
        </w:rPr>
        <w:t> </w:t>
      </w:r>
    </w:p>
    <w:p w14:paraId="5D2E9078"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If you are taking photographs to use in communications related to your grant activity, you should ensure the correct consent and permissions are in place.</w:t>
      </w:r>
      <w:r w:rsidRPr="00A66B62">
        <w:rPr>
          <w:rStyle w:val="eop"/>
          <w:rFonts w:ascii="Arial" w:hAnsi="Arial" w:cs="Arial"/>
          <w:sz w:val="22"/>
          <w:szCs w:val="22"/>
        </w:rPr>
        <w:t> </w:t>
      </w:r>
    </w:p>
    <w:p w14:paraId="5E693DC8"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06741AF8"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This means following correct consent and data protection practices when taking photographs – ensuring those being photographed agree to having their image taken, and for those photographs to be used for communications purposes. </w:t>
      </w:r>
      <w:r w:rsidRPr="00A66B62">
        <w:rPr>
          <w:rStyle w:val="eop"/>
          <w:rFonts w:ascii="Arial" w:hAnsi="Arial" w:cs="Arial"/>
          <w:sz w:val="22"/>
          <w:szCs w:val="22"/>
        </w:rPr>
        <w:t> </w:t>
      </w:r>
    </w:p>
    <w:p w14:paraId="2F3B527E"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11D880AC"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It also means ensuring those taking the photographs have given their permission for the images to be used for communications purposes.</w:t>
      </w:r>
      <w:r w:rsidRPr="00A66B62">
        <w:rPr>
          <w:rStyle w:val="eop"/>
          <w:rFonts w:ascii="Arial" w:hAnsi="Arial" w:cs="Arial"/>
          <w:sz w:val="22"/>
          <w:szCs w:val="22"/>
        </w:rPr>
        <w:t> </w:t>
      </w:r>
    </w:p>
    <w:p w14:paraId="39CCF23E"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0676115D"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If you are supplying the British Council with photographs of your activity, we will ask you to confirm that the correct permissions and consent are in place before using these photographs.</w:t>
      </w:r>
      <w:r w:rsidRPr="00A66B62">
        <w:rPr>
          <w:rStyle w:val="eop"/>
          <w:rFonts w:ascii="Arial" w:hAnsi="Arial" w:cs="Arial"/>
          <w:sz w:val="22"/>
          <w:szCs w:val="22"/>
        </w:rPr>
        <w:t> </w:t>
      </w:r>
    </w:p>
    <w:p w14:paraId="1E65B481" w14:textId="6C7BC770" w:rsidR="00EC3915" w:rsidRPr="00EC3915" w:rsidRDefault="00EC3915" w:rsidP="00A66B62">
      <w:pPr>
        <w:tabs>
          <w:tab w:val="left" w:pos="4208"/>
        </w:tabs>
      </w:pPr>
    </w:p>
    <w:sectPr w:rsidR="00EC3915" w:rsidRPr="00EC3915">
      <w:footerReference w:type="default" r:id="rId19"/>
      <w:headerReference w:type="first" r:id="rId20"/>
      <w:footerReference w:type="first" r:id="rId21"/>
      <w:pgSz w:w="11906" w:h="16838" w:code="9"/>
      <w:pgMar w:top="1418" w:right="851" w:bottom="1418" w:left="1134"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E264" w14:textId="77777777" w:rsidR="007041EF" w:rsidRDefault="007041EF">
      <w:r>
        <w:separator/>
      </w:r>
    </w:p>
  </w:endnote>
  <w:endnote w:type="continuationSeparator" w:id="0">
    <w:p w14:paraId="4CB65F77" w14:textId="77777777" w:rsidR="007041EF" w:rsidRDefault="007041EF">
      <w:r>
        <w:continuationSeparator/>
      </w:r>
    </w:p>
  </w:endnote>
  <w:endnote w:type="continuationNotice" w:id="1">
    <w:p w14:paraId="4503DCE2" w14:textId="77777777" w:rsidR="007041EF" w:rsidRDefault="007041E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9D20" w14:textId="77777777" w:rsidR="00D14632" w:rsidRDefault="00D14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F2A2" w14:textId="77777777" w:rsidR="00D14632" w:rsidRDefault="00D14632" w:rsidP="00E90255">
    <w:r>
      <w:rPr>
        <w:i/>
        <w:iCs/>
      </w:rPr>
      <w:t>Version of Form: March 2017</w:t>
    </w:r>
  </w:p>
  <w:p w14:paraId="5827E5AD" w14:textId="77777777" w:rsidR="00D14632" w:rsidRDefault="00D14632" w:rsidP="00E902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A7EB" w14:textId="77777777" w:rsidR="00D14632" w:rsidRDefault="00D14632">
    <w:pPr>
      <w:pStyle w:val="Footer"/>
    </w:pPr>
    <w:r>
      <w:rPr>
        <w:b/>
      </w:rPr>
      <w:t xml:space="preserve">The </w:t>
    </w:r>
    <w:smartTag w:uri="urn:schemas-microsoft-com:office:smarttags" w:element="country-region">
      <w:smartTag w:uri="urn:schemas-microsoft-com:office:smarttags" w:element="place">
        <w:r>
          <w:rPr>
            <w:b/>
          </w:rPr>
          <w:t>United Kingdom</w:t>
        </w:r>
      </w:smartTag>
    </w:smartTag>
    <w:r>
      <w:rPr>
        <w:b/>
      </w:rPr>
      <w:t>’s international organisation for educational opportunities and cultural relations.</w:t>
    </w:r>
    <w:r>
      <w:t xml:space="preserve"> We are registered in </w:t>
    </w:r>
    <w:smartTag w:uri="urn:schemas-microsoft-com:office:smarttags" w:element="country-region">
      <w:smartTag w:uri="urn:schemas-microsoft-com:office:smarttags" w:element="place">
        <w:r>
          <w:t>England</w:t>
        </w:r>
      </w:smartTag>
    </w:smartTag>
    <w:r>
      <w:t xml:space="preserve"> as a charity.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7F7C" w14:textId="77777777" w:rsidR="00A454B8" w:rsidRPr="006920E5" w:rsidRDefault="00A454B8">
    <w:pPr>
      <w:pStyle w:val="Footer"/>
      <w:jc w:val="right"/>
      <w:rPr>
        <w:sz w:val="16"/>
        <w:szCs w:val="16"/>
      </w:rPr>
    </w:pPr>
    <w:r w:rsidRPr="006920E5">
      <w:rPr>
        <w:sz w:val="16"/>
        <w:szCs w:val="16"/>
      </w:rPr>
      <w:fldChar w:fldCharType="begin"/>
    </w:r>
    <w:r w:rsidRPr="006920E5">
      <w:rPr>
        <w:sz w:val="16"/>
        <w:szCs w:val="16"/>
      </w:rPr>
      <w:instrText xml:space="preserve"> PAGE   \* MERGEFORMAT </w:instrText>
    </w:r>
    <w:r w:rsidRPr="006920E5">
      <w:rPr>
        <w:sz w:val="16"/>
        <w:szCs w:val="16"/>
      </w:rPr>
      <w:fldChar w:fldCharType="separate"/>
    </w:r>
    <w:r w:rsidR="00B5570B">
      <w:rPr>
        <w:noProof/>
        <w:sz w:val="16"/>
        <w:szCs w:val="16"/>
      </w:rPr>
      <w:t>18</w:t>
    </w:r>
    <w:r w:rsidRPr="006920E5">
      <w:rPr>
        <w:noProof/>
        <w:sz w:val="16"/>
        <w:szCs w:val="16"/>
      </w:rPr>
      <w:fldChar w:fldCharType="end"/>
    </w:r>
  </w:p>
  <w:p w14:paraId="2A888C0B" w14:textId="1230C71D" w:rsidR="00A454B8" w:rsidRPr="0004746A" w:rsidRDefault="00367C02">
    <w:pPr>
      <w:rPr>
        <w:sz w:val="16"/>
      </w:rPr>
    </w:pPr>
    <w:r>
      <w:rPr>
        <w:sz w:val="16"/>
      </w:rPr>
      <w:t xml:space="preserve">Last Updated: </w:t>
    </w:r>
    <w:r w:rsidR="001714B2">
      <w:rPr>
        <w:sz w:val="16"/>
      </w:rPr>
      <w:t>17 May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0966" w14:textId="77777777" w:rsidR="00A454B8" w:rsidRDefault="00A454B8" w:rsidP="00B5570B">
    <w:pPr>
      <w:pStyle w:val="Footer"/>
    </w:pPr>
    <w:r w:rsidRPr="006920E5">
      <w:rPr>
        <w:noProof/>
        <w:sz w:val="16"/>
        <w:szCs w:val="16"/>
      </w:rPr>
      <w:fldChar w:fldCharType="begin"/>
    </w:r>
    <w:r w:rsidRPr="006920E5">
      <w:rPr>
        <w:noProof/>
        <w:sz w:val="16"/>
        <w:szCs w:val="16"/>
      </w:rPr>
      <w:instrText xml:space="preserve"> PAGE   \* MERGEFORMAT </w:instrText>
    </w:r>
    <w:r w:rsidRPr="006920E5">
      <w:rPr>
        <w:noProof/>
        <w:sz w:val="16"/>
        <w:szCs w:val="16"/>
      </w:rPr>
      <w:fldChar w:fldCharType="separate"/>
    </w:r>
    <w:r w:rsidR="00B5570B">
      <w:rPr>
        <w:noProof/>
        <w:sz w:val="16"/>
        <w:szCs w:val="16"/>
      </w:rPr>
      <w:t>1</w:t>
    </w:r>
    <w:r w:rsidRPr="006920E5">
      <w:rPr>
        <w:noProof/>
        <w:sz w:val="16"/>
        <w:szCs w:val="16"/>
      </w:rPr>
      <w:fldChar w:fldCharType="end"/>
    </w:r>
  </w:p>
  <w:p w14:paraId="22C23BFD" w14:textId="7886A1F5" w:rsidR="00A454B8" w:rsidRPr="0004746A" w:rsidRDefault="00B5570B">
    <w:pPr>
      <w:rPr>
        <w:sz w:val="16"/>
      </w:rPr>
    </w:pPr>
    <w:r>
      <w:rPr>
        <w:sz w:val="16"/>
      </w:rPr>
      <w:t xml:space="preserve">Last Updated: </w:t>
    </w:r>
    <w:r w:rsidR="008E0813">
      <w:rPr>
        <w:sz w:val="16"/>
      </w:rPr>
      <w:t>17</w:t>
    </w:r>
    <w:r w:rsidR="003825B7">
      <w:rPr>
        <w:sz w:val="16"/>
      </w:rPr>
      <w:t xml:space="preserve"> </w:t>
    </w:r>
    <w:r w:rsidR="008E0813">
      <w:rPr>
        <w:sz w:val="16"/>
      </w:rPr>
      <w:t>May</w:t>
    </w:r>
    <w:r w:rsidR="003825B7">
      <w:rPr>
        <w:sz w:val="16"/>
      </w:rPr>
      <w:t xml:space="preserve"> 202</w:t>
    </w:r>
    <w:r w:rsidR="008E0813">
      <w:rPr>
        <w:sz w:val="16"/>
      </w:rPr>
      <w:t>3</w:t>
    </w:r>
    <w:r w:rsidR="00A454B8">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7220" w14:textId="77777777" w:rsidR="007041EF" w:rsidRDefault="007041EF">
      <w:r>
        <w:separator/>
      </w:r>
    </w:p>
  </w:footnote>
  <w:footnote w:type="continuationSeparator" w:id="0">
    <w:p w14:paraId="3CFDA7D0" w14:textId="77777777" w:rsidR="007041EF" w:rsidRDefault="007041EF">
      <w:r>
        <w:continuationSeparator/>
      </w:r>
    </w:p>
  </w:footnote>
  <w:footnote w:type="continuationNotice" w:id="1">
    <w:p w14:paraId="440048F1" w14:textId="77777777" w:rsidR="007041EF" w:rsidRDefault="007041EF">
      <w:pPr>
        <w:spacing w:before="0" w:line="240" w:lineRule="auto"/>
      </w:pPr>
    </w:p>
  </w:footnote>
  <w:footnote w:id="2">
    <w:p w14:paraId="1273D007" w14:textId="77777777" w:rsidR="00A454B8" w:rsidRPr="00A454B8" w:rsidRDefault="00A454B8" w:rsidP="00A454B8">
      <w:pPr>
        <w:pStyle w:val="MRheading3"/>
        <w:numPr>
          <w:ilvl w:val="0"/>
          <w:numId w:val="0"/>
        </w:numPr>
        <w:spacing w:line="240" w:lineRule="auto"/>
        <w:ind w:left="720"/>
        <w:rPr>
          <w:rFonts w:cs="Arial"/>
          <w:szCs w:val="22"/>
          <w:vertAlign w:val="superscript"/>
        </w:rPr>
      </w:pPr>
      <w:r w:rsidRPr="00CB4DC2">
        <w:rPr>
          <w:rStyle w:val="FootnoteReference"/>
          <w:rFonts w:cs="Arial"/>
          <w:szCs w:val="22"/>
        </w:rPr>
        <w:footnoteRef/>
      </w:r>
      <w:r w:rsidRPr="00CB4DC2">
        <w:rPr>
          <w:rStyle w:val="FootnoteReference"/>
          <w:rFonts w:cs="Arial"/>
          <w:szCs w:val="22"/>
        </w:rPr>
        <w:t xml:space="preserve"> “Safeguarding Vulnerable Groups Act 2006” means </w:t>
      </w:r>
      <w:r w:rsidRPr="00CB4DC2">
        <w:rPr>
          <w:rStyle w:val="FootnoteReference"/>
          <w:szCs w:val="22"/>
        </w:rPr>
        <w:t>the UK Act, the purpose of which is to make provision in connection with the protection of children and vulnerable adults by preventing those deemed unsuitable to work with children and vulnerable adults (adults at risk), from gaining access through work (whether paid or unpaid).</w:t>
      </w:r>
    </w:p>
  </w:footnote>
  <w:footnote w:id="3">
    <w:p w14:paraId="0000514C" w14:textId="77777777" w:rsidR="00A454B8" w:rsidRPr="00A454B8" w:rsidRDefault="00A454B8" w:rsidP="00A454B8">
      <w:pPr>
        <w:pStyle w:val="MRheading3"/>
        <w:numPr>
          <w:ilvl w:val="0"/>
          <w:numId w:val="0"/>
        </w:numPr>
        <w:spacing w:line="240" w:lineRule="auto"/>
        <w:ind w:left="720"/>
        <w:rPr>
          <w:rFonts w:cs="Arial"/>
          <w:sz w:val="16"/>
          <w:szCs w:val="16"/>
        </w:rPr>
      </w:pPr>
      <w:r w:rsidRPr="00A674BA">
        <w:rPr>
          <w:rStyle w:val="FootnoteReference"/>
          <w:rFonts w:cs="Arial"/>
          <w:sz w:val="16"/>
          <w:szCs w:val="16"/>
        </w:rPr>
        <w:footnoteRef/>
      </w:r>
      <w:r w:rsidRPr="00A674BA">
        <w:rPr>
          <w:rFonts w:cs="Arial"/>
          <w:sz w:val="16"/>
          <w:szCs w:val="16"/>
        </w:rPr>
        <w:t xml:space="preserve"> References to the “adults' barred list” means the</w:t>
      </w:r>
      <w:r w:rsidRPr="00A674BA">
        <w:rPr>
          <w:rFonts w:cs="Arial"/>
          <w:sz w:val="16"/>
          <w:szCs w:val="16"/>
          <w:shd w:val="clear" w:color="auto" w:fill="FFFFFF"/>
        </w:rPr>
        <w:t xml:space="preserve"> list maintained by the Disclosure and Barring Service of individuals who are not permitted to work with vulnerable adults in a Regulated Activity if advanced checks reveal information which could potentially make the individual eligible to be on one of the barred </w:t>
      </w:r>
      <w:proofErr w:type="gramStart"/>
      <w:r w:rsidRPr="00A674BA">
        <w:rPr>
          <w:rFonts w:cs="Arial"/>
          <w:sz w:val="16"/>
          <w:szCs w:val="16"/>
          <w:shd w:val="clear" w:color="auto" w:fill="FFFFFF"/>
        </w:rPr>
        <w:t>list</w:t>
      </w:r>
      <w:proofErr w:type="gramEnd"/>
      <w:r w:rsidRPr="00A674BA">
        <w:rPr>
          <w:rFonts w:cs="Arial"/>
          <w:sz w:val="16"/>
          <w:szCs w:val="16"/>
          <w:shd w:val="clear" w:color="auto" w:fill="FFFFFF"/>
        </w:rPr>
        <w:t xml:space="preserve">.  </w:t>
      </w:r>
    </w:p>
  </w:footnote>
  <w:footnote w:id="4">
    <w:p w14:paraId="273B7F4B" w14:textId="77777777" w:rsidR="00A454B8" w:rsidRPr="00A454B8" w:rsidRDefault="00A454B8" w:rsidP="00A454B8">
      <w:pPr>
        <w:pStyle w:val="MRheading3"/>
        <w:numPr>
          <w:ilvl w:val="0"/>
          <w:numId w:val="0"/>
        </w:numPr>
        <w:spacing w:line="240" w:lineRule="auto"/>
        <w:ind w:left="720"/>
        <w:rPr>
          <w:sz w:val="16"/>
          <w:szCs w:val="16"/>
        </w:rPr>
      </w:pPr>
      <w:r w:rsidRPr="00A674BA">
        <w:rPr>
          <w:rStyle w:val="FootnoteReference"/>
          <w:sz w:val="16"/>
          <w:szCs w:val="16"/>
        </w:rPr>
        <w:footnoteRef/>
      </w:r>
      <w:r w:rsidRPr="00A674BA">
        <w:rPr>
          <w:sz w:val="16"/>
          <w:szCs w:val="16"/>
        </w:rPr>
        <w:t xml:space="preserve"> References to the “children's barred list”, means the</w:t>
      </w:r>
      <w:r w:rsidRPr="00A674BA">
        <w:rPr>
          <w:rFonts w:cs="Arial"/>
          <w:sz w:val="16"/>
          <w:szCs w:val="16"/>
          <w:shd w:val="clear" w:color="auto" w:fill="FFFFFF"/>
        </w:rPr>
        <w:t> list maintained by the Disclosure and Barring Service of individuals who are not permitted to work in a Regulated Activity with children.</w:t>
      </w:r>
    </w:p>
  </w:footnote>
  <w:footnote w:id="5">
    <w:p w14:paraId="308F19F2" w14:textId="193111B7" w:rsidR="007678B8" w:rsidRDefault="007678B8" w:rsidP="007678B8">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r:id="rId1" w:history="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9A67" w14:textId="77777777" w:rsidR="00D14632" w:rsidRDefault="00D14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F1C8" w14:textId="77777777" w:rsidR="00D14632" w:rsidRDefault="00D14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48DC" w14:textId="77777777" w:rsidR="00D14632" w:rsidRDefault="00D146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A454B8" w14:paraId="3DB0DC61" w14:textId="77777777">
      <w:trPr>
        <w:trHeight w:hRule="exact" w:val="1280"/>
      </w:trPr>
      <w:tc>
        <w:tcPr>
          <w:tcW w:w="3969" w:type="dxa"/>
          <w:tcBorders>
            <w:bottom w:val="single" w:sz="4" w:space="0" w:color="auto"/>
          </w:tcBorders>
        </w:tcPr>
        <w:p w14:paraId="3ED452CD" w14:textId="77777777" w:rsidR="00A454B8" w:rsidRDefault="00A454B8">
          <w:pPr>
            <w:pStyle w:val="Header"/>
            <w:jc w:val="left"/>
          </w:pPr>
          <w:bookmarkStart w:id="114" w:name="bclogo"/>
          <w:r>
            <w:rPr>
              <w:noProof/>
            </w:rPr>
            <w:drawing>
              <wp:inline distT="0" distB="0" distL="0" distR="0" wp14:anchorId="37ECD067" wp14:editId="1303C39B">
                <wp:extent cx="1446530" cy="395605"/>
                <wp:effectExtent l="0" t="0" r="0" b="0"/>
                <wp:docPr id="1" name="Pictur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bookmarkEnd w:id="114"/>
        </w:p>
      </w:tc>
      <w:tc>
        <w:tcPr>
          <w:tcW w:w="5954" w:type="dxa"/>
          <w:tcBorders>
            <w:bottom w:val="single" w:sz="4" w:space="0" w:color="auto"/>
          </w:tcBorders>
        </w:tcPr>
        <w:p w14:paraId="4C26378C" w14:textId="592D8D16" w:rsidR="009503AD" w:rsidRDefault="009503AD" w:rsidP="00B81B73">
          <w:pPr>
            <w:pStyle w:val="Header"/>
            <w:tabs>
              <w:tab w:val="clear" w:pos="4153"/>
              <w:tab w:val="clear" w:pos="8306"/>
            </w:tabs>
            <w:spacing w:before="0"/>
          </w:pPr>
          <w:r>
            <w:t>Going Global Partnerships</w:t>
          </w:r>
        </w:p>
        <w:p w14:paraId="36A0462C" w14:textId="5F4F2302" w:rsidR="00A454B8" w:rsidRDefault="009503AD" w:rsidP="00B81B73">
          <w:pPr>
            <w:pStyle w:val="Header"/>
            <w:tabs>
              <w:tab w:val="clear" w:pos="4153"/>
              <w:tab w:val="clear" w:pos="8306"/>
            </w:tabs>
            <w:spacing w:before="0"/>
          </w:pPr>
          <w:r>
            <w:t>Grant Agreement</w:t>
          </w:r>
        </w:p>
      </w:tc>
    </w:tr>
  </w:tbl>
  <w:p w14:paraId="45033946" w14:textId="77777777" w:rsidR="00A454B8" w:rsidRPr="00A454B8" w:rsidRDefault="00A454B8" w:rsidP="00A454B8">
    <w:pPr>
      <w:pStyle w:val="Heade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2" w15:restartNumberingAfterBreak="0">
    <w:nsid w:val="107637EF"/>
    <w:multiLevelType w:val="multilevel"/>
    <w:tmpl w:val="2164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823FBB"/>
    <w:multiLevelType w:val="hybridMultilevel"/>
    <w:tmpl w:val="52061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F37ACF"/>
    <w:multiLevelType w:val="hybridMultilevel"/>
    <w:tmpl w:val="5602E2B0"/>
    <w:lvl w:ilvl="0" w:tplc="2F0658E6">
      <w:start w:val="1"/>
      <w:numFmt w:val="bullet"/>
      <w:lvlText w:val=""/>
      <w:lvlJc w:val="left"/>
      <w:pPr>
        <w:ind w:left="720" w:hanging="360"/>
      </w:pPr>
      <w:rPr>
        <w:rFonts w:ascii="Symbol" w:hAnsi="Symbol" w:hint="default"/>
        <w:color w:val="A5A5A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531CF"/>
    <w:multiLevelType w:val="hybridMultilevel"/>
    <w:tmpl w:val="3572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7" w15:restartNumberingAfterBreak="0">
    <w:nsid w:val="26BB0CE4"/>
    <w:multiLevelType w:val="multilevel"/>
    <w:tmpl w:val="61FC93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E02DD7"/>
    <w:multiLevelType w:val="hybridMultilevel"/>
    <w:tmpl w:val="99CC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76662"/>
    <w:multiLevelType w:val="hybridMultilevel"/>
    <w:tmpl w:val="1F38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C4601"/>
    <w:multiLevelType w:val="multilevel"/>
    <w:tmpl w:val="D13C9630"/>
    <w:numStyleLink w:val="LMA"/>
  </w:abstractNum>
  <w:abstractNum w:abstractNumId="21" w15:restartNumberingAfterBreak="0">
    <w:nsid w:val="4EEA2BE5"/>
    <w:multiLevelType w:val="multilevel"/>
    <w:tmpl w:val="123E575A"/>
    <w:lvl w:ilvl="0">
      <w:start w:val="1"/>
      <w:numFmt w:val="decimal"/>
      <w:pStyle w:val="MRSchedule1"/>
      <w:isLgl/>
      <w:suff w:val="nothing"/>
      <w:lvlText w:val="Schedule %1"/>
      <w:lvlJc w:val="left"/>
      <w:pPr>
        <w:ind w:left="6327"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2" w15:restartNumberingAfterBreak="0">
    <w:nsid w:val="52F9708F"/>
    <w:multiLevelType w:val="multilevel"/>
    <w:tmpl w:val="0000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4"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16cid:durableId="376128718">
    <w:abstractNumId w:val="9"/>
  </w:num>
  <w:num w:numId="2" w16cid:durableId="248007363">
    <w:abstractNumId w:val="7"/>
  </w:num>
  <w:num w:numId="3" w16cid:durableId="675695028">
    <w:abstractNumId w:val="6"/>
  </w:num>
  <w:num w:numId="4" w16cid:durableId="505289465">
    <w:abstractNumId w:val="5"/>
  </w:num>
  <w:num w:numId="5" w16cid:durableId="996760181">
    <w:abstractNumId w:val="4"/>
  </w:num>
  <w:num w:numId="6" w16cid:durableId="776872224">
    <w:abstractNumId w:val="8"/>
  </w:num>
  <w:num w:numId="7" w16cid:durableId="1366061009">
    <w:abstractNumId w:val="3"/>
  </w:num>
  <w:num w:numId="8" w16cid:durableId="155416148">
    <w:abstractNumId w:val="2"/>
  </w:num>
  <w:num w:numId="9" w16cid:durableId="1446003908">
    <w:abstractNumId w:val="1"/>
  </w:num>
  <w:num w:numId="10" w16cid:durableId="517693283">
    <w:abstractNumId w:val="0"/>
  </w:num>
  <w:num w:numId="11" w16cid:durableId="1248343989">
    <w:abstractNumId w:val="24"/>
  </w:num>
  <w:num w:numId="12" w16cid:durableId="1490292957">
    <w:abstractNumId w:val="11"/>
  </w:num>
  <w:num w:numId="13" w16cid:durableId="1246256575">
    <w:abstractNumId w:val="10"/>
  </w:num>
  <w:num w:numId="14" w16cid:durableId="1529442252">
    <w:abstractNumId w:val="11"/>
  </w:num>
  <w:num w:numId="15" w16cid:durableId="258830808">
    <w:abstractNumId w:val="16"/>
  </w:num>
  <w:num w:numId="16" w16cid:durableId="1024404001">
    <w:abstractNumId w:val="21"/>
  </w:num>
  <w:num w:numId="17" w16cid:durableId="16170592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5808208">
    <w:abstractNumId w:val="16"/>
  </w:num>
  <w:num w:numId="19" w16cid:durableId="597909131">
    <w:abstractNumId w:val="16"/>
  </w:num>
  <w:num w:numId="20" w16cid:durableId="790978185">
    <w:abstractNumId w:val="16"/>
  </w:num>
  <w:num w:numId="21" w16cid:durableId="221253643">
    <w:abstractNumId w:val="16"/>
  </w:num>
  <w:num w:numId="22" w16cid:durableId="1647464990">
    <w:abstractNumId w:val="23"/>
  </w:num>
  <w:num w:numId="23" w16cid:durableId="997658959">
    <w:abstractNumId w:val="20"/>
  </w:num>
  <w:num w:numId="24" w16cid:durableId="1199900256">
    <w:abstractNumId w:val="16"/>
  </w:num>
  <w:num w:numId="25" w16cid:durableId="790131956">
    <w:abstractNumId w:val="16"/>
  </w:num>
  <w:num w:numId="26" w16cid:durableId="699087477">
    <w:abstractNumId w:val="16"/>
  </w:num>
  <w:num w:numId="27" w16cid:durableId="369308698">
    <w:abstractNumId w:val="16"/>
  </w:num>
  <w:num w:numId="28" w16cid:durableId="1061441571">
    <w:abstractNumId w:val="16"/>
  </w:num>
  <w:num w:numId="29" w16cid:durableId="1954819771">
    <w:abstractNumId w:val="21"/>
  </w:num>
  <w:num w:numId="30" w16cid:durableId="1422603147">
    <w:abstractNumId w:val="21"/>
  </w:num>
  <w:num w:numId="31" w16cid:durableId="1368607892">
    <w:abstractNumId w:val="16"/>
  </w:num>
  <w:num w:numId="32" w16cid:durableId="5562874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9308827">
    <w:abstractNumId w:val="16"/>
  </w:num>
  <w:num w:numId="34" w16cid:durableId="1488280462">
    <w:abstractNumId w:val="18"/>
  </w:num>
  <w:num w:numId="35" w16cid:durableId="1167943731">
    <w:abstractNumId w:val="16"/>
  </w:num>
  <w:num w:numId="36" w16cid:durableId="1002121379">
    <w:abstractNumId w:val="16"/>
  </w:num>
  <w:num w:numId="37" w16cid:durableId="513811063">
    <w:abstractNumId w:val="16"/>
  </w:num>
  <w:num w:numId="38" w16cid:durableId="1366835738">
    <w:abstractNumId w:val="16"/>
  </w:num>
  <w:num w:numId="39" w16cid:durableId="1208106132">
    <w:abstractNumId w:val="16"/>
  </w:num>
  <w:num w:numId="40" w16cid:durableId="708846899">
    <w:abstractNumId w:val="16"/>
  </w:num>
  <w:num w:numId="41" w16cid:durableId="18701992">
    <w:abstractNumId w:val="16"/>
  </w:num>
  <w:num w:numId="42" w16cid:durableId="1442267064">
    <w:abstractNumId w:val="16"/>
  </w:num>
  <w:num w:numId="43" w16cid:durableId="225998922">
    <w:abstractNumId w:val="16"/>
  </w:num>
  <w:num w:numId="44" w16cid:durableId="1798600232">
    <w:abstractNumId w:val="16"/>
  </w:num>
  <w:num w:numId="45" w16cid:durableId="865486800">
    <w:abstractNumId w:val="16"/>
  </w:num>
  <w:num w:numId="46" w16cid:durableId="169874247">
    <w:abstractNumId w:val="16"/>
  </w:num>
  <w:num w:numId="47" w16cid:durableId="1308625155">
    <w:abstractNumId w:val="16"/>
  </w:num>
  <w:num w:numId="48" w16cid:durableId="8217003">
    <w:abstractNumId w:val="16"/>
  </w:num>
  <w:num w:numId="49" w16cid:durableId="1324702354">
    <w:abstractNumId w:val="16"/>
  </w:num>
  <w:num w:numId="50" w16cid:durableId="603149862">
    <w:abstractNumId w:val="16"/>
  </w:num>
  <w:num w:numId="51" w16cid:durableId="1116674681">
    <w:abstractNumId w:val="16"/>
  </w:num>
  <w:num w:numId="52" w16cid:durableId="1282034097">
    <w:abstractNumId w:val="16"/>
  </w:num>
  <w:num w:numId="53" w16cid:durableId="1697267304">
    <w:abstractNumId w:val="16"/>
  </w:num>
  <w:num w:numId="54" w16cid:durableId="496192154">
    <w:abstractNumId w:val="16"/>
  </w:num>
  <w:num w:numId="55" w16cid:durableId="1425807090">
    <w:abstractNumId w:val="16"/>
  </w:num>
  <w:num w:numId="56" w16cid:durableId="1395541349">
    <w:abstractNumId w:val="16"/>
  </w:num>
  <w:num w:numId="57" w16cid:durableId="696080291">
    <w:abstractNumId w:val="16"/>
  </w:num>
  <w:num w:numId="58" w16cid:durableId="656956836">
    <w:abstractNumId w:val="16"/>
  </w:num>
  <w:num w:numId="59" w16cid:durableId="235818609">
    <w:abstractNumId w:val="16"/>
  </w:num>
  <w:num w:numId="60" w16cid:durableId="1762414650">
    <w:abstractNumId w:val="16"/>
  </w:num>
  <w:num w:numId="61" w16cid:durableId="694381511">
    <w:abstractNumId w:val="16"/>
  </w:num>
  <w:num w:numId="62" w16cid:durableId="533881097">
    <w:abstractNumId w:val="16"/>
  </w:num>
  <w:num w:numId="63" w16cid:durableId="1035931964">
    <w:abstractNumId w:val="16"/>
  </w:num>
  <w:num w:numId="64" w16cid:durableId="1346326647">
    <w:abstractNumId w:val="14"/>
  </w:num>
  <w:num w:numId="65" w16cid:durableId="2045404219">
    <w:abstractNumId w:val="16"/>
  </w:num>
  <w:num w:numId="66" w16cid:durableId="329187692">
    <w:abstractNumId w:val="16"/>
  </w:num>
  <w:num w:numId="67" w16cid:durableId="907107182">
    <w:abstractNumId w:val="16"/>
  </w:num>
  <w:num w:numId="68" w16cid:durableId="1159077800">
    <w:abstractNumId w:val="13"/>
  </w:num>
  <w:num w:numId="69" w16cid:durableId="1576165618">
    <w:abstractNumId w:val="15"/>
  </w:num>
  <w:num w:numId="70" w16cid:durableId="16274798">
    <w:abstractNumId w:val="19"/>
  </w:num>
  <w:num w:numId="71" w16cid:durableId="906382555">
    <w:abstractNumId w:val="22"/>
  </w:num>
  <w:num w:numId="72" w16cid:durableId="695734061">
    <w:abstractNumId w:val="12"/>
  </w:num>
  <w:num w:numId="73" w16cid:durableId="64032689">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1NjMEYjNTM1MLSyUdpeDU4uLM/DyQAsNaAJmkPJwsAAAA"/>
    <w:docVar w:name="ASSOCID" w:val="250049362"/>
    <w:docVar w:name="CLIENTID" w:val="237325"/>
    <w:docVar w:name="COMPANYID" w:val="2122615664"/>
    <w:docVar w:name="DOCID" w:val=" "/>
    <w:docVar w:name="EDITION" w:val="FM"/>
    <w:docVar w:name="FILEID" w:val="3662275"/>
    <w:docVar w:name="SERIALNO" w:val="11502"/>
  </w:docVars>
  <w:rsids>
    <w:rsidRoot w:val="006920E5"/>
    <w:rsid w:val="00003EB9"/>
    <w:rsid w:val="00004CC4"/>
    <w:rsid w:val="00005032"/>
    <w:rsid w:val="00005F28"/>
    <w:rsid w:val="00014887"/>
    <w:rsid w:val="00015350"/>
    <w:rsid w:val="000212F4"/>
    <w:rsid w:val="000328CA"/>
    <w:rsid w:val="000356CD"/>
    <w:rsid w:val="00041331"/>
    <w:rsid w:val="00041C3D"/>
    <w:rsid w:val="0004458A"/>
    <w:rsid w:val="0004746A"/>
    <w:rsid w:val="0004783F"/>
    <w:rsid w:val="000523EA"/>
    <w:rsid w:val="00056077"/>
    <w:rsid w:val="00067125"/>
    <w:rsid w:val="00071541"/>
    <w:rsid w:val="000743A2"/>
    <w:rsid w:val="0007449E"/>
    <w:rsid w:val="00087241"/>
    <w:rsid w:val="00091708"/>
    <w:rsid w:val="000A7731"/>
    <w:rsid w:val="000B2442"/>
    <w:rsid w:val="000B659B"/>
    <w:rsid w:val="000C02FB"/>
    <w:rsid w:val="000C5812"/>
    <w:rsid w:val="000C5FA7"/>
    <w:rsid w:val="000E333A"/>
    <w:rsid w:val="001047FA"/>
    <w:rsid w:val="0011410A"/>
    <w:rsid w:val="00137346"/>
    <w:rsid w:val="0013739A"/>
    <w:rsid w:val="00137626"/>
    <w:rsid w:val="00142EDF"/>
    <w:rsid w:val="001662C3"/>
    <w:rsid w:val="001678F2"/>
    <w:rsid w:val="0017079B"/>
    <w:rsid w:val="001714B2"/>
    <w:rsid w:val="00174907"/>
    <w:rsid w:val="00180067"/>
    <w:rsid w:val="00180BF1"/>
    <w:rsid w:val="00181CD3"/>
    <w:rsid w:val="0018345B"/>
    <w:rsid w:val="00190D70"/>
    <w:rsid w:val="0019271D"/>
    <w:rsid w:val="0019371D"/>
    <w:rsid w:val="001961A5"/>
    <w:rsid w:val="001A4BC7"/>
    <w:rsid w:val="001A7B86"/>
    <w:rsid w:val="001C73F0"/>
    <w:rsid w:val="001D2A06"/>
    <w:rsid w:val="001D2C6E"/>
    <w:rsid w:val="001D6259"/>
    <w:rsid w:val="001E057C"/>
    <w:rsid w:val="001E1F74"/>
    <w:rsid w:val="001E4626"/>
    <w:rsid w:val="001E64E9"/>
    <w:rsid w:val="0020358A"/>
    <w:rsid w:val="00210892"/>
    <w:rsid w:val="0021549F"/>
    <w:rsid w:val="00215D52"/>
    <w:rsid w:val="002162A2"/>
    <w:rsid w:val="00227098"/>
    <w:rsid w:val="00227CDF"/>
    <w:rsid w:val="0023167F"/>
    <w:rsid w:val="002341B4"/>
    <w:rsid w:val="00235110"/>
    <w:rsid w:val="00246E13"/>
    <w:rsid w:val="002774B2"/>
    <w:rsid w:val="00281CA1"/>
    <w:rsid w:val="002B7535"/>
    <w:rsid w:val="002D1D13"/>
    <w:rsid w:val="003037EB"/>
    <w:rsid w:val="00305943"/>
    <w:rsid w:val="00310D79"/>
    <w:rsid w:val="00311B77"/>
    <w:rsid w:val="003131A6"/>
    <w:rsid w:val="00321E45"/>
    <w:rsid w:val="00325173"/>
    <w:rsid w:val="0033697B"/>
    <w:rsid w:val="00342FBC"/>
    <w:rsid w:val="00344E6D"/>
    <w:rsid w:val="00360FED"/>
    <w:rsid w:val="0036395C"/>
    <w:rsid w:val="00363B06"/>
    <w:rsid w:val="003666B1"/>
    <w:rsid w:val="00366F85"/>
    <w:rsid w:val="00367C02"/>
    <w:rsid w:val="00373050"/>
    <w:rsid w:val="003820CF"/>
    <w:rsid w:val="003825B7"/>
    <w:rsid w:val="00391131"/>
    <w:rsid w:val="003A57B4"/>
    <w:rsid w:val="003B1907"/>
    <w:rsid w:val="003C16FC"/>
    <w:rsid w:val="003C691D"/>
    <w:rsid w:val="003D050A"/>
    <w:rsid w:val="003D2BC4"/>
    <w:rsid w:val="003D3CA5"/>
    <w:rsid w:val="003E1C25"/>
    <w:rsid w:val="003E4D3F"/>
    <w:rsid w:val="003F1B66"/>
    <w:rsid w:val="003F6707"/>
    <w:rsid w:val="003F7293"/>
    <w:rsid w:val="00400626"/>
    <w:rsid w:val="00405FC3"/>
    <w:rsid w:val="0042085C"/>
    <w:rsid w:val="0042315A"/>
    <w:rsid w:val="00424E66"/>
    <w:rsid w:val="00427B2C"/>
    <w:rsid w:val="004354E3"/>
    <w:rsid w:val="004413D3"/>
    <w:rsid w:val="0044622D"/>
    <w:rsid w:val="004464FB"/>
    <w:rsid w:val="0045115A"/>
    <w:rsid w:val="0046313C"/>
    <w:rsid w:val="00466334"/>
    <w:rsid w:val="00476CAE"/>
    <w:rsid w:val="00484711"/>
    <w:rsid w:val="00487F03"/>
    <w:rsid w:val="004B5661"/>
    <w:rsid w:val="004C00D8"/>
    <w:rsid w:val="004C070D"/>
    <w:rsid w:val="004C0969"/>
    <w:rsid w:val="004C0B14"/>
    <w:rsid w:val="004C2428"/>
    <w:rsid w:val="004D1D16"/>
    <w:rsid w:val="004D2195"/>
    <w:rsid w:val="004E1C21"/>
    <w:rsid w:val="004F12BA"/>
    <w:rsid w:val="004F2E05"/>
    <w:rsid w:val="004F3B61"/>
    <w:rsid w:val="00515AF3"/>
    <w:rsid w:val="005202A9"/>
    <w:rsid w:val="0052726E"/>
    <w:rsid w:val="005276FC"/>
    <w:rsid w:val="00530404"/>
    <w:rsid w:val="005314C8"/>
    <w:rsid w:val="005373C5"/>
    <w:rsid w:val="005418CB"/>
    <w:rsid w:val="005473B5"/>
    <w:rsid w:val="00547B02"/>
    <w:rsid w:val="005622F9"/>
    <w:rsid w:val="00564D91"/>
    <w:rsid w:val="00567D72"/>
    <w:rsid w:val="00583DF2"/>
    <w:rsid w:val="005938FD"/>
    <w:rsid w:val="00594D15"/>
    <w:rsid w:val="005A104D"/>
    <w:rsid w:val="005B00EE"/>
    <w:rsid w:val="005B076A"/>
    <w:rsid w:val="005B39C0"/>
    <w:rsid w:val="005B5D65"/>
    <w:rsid w:val="005C6028"/>
    <w:rsid w:val="005C6D58"/>
    <w:rsid w:val="005D0EE0"/>
    <w:rsid w:val="005D1E01"/>
    <w:rsid w:val="005D201D"/>
    <w:rsid w:val="005D3E7E"/>
    <w:rsid w:val="005E50FF"/>
    <w:rsid w:val="005E5335"/>
    <w:rsid w:val="005E65A4"/>
    <w:rsid w:val="005F36D7"/>
    <w:rsid w:val="006116F5"/>
    <w:rsid w:val="006225CB"/>
    <w:rsid w:val="00632242"/>
    <w:rsid w:val="006324FA"/>
    <w:rsid w:val="006362FC"/>
    <w:rsid w:val="00636EA3"/>
    <w:rsid w:val="00640255"/>
    <w:rsid w:val="00642A19"/>
    <w:rsid w:val="00643C9B"/>
    <w:rsid w:val="006462C6"/>
    <w:rsid w:val="0065473E"/>
    <w:rsid w:val="00663B8E"/>
    <w:rsid w:val="00675101"/>
    <w:rsid w:val="00680433"/>
    <w:rsid w:val="00691FF1"/>
    <w:rsid w:val="006920E5"/>
    <w:rsid w:val="0069388C"/>
    <w:rsid w:val="006A22A7"/>
    <w:rsid w:val="006B4937"/>
    <w:rsid w:val="006C2E28"/>
    <w:rsid w:val="006C4E88"/>
    <w:rsid w:val="00701926"/>
    <w:rsid w:val="007041EF"/>
    <w:rsid w:val="00710F6E"/>
    <w:rsid w:val="00712C3B"/>
    <w:rsid w:val="0071696C"/>
    <w:rsid w:val="00717401"/>
    <w:rsid w:val="00720964"/>
    <w:rsid w:val="007220F1"/>
    <w:rsid w:val="00722DA0"/>
    <w:rsid w:val="00722F08"/>
    <w:rsid w:val="00741CCE"/>
    <w:rsid w:val="00742CED"/>
    <w:rsid w:val="00742DB6"/>
    <w:rsid w:val="00744557"/>
    <w:rsid w:val="00760C6E"/>
    <w:rsid w:val="007626BB"/>
    <w:rsid w:val="007678B8"/>
    <w:rsid w:val="00770E91"/>
    <w:rsid w:val="0078316B"/>
    <w:rsid w:val="0079403A"/>
    <w:rsid w:val="007A18BF"/>
    <w:rsid w:val="007A4371"/>
    <w:rsid w:val="007A6BDA"/>
    <w:rsid w:val="007B4899"/>
    <w:rsid w:val="007C1BC3"/>
    <w:rsid w:val="007D3382"/>
    <w:rsid w:val="007E16F3"/>
    <w:rsid w:val="007E7E09"/>
    <w:rsid w:val="007F0D80"/>
    <w:rsid w:val="00801D16"/>
    <w:rsid w:val="00804F62"/>
    <w:rsid w:val="00812E57"/>
    <w:rsid w:val="00814C91"/>
    <w:rsid w:val="00817786"/>
    <w:rsid w:val="00842D2D"/>
    <w:rsid w:val="00850967"/>
    <w:rsid w:val="00866569"/>
    <w:rsid w:val="00886535"/>
    <w:rsid w:val="00895475"/>
    <w:rsid w:val="00895A2D"/>
    <w:rsid w:val="0089734F"/>
    <w:rsid w:val="008B41A0"/>
    <w:rsid w:val="008D0788"/>
    <w:rsid w:val="008D5140"/>
    <w:rsid w:val="008D7466"/>
    <w:rsid w:val="008E0813"/>
    <w:rsid w:val="008E52A6"/>
    <w:rsid w:val="008F34A7"/>
    <w:rsid w:val="00906125"/>
    <w:rsid w:val="00911857"/>
    <w:rsid w:val="0092637C"/>
    <w:rsid w:val="00931FD2"/>
    <w:rsid w:val="00940ACE"/>
    <w:rsid w:val="00942BF5"/>
    <w:rsid w:val="00943810"/>
    <w:rsid w:val="00946CE2"/>
    <w:rsid w:val="009503AD"/>
    <w:rsid w:val="009525BB"/>
    <w:rsid w:val="009528C1"/>
    <w:rsid w:val="00966A48"/>
    <w:rsid w:val="00967C5D"/>
    <w:rsid w:val="009702EA"/>
    <w:rsid w:val="0097673B"/>
    <w:rsid w:val="00980CB6"/>
    <w:rsid w:val="00982C4D"/>
    <w:rsid w:val="0099239C"/>
    <w:rsid w:val="00992DBF"/>
    <w:rsid w:val="00997AF5"/>
    <w:rsid w:val="009A4C53"/>
    <w:rsid w:val="009B4990"/>
    <w:rsid w:val="009C0AD6"/>
    <w:rsid w:val="009C0B4B"/>
    <w:rsid w:val="009C1C6C"/>
    <w:rsid w:val="009C4C45"/>
    <w:rsid w:val="009F15ED"/>
    <w:rsid w:val="009F41AA"/>
    <w:rsid w:val="00A07A0C"/>
    <w:rsid w:val="00A175F1"/>
    <w:rsid w:val="00A24AE6"/>
    <w:rsid w:val="00A32F1B"/>
    <w:rsid w:val="00A3522B"/>
    <w:rsid w:val="00A43C8E"/>
    <w:rsid w:val="00A454B8"/>
    <w:rsid w:val="00A51ABF"/>
    <w:rsid w:val="00A52391"/>
    <w:rsid w:val="00A578E0"/>
    <w:rsid w:val="00A6133D"/>
    <w:rsid w:val="00A66B62"/>
    <w:rsid w:val="00A70B7B"/>
    <w:rsid w:val="00A80866"/>
    <w:rsid w:val="00A83A05"/>
    <w:rsid w:val="00A9412F"/>
    <w:rsid w:val="00AA249D"/>
    <w:rsid w:val="00AB7FE1"/>
    <w:rsid w:val="00AD1B59"/>
    <w:rsid w:val="00AD2C01"/>
    <w:rsid w:val="00AD7BAB"/>
    <w:rsid w:val="00AF0AAF"/>
    <w:rsid w:val="00AF70B3"/>
    <w:rsid w:val="00B00DCA"/>
    <w:rsid w:val="00B123CD"/>
    <w:rsid w:val="00B13A42"/>
    <w:rsid w:val="00B17521"/>
    <w:rsid w:val="00B176B5"/>
    <w:rsid w:val="00B22751"/>
    <w:rsid w:val="00B262B4"/>
    <w:rsid w:val="00B26894"/>
    <w:rsid w:val="00B33212"/>
    <w:rsid w:val="00B42473"/>
    <w:rsid w:val="00B44E8F"/>
    <w:rsid w:val="00B51CA1"/>
    <w:rsid w:val="00B544C9"/>
    <w:rsid w:val="00B5570B"/>
    <w:rsid w:val="00B5605D"/>
    <w:rsid w:val="00B573E1"/>
    <w:rsid w:val="00B62635"/>
    <w:rsid w:val="00B74CFE"/>
    <w:rsid w:val="00B80141"/>
    <w:rsid w:val="00B81527"/>
    <w:rsid w:val="00B81B73"/>
    <w:rsid w:val="00B86A51"/>
    <w:rsid w:val="00B93675"/>
    <w:rsid w:val="00B9736B"/>
    <w:rsid w:val="00BA11DC"/>
    <w:rsid w:val="00BA25C1"/>
    <w:rsid w:val="00BC262C"/>
    <w:rsid w:val="00BE6D2C"/>
    <w:rsid w:val="00BF15FA"/>
    <w:rsid w:val="00C07E35"/>
    <w:rsid w:val="00C07F58"/>
    <w:rsid w:val="00C16B6D"/>
    <w:rsid w:val="00C24B86"/>
    <w:rsid w:val="00C25FAE"/>
    <w:rsid w:val="00C3470B"/>
    <w:rsid w:val="00C34D60"/>
    <w:rsid w:val="00C45E3E"/>
    <w:rsid w:val="00C50B81"/>
    <w:rsid w:val="00C52AC9"/>
    <w:rsid w:val="00C61C70"/>
    <w:rsid w:val="00C73E3A"/>
    <w:rsid w:val="00C74C3E"/>
    <w:rsid w:val="00C864C4"/>
    <w:rsid w:val="00C95632"/>
    <w:rsid w:val="00CB6393"/>
    <w:rsid w:val="00CC025F"/>
    <w:rsid w:val="00CC6CAE"/>
    <w:rsid w:val="00D00A4B"/>
    <w:rsid w:val="00D06589"/>
    <w:rsid w:val="00D0731F"/>
    <w:rsid w:val="00D14632"/>
    <w:rsid w:val="00D16773"/>
    <w:rsid w:val="00D17432"/>
    <w:rsid w:val="00D24C23"/>
    <w:rsid w:val="00D26F3C"/>
    <w:rsid w:val="00D27AD6"/>
    <w:rsid w:val="00D35FA4"/>
    <w:rsid w:val="00D36FF9"/>
    <w:rsid w:val="00D40FFD"/>
    <w:rsid w:val="00D51CAB"/>
    <w:rsid w:val="00D560B0"/>
    <w:rsid w:val="00D76EC0"/>
    <w:rsid w:val="00D8102C"/>
    <w:rsid w:val="00D82442"/>
    <w:rsid w:val="00D834B9"/>
    <w:rsid w:val="00D847D5"/>
    <w:rsid w:val="00D933D9"/>
    <w:rsid w:val="00D976BD"/>
    <w:rsid w:val="00DA0F54"/>
    <w:rsid w:val="00DA28CB"/>
    <w:rsid w:val="00DB100A"/>
    <w:rsid w:val="00DB2849"/>
    <w:rsid w:val="00DB5443"/>
    <w:rsid w:val="00DC04B9"/>
    <w:rsid w:val="00DC2E01"/>
    <w:rsid w:val="00DC4030"/>
    <w:rsid w:val="00DD086C"/>
    <w:rsid w:val="00DD7225"/>
    <w:rsid w:val="00DF061A"/>
    <w:rsid w:val="00DF12A5"/>
    <w:rsid w:val="00DF2682"/>
    <w:rsid w:val="00DF5EA9"/>
    <w:rsid w:val="00DF627D"/>
    <w:rsid w:val="00DF76B1"/>
    <w:rsid w:val="00E04D52"/>
    <w:rsid w:val="00E07FE8"/>
    <w:rsid w:val="00E14B5A"/>
    <w:rsid w:val="00E2125C"/>
    <w:rsid w:val="00E24283"/>
    <w:rsid w:val="00E25000"/>
    <w:rsid w:val="00E34AB6"/>
    <w:rsid w:val="00E472A5"/>
    <w:rsid w:val="00E638E1"/>
    <w:rsid w:val="00E715E3"/>
    <w:rsid w:val="00E720D7"/>
    <w:rsid w:val="00E747F9"/>
    <w:rsid w:val="00E80FB5"/>
    <w:rsid w:val="00E90255"/>
    <w:rsid w:val="00E9268A"/>
    <w:rsid w:val="00E948D1"/>
    <w:rsid w:val="00EC3915"/>
    <w:rsid w:val="00ED053D"/>
    <w:rsid w:val="00ED56C0"/>
    <w:rsid w:val="00EE4D8C"/>
    <w:rsid w:val="00EF0EC3"/>
    <w:rsid w:val="00EF39B3"/>
    <w:rsid w:val="00EF42BF"/>
    <w:rsid w:val="00F04F2C"/>
    <w:rsid w:val="00F04FDA"/>
    <w:rsid w:val="00F14A07"/>
    <w:rsid w:val="00F26FAB"/>
    <w:rsid w:val="00F27C32"/>
    <w:rsid w:val="00F303C3"/>
    <w:rsid w:val="00F64D9F"/>
    <w:rsid w:val="00F839D1"/>
    <w:rsid w:val="00F842C4"/>
    <w:rsid w:val="00F952B5"/>
    <w:rsid w:val="00F95636"/>
    <w:rsid w:val="00FA1382"/>
    <w:rsid w:val="00FB3EC8"/>
    <w:rsid w:val="00FC1C83"/>
    <w:rsid w:val="00FC59B2"/>
    <w:rsid w:val="00FC778B"/>
    <w:rsid w:val="00FE2410"/>
    <w:rsid w:val="00FE780E"/>
    <w:rsid w:val="00FF263B"/>
    <w:rsid w:val="00FF3FCA"/>
    <w:rsid w:val="00FF656B"/>
    <w:rsid w:val="07C27948"/>
    <w:rsid w:val="13F8EEE2"/>
    <w:rsid w:val="646FCBC8"/>
  </w:rsids>
  <m:mathPr>
    <m:mathFont m:val="Cambria Math"/>
    <m:brkBin m:val="before"/>
    <m:brkBinSub m:val="--"/>
    <m:smallFrac m:val="0"/>
    <m:dispDef/>
    <m:lMargin m:val="0"/>
    <m:rMargin m:val="0"/>
    <m:defJc m:val="centerGroup"/>
    <m:wrapIndent m:val="1440"/>
    <m:intLim m:val="subSup"/>
    <m:naryLim m:val="undOvr"/>
  </m:mathPr>
  <w:attachedSchema w:val="schemas-workshare-com/workshare"/>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schemas-workshare-com/workshare" w:name="confidentialinformationexposure"/>
  <w:smartTagType w:namespaceuri="schemas-workshare-com/workshare" w:name="PolicySmartTags.CWSPolicyTagAction_6"/>
  <w:shapeDefaults>
    <o:shapedefaults v:ext="edit" spidmax="2050"/>
    <o:shapelayout v:ext="edit">
      <o:idmap v:ext="edit" data="2"/>
    </o:shapelayout>
  </w:shapeDefaults>
  <w:decimalSymbol w:val="."/>
  <w:listSeparator w:val=","/>
  <w14:docId w14:val="523642ED"/>
  <w15:chartTrackingRefBased/>
  <w15:docId w15:val="{7612E3BB-2EB2-4D87-AC98-930766AF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0E5"/>
    <w:pPr>
      <w:spacing w:before="240" w:line="360" w:lineRule="auto"/>
      <w:jc w:val="both"/>
    </w:pPr>
    <w:rPr>
      <w:rFonts w:cs="Times New Roman"/>
      <w:sz w:val="22"/>
    </w:rPr>
  </w:style>
  <w:style w:type="paragraph" w:styleId="Heading6">
    <w:name w:val="heading 6"/>
    <w:basedOn w:val="Normal"/>
    <w:next w:val="Normal"/>
    <w:qFormat/>
    <w:pPr>
      <w:spacing w:after="60"/>
      <w:outlineLvl w:val="5"/>
    </w:pPr>
    <w:rPr>
      <w:rFonts w:ascii="Times New Roman" w:hAnsi="Times New Roman"/>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 Header"/>
    <w:basedOn w:val="Normal"/>
    <w:link w:val="HeaderChar"/>
    <w:uiPriority w:val="99"/>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11"/>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12"/>
      </w:numPr>
      <w:spacing w:before="180" w:line="240" w:lineRule="auto"/>
    </w:pPr>
  </w:style>
  <w:style w:type="paragraph" w:customStyle="1" w:styleId="NumberedParagraph">
    <w:name w:val="Numbered Paragraph"/>
    <w:basedOn w:val="Normal"/>
    <w:pPr>
      <w:numPr>
        <w:numId w:val="13"/>
      </w:numPr>
      <w:spacing w:before="180" w:line="240" w:lineRule="auto"/>
    </w:pPr>
  </w:style>
  <w:style w:type="paragraph" w:customStyle="1" w:styleId="NumberedSubHeading">
    <w:name w:val="Numbered Sub Heading"/>
    <w:basedOn w:val="Normal"/>
    <w:next w:val="Normal"/>
    <w:pPr>
      <w:keepNext/>
      <w:numPr>
        <w:numId w:val="14"/>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customStyle="1" w:styleId="HeaderChar">
    <w:name w:val="Header Char"/>
    <w:aliases w:val="0 Header Char"/>
    <w:link w:val="Header"/>
    <w:uiPriority w:val="99"/>
    <w:rsid w:val="006920E5"/>
    <w:rPr>
      <w:b/>
      <w:bCs/>
      <w:sz w:val="32"/>
      <w:szCs w:val="32"/>
    </w:rPr>
  </w:style>
  <w:style w:type="character" w:customStyle="1" w:styleId="FooterChar">
    <w:name w:val="Footer Char"/>
    <w:link w:val="Footer"/>
    <w:uiPriority w:val="99"/>
    <w:rsid w:val="006920E5"/>
    <w:rPr>
      <w:sz w:val="12"/>
      <w:szCs w:val="12"/>
    </w:rPr>
  </w:style>
  <w:style w:type="character" w:styleId="PageNumber">
    <w:name w:val="page number"/>
    <w:rsid w:val="006920E5"/>
  </w:style>
  <w:style w:type="paragraph" w:customStyle="1" w:styleId="MRheading1">
    <w:name w:val="M&amp;R heading 1"/>
    <w:basedOn w:val="Normal"/>
    <w:rsid w:val="006920E5"/>
    <w:pPr>
      <w:keepNext/>
      <w:keepLines/>
      <w:numPr>
        <w:numId w:val="15"/>
      </w:numPr>
    </w:pPr>
    <w:rPr>
      <w:b/>
      <w:u w:val="single"/>
    </w:rPr>
  </w:style>
  <w:style w:type="paragraph" w:customStyle="1" w:styleId="MRheading2">
    <w:name w:val="M&amp;R heading 2"/>
    <w:basedOn w:val="Normal"/>
    <w:link w:val="MRheading2Char"/>
    <w:rsid w:val="006920E5"/>
    <w:pPr>
      <w:numPr>
        <w:ilvl w:val="1"/>
        <w:numId w:val="15"/>
      </w:numPr>
      <w:outlineLvl w:val="1"/>
    </w:pPr>
  </w:style>
  <w:style w:type="paragraph" w:customStyle="1" w:styleId="MRheading3">
    <w:name w:val="M&amp;R heading 3"/>
    <w:basedOn w:val="Normal"/>
    <w:link w:val="MRheading3Char"/>
    <w:rsid w:val="006920E5"/>
    <w:pPr>
      <w:numPr>
        <w:ilvl w:val="2"/>
        <w:numId w:val="15"/>
      </w:numPr>
      <w:outlineLvl w:val="2"/>
    </w:pPr>
  </w:style>
  <w:style w:type="paragraph" w:customStyle="1" w:styleId="MRheading4">
    <w:name w:val="M&amp;R heading 4"/>
    <w:basedOn w:val="Normal"/>
    <w:rsid w:val="006920E5"/>
    <w:pPr>
      <w:numPr>
        <w:ilvl w:val="3"/>
        <w:numId w:val="15"/>
      </w:numPr>
      <w:outlineLvl w:val="3"/>
    </w:pPr>
  </w:style>
  <w:style w:type="paragraph" w:customStyle="1" w:styleId="MRheading5">
    <w:name w:val="M&amp;R heading 5"/>
    <w:basedOn w:val="Normal"/>
    <w:rsid w:val="006920E5"/>
    <w:pPr>
      <w:numPr>
        <w:ilvl w:val="4"/>
        <w:numId w:val="15"/>
      </w:numPr>
      <w:outlineLvl w:val="4"/>
    </w:pPr>
  </w:style>
  <w:style w:type="paragraph" w:customStyle="1" w:styleId="MRheading6">
    <w:name w:val="M&amp;R heading 6"/>
    <w:basedOn w:val="Normal"/>
    <w:rsid w:val="006920E5"/>
    <w:pPr>
      <w:numPr>
        <w:ilvl w:val="5"/>
        <w:numId w:val="15"/>
      </w:numPr>
      <w:outlineLvl w:val="5"/>
    </w:pPr>
  </w:style>
  <w:style w:type="paragraph" w:customStyle="1" w:styleId="MRheading7">
    <w:name w:val="M&amp;R heading 7"/>
    <w:basedOn w:val="Normal"/>
    <w:rsid w:val="006920E5"/>
    <w:pPr>
      <w:numPr>
        <w:ilvl w:val="6"/>
        <w:numId w:val="15"/>
      </w:numPr>
      <w:outlineLvl w:val="6"/>
    </w:pPr>
  </w:style>
  <w:style w:type="paragraph" w:customStyle="1" w:styleId="MRheading8">
    <w:name w:val="M&amp;R heading 8"/>
    <w:basedOn w:val="Normal"/>
    <w:rsid w:val="006920E5"/>
    <w:pPr>
      <w:numPr>
        <w:ilvl w:val="7"/>
        <w:numId w:val="15"/>
      </w:numPr>
      <w:outlineLvl w:val="7"/>
    </w:pPr>
  </w:style>
  <w:style w:type="paragraph" w:customStyle="1" w:styleId="MRheading9">
    <w:name w:val="M&amp;R heading 9"/>
    <w:basedOn w:val="Normal"/>
    <w:rsid w:val="006920E5"/>
    <w:pPr>
      <w:numPr>
        <w:ilvl w:val="8"/>
        <w:numId w:val="15"/>
      </w:numPr>
      <w:outlineLvl w:val="8"/>
    </w:pPr>
  </w:style>
  <w:style w:type="paragraph" w:customStyle="1" w:styleId="MRSchedule1">
    <w:name w:val="M&amp;R Schedule 1"/>
    <w:basedOn w:val="Normal"/>
    <w:next w:val="Normal"/>
    <w:rsid w:val="006920E5"/>
    <w:pPr>
      <w:keepNext/>
      <w:keepLines/>
      <w:numPr>
        <w:numId w:val="16"/>
      </w:numPr>
      <w:jc w:val="center"/>
      <w:outlineLvl w:val="0"/>
    </w:pPr>
    <w:rPr>
      <w:b/>
      <w:u w:val="single"/>
    </w:rPr>
  </w:style>
  <w:style w:type="paragraph" w:customStyle="1" w:styleId="MRSchedule2">
    <w:name w:val="M&amp;R Schedule 2"/>
    <w:basedOn w:val="MRSchedule1"/>
    <w:next w:val="Normal"/>
    <w:rsid w:val="006920E5"/>
    <w:pPr>
      <w:numPr>
        <w:numId w:val="0"/>
      </w:numPr>
      <w:outlineLvl w:val="1"/>
    </w:pPr>
    <w:rPr>
      <w:b w:val="0"/>
    </w:rPr>
  </w:style>
  <w:style w:type="character" w:styleId="Hyperlink">
    <w:name w:val="Hyperlink"/>
    <w:rsid w:val="006920E5"/>
    <w:rPr>
      <w:color w:val="0000FF"/>
      <w:u w:val="single"/>
    </w:rPr>
  </w:style>
  <w:style w:type="character" w:customStyle="1" w:styleId="MRheading3Char">
    <w:name w:val="M&amp;R heading 3 Char"/>
    <w:link w:val="MRheading3"/>
    <w:rsid w:val="006920E5"/>
    <w:rPr>
      <w:rFonts w:cs="Times New Roman"/>
      <w:sz w:val="22"/>
    </w:rPr>
  </w:style>
  <w:style w:type="character" w:customStyle="1" w:styleId="MRheading2Char">
    <w:name w:val="M&amp;R heading 2 Char"/>
    <w:link w:val="MRheading2"/>
    <w:rsid w:val="006920E5"/>
    <w:rPr>
      <w:rFonts w:cs="Times New Roman"/>
      <w:sz w:val="22"/>
    </w:rPr>
  </w:style>
  <w:style w:type="paragraph" w:customStyle="1" w:styleId="MRLMA1">
    <w:name w:val="M&amp;R LMA 1"/>
    <w:aliases w:val="M&amp;Rlma1"/>
    <w:basedOn w:val="Normal"/>
    <w:uiPriority w:val="49"/>
    <w:qFormat/>
    <w:rsid w:val="00741CCE"/>
    <w:pPr>
      <w:numPr>
        <w:numId w:val="23"/>
      </w:numPr>
      <w:tabs>
        <w:tab w:val="left" w:pos="720"/>
      </w:tabs>
    </w:pPr>
    <w:rPr>
      <w:rFonts w:eastAsia="Calibri"/>
      <w:szCs w:val="22"/>
    </w:rPr>
  </w:style>
  <w:style w:type="paragraph" w:customStyle="1" w:styleId="MRLMA2">
    <w:name w:val="M&amp;R LMA 2"/>
    <w:aliases w:val="M&amp;Rlma2"/>
    <w:basedOn w:val="Normal"/>
    <w:uiPriority w:val="49"/>
    <w:qFormat/>
    <w:rsid w:val="00741CCE"/>
    <w:pPr>
      <w:numPr>
        <w:ilvl w:val="1"/>
        <w:numId w:val="23"/>
      </w:numPr>
      <w:tabs>
        <w:tab w:val="left" w:pos="1440"/>
      </w:tabs>
    </w:pPr>
    <w:rPr>
      <w:rFonts w:eastAsia="Calibri"/>
      <w:szCs w:val="22"/>
    </w:rPr>
  </w:style>
  <w:style w:type="paragraph" w:customStyle="1" w:styleId="MRLMA3">
    <w:name w:val="M&amp;R LMA 3"/>
    <w:aliases w:val="M&amp;Rlma3"/>
    <w:basedOn w:val="Normal"/>
    <w:uiPriority w:val="49"/>
    <w:qFormat/>
    <w:rsid w:val="00741CCE"/>
    <w:pPr>
      <w:numPr>
        <w:ilvl w:val="2"/>
        <w:numId w:val="23"/>
      </w:numPr>
    </w:pPr>
    <w:rPr>
      <w:rFonts w:eastAsia="Calibri"/>
      <w:szCs w:val="22"/>
    </w:rPr>
  </w:style>
  <w:style w:type="paragraph" w:customStyle="1" w:styleId="MRLMA4">
    <w:name w:val="M&amp;R LMA 4"/>
    <w:aliases w:val="M&amp;Rlma4"/>
    <w:basedOn w:val="Normal"/>
    <w:uiPriority w:val="49"/>
    <w:rsid w:val="00741CCE"/>
    <w:pPr>
      <w:numPr>
        <w:ilvl w:val="3"/>
        <w:numId w:val="23"/>
      </w:numPr>
    </w:pPr>
    <w:rPr>
      <w:rFonts w:eastAsia="Calibri"/>
      <w:szCs w:val="22"/>
    </w:rPr>
  </w:style>
  <w:style w:type="paragraph" w:customStyle="1" w:styleId="MRLMA5">
    <w:name w:val="M&amp;R LMA 5"/>
    <w:aliases w:val="M&amp;Rlma5"/>
    <w:basedOn w:val="Normal"/>
    <w:uiPriority w:val="49"/>
    <w:rsid w:val="00741CCE"/>
    <w:pPr>
      <w:numPr>
        <w:ilvl w:val="4"/>
        <w:numId w:val="23"/>
      </w:numPr>
    </w:pPr>
    <w:rPr>
      <w:rFonts w:eastAsia="Calibri"/>
      <w:szCs w:val="22"/>
    </w:rPr>
  </w:style>
  <w:style w:type="paragraph" w:customStyle="1" w:styleId="MRLMA6">
    <w:name w:val="M&amp;R LMA 6"/>
    <w:aliases w:val="M&amp;Rlma6"/>
    <w:basedOn w:val="Normal"/>
    <w:uiPriority w:val="49"/>
    <w:rsid w:val="00741CCE"/>
    <w:pPr>
      <w:numPr>
        <w:ilvl w:val="5"/>
        <w:numId w:val="23"/>
      </w:numPr>
    </w:pPr>
    <w:rPr>
      <w:rFonts w:eastAsia="Calibri"/>
      <w:szCs w:val="22"/>
    </w:rPr>
  </w:style>
  <w:style w:type="paragraph" w:customStyle="1" w:styleId="MRLMA7">
    <w:name w:val="M&amp;R LMA 7"/>
    <w:aliases w:val="M&amp;Rlma7"/>
    <w:basedOn w:val="Normal"/>
    <w:uiPriority w:val="49"/>
    <w:rsid w:val="00741CCE"/>
    <w:pPr>
      <w:numPr>
        <w:ilvl w:val="6"/>
        <w:numId w:val="23"/>
      </w:numPr>
    </w:pPr>
    <w:rPr>
      <w:rFonts w:eastAsia="Calibri"/>
      <w:szCs w:val="22"/>
    </w:rPr>
  </w:style>
  <w:style w:type="paragraph" w:customStyle="1" w:styleId="MRLMA8">
    <w:name w:val="M&amp;R LMA 8"/>
    <w:aliases w:val="M&amp;Rlma8"/>
    <w:basedOn w:val="Normal"/>
    <w:uiPriority w:val="49"/>
    <w:rsid w:val="00741CCE"/>
    <w:pPr>
      <w:numPr>
        <w:ilvl w:val="7"/>
        <w:numId w:val="23"/>
      </w:numPr>
    </w:pPr>
    <w:rPr>
      <w:rFonts w:eastAsia="Calibri"/>
      <w:szCs w:val="22"/>
    </w:rPr>
  </w:style>
  <w:style w:type="paragraph" w:customStyle="1" w:styleId="MRLMA9">
    <w:name w:val="M&amp;R LMA 9"/>
    <w:aliases w:val="M&amp;Rlma9"/>
    <w:basedOn w:val="Normal"/>
    <w:uiPriority w:val="49"/>
    <w:rsid w:val="00741CCE"/>
    <w:pPr>
      <w:numPr>
        <w:ilvl w:val="8"/>
        <w:numId w:val="23"/>
      </w:numPr>
      <w:tabs>
        <w:tab w:val="left" w:pos="6481"/>
      </w:tabs>
    </w:pPr>
    <w:rPr>
      <w:rFonts w:eastAsia="Calibri"/>
      <w:szCs w:val="22"/>
    </w:rPr>
  </w:style>
  <w:style w:type="numbering" w:customStyle="1" w:styleId="LMA">
    <w:name w:val="LMA"/>
    <w:rsid w:val="00741CCE"/>
    <w:pPr>
      <w:numPr>
        <w:numId w:val="22"/>
      </w:numPr>
    </w:pPr>
  </w:style>
  <w:style w:type="table" w:styleId="TableGrid">
    <w:name w:val="Table Grid"/>
    <w:basedOn w:val="TableNormal"/>
    <w:uiPriority w:val="59"/>
    <w:rsid w:val="00137346"/>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25FAE"/>
    <w:pPr>
      <w:spacing w:before="0" w:line="240" w:lineRule="auto"/>
      <w:jc w:val="left"/>
    </w:pPr>
    <w:rPr>
      <w:rFonts w:ascii="Calibri" w:eastAsiaTheme="minorHAnsi" w:hAnsi="Calibri" w:cs="Calibri"/>
      <w:sz w:val="20"/>
      <w:lang w:eastAsia="en-US"/>
    </w:rPr>
  </w:style>
  <w:style w:type="character" w:customStyle="1" w:styleId="CommentTextChar">
    <w:name w:val="Comment Text Char"/>
    <w:basedOn w:val="DefaultParagraphFont"/>
    <w:link w:val="CommentText"/>
    <w:uiPriority w:val="99"/>
    <w:rsid w:val="00C25FAE"/>
    <w:rPr>
      <w:rFonts w:ascii="Calibri" w:eastAsiaTheme="minorHAnsi" w:hAnsi="Calibri" w:cs="Calibri"/>
      <w:lang w:eastAsia="en-US"/>
    </w:rPr>
  </w:style>
  <w:style w:type="paragraph" w:styleId="ListParagraph">
    <w:name w:val="List Paragraph"/>
    <w:basedOn w:val="Normal"/>
    <w:uiPriority w:val="34"/>
    <w:qFormat/>
    <w:rsid w:val="00C25FAE"/>
    <w:pPr>
      <w:ind w:left="720"/>
      <w:contextualSpacing/>
    </w:pPr>
  </w:style>
  <w:style w:type="character" w:styleId="CommentReference">
    <w:name w:val="annotation reference"/>
    <w:basedOn w:val="DefaultParagraphFont"/>
    <w:uiPriority w:val="99"/>
    <w:unhideWhenUsed/>
    <w:rsid w:val="00C25FAE"/>
    <w:rPr>
      <w:sz w:val="16"/>
      <w:szCs w:val="16"/>
    </w:rPr>
  </w:style>
  <w:style w:type="paragraph" w:styleId="FootnoteText">
    <w:name w:val="footnote text"/>
    <w:basedOn w:val="Normal"/>
    <w:link w:val="FootnoteTextChar"/>
    <w:uiPriority w:val="99"/>
    <w:unhideWhenUsed/>
    <w:rsid w:val="00C25FAE"/>
    <w:pPr>
      <w:spacing w:before="0" w:line="240" w:lineRule="auto"/>
    </w:pPr>
    <w:rPr>
      <w:sz w:val="20"/>
    </w:rPr>
  </w:style>
  <w:style w:type="character" w:customStyle="1" w:styleId="FootnoteTextChar">
    <w:name w:val="Footnote Text Char"/>
    <w:basedOn w:val="DefaultParagraphFont"/>
    <w:link w:val="FootnoteText"/>
    <w:uiPriority w:val="99"/>
    <w:rsid w:val="00C25FAE"/>
    <w:rPr>
      <w:rFonts w:cs="Times New Roman"/>
    </w:rPr>
  </w:style>
  <w:style w:type="character" w:styleId="FootnoteReference">
    <w:name w:val="footnote reference"/>
    <w:basedOn w:val="DefaultParagraphFont"/>
    <w:uiPriority w:val="99"/>
    <w:unhideWhenUsed/>
    <w:rsid w:val="00C25FAE"/>
    <w:rPr>
      <w:vertAlign w:val="superscript"/>
    </w:rPr>
  </w:style>
  <w:style w:type="paragraph" w:styleId="CommentSubject">
    <w:name w:val="annotation subject"/>
    <w:basedOn w:val="CommentText"/>
    <w:next w:val="CommentText"/>
    <w:link w:val="CommentSubjectChar"/>
    <w:semiHidden/>
    <w:unhideWhenUsed/>
    <w:rsid w:val="00AB7FE1"/>
    <w:pPr>
      <w:spacing w:before="240"/>
      <w:jc w:val="both"/>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AB7FE1"/>
    <w:rPr>
      <w:rFonts w:ascii="Calibri" w:eastAsiaTheme="minorHAnsi" w:hAnsi="Calibri" w:cs="Times New Roman"/>
      <w:b/>
      <w:bCs/>
      <w:lang w:eastAsia="en-US"/>
    </w:rPr>
  </w:style>
  <w:style w:type="paragraph" w:customStyle="1" w:styleId="CoverA">
    <w:name w:val="Cover A"/>
    <w:qFormat/>
    <w:rsid w:val="00EC3915"/>
    <w:pPr>
      <w:spacing w:after="120" w:line="276" w:lineRule="auto"/>
    </w:pPr>
    <w:rPr>
      <w:rFonts w:eastAsiaTheme="minorEastAsia" w:cstheme="minorBidi"/>
      <w:b/>
      <w:color w:val="FFFFFF" w:themeColor="background1"/>
      <w:spacing w:val="-20"/>
      <w:sz w:val="50"/>
      <w:szCs w:val="50"/>
      <w:lang w:eastAsia="en-US"/>
    </w:rPr>
  </w:style>
  <w:style w:type="paragraph" w:customStyle="1" w:styleId="CoverTitle">
    <w:name w:val="Cover Title"/>
    <w:basedOn w:val="Normal"/>
    <w:qFormat/>
    <w:rsid w:val="00EC3915"/>
    <w:pPr>
      <w:spacing w:before="0" w:after="400" w:line="276" w:lineRule="auto"/>
      <w:jc w:val="left"/>
    </w:pPr>
    <w:rPr>
      <w:rFonts w:eastAsiaTheme="minorEastAsia" w:cstheme="minorBidi"/>
      <w:b/>
      <w:color w:val="FFC000" w:themeColor="accent4"/>
      <w:spacing w:val="-20"/>
      <w:sz w:val="102"/>
      <w:szCs w:val="102"/>
      <w:lang w:eastAsia="en-US"/>
    </w:rPr>
  </w:style>
  <w:style w:type="paragraph" w:customStyle="1" w:styleId="CoverDate">
    <w:name w:val="Cover Date"/>
    <w:basedOn w:val="Normal"/>
    <w:qFormat/>
    <w:rsid w:val="00EC3915"/>
    <w:pPr>
      <w:spacing w:before="0" w:after="120" w:line="276" w:lineRule="auto"/>
      <w:jc w:val="left"/>
    </w:pPr>
    <w:rPr>
      <w:rFonts w:eastAsiaTheme="minorEastAsia" w:cstheme="minorBidi"/>
      <w:color w:val="FFFFFF" w:themeColor="background1"/>
      <w:spacing w:val="-20"/>
      <w:sz w:val="42"/>
      <w:szCs w:val="42"/>
      <w:lang w:eastAsia="en-US"/>
    </w:rPr>
  </w:style>
  <w:style w:type="paragraph" w:styleId="Revision">
    <w:name w:val="Revision"/>
    <w:hidden/>
    <w:uiPriority w:val="99"/>
    <w:semiHidden/>
    <w:rsid w:val="00594D15"/>
    <w:rPr>
      <w:rFonts w:cs="Times New Roman"/>
      <w:sz w:val="22"/>
    </w:rPr>
  </w:style>
  <w:style w:type="paragraph" w:customStyle="1" w:styleId="Default">
    <w:name w:val="Default"/>
    <w:rsid w:val="00D76EC0"/>
    <w:pPr>
      <w:autoSpaceDE w:val="0"/>
      <w:autoSpaceDN w:val="0"/>
      <w:adjustRightInd w:val="0"/>
    </w:pPr>
    <w:rPr>
      <w:color w:val="000000"/>
      <w:sz w:val="24"/>
      <w:szCs w:val="24"/>
    </w:rPr>
  </w:style>
  <w:style w:type="paragraph" w:customStyle="1" w:styleId="In-fill">
    <w:name w:val="In-fill"/>
    <w:next w:val="Normal"/>
    <w:rsid w:val="00D14632"/>
    <w:pPr>
      <w:spacing w:before="40" w:after="40" w:line="180" w:lineRule="atLeast"/>
    </w:pPr>
    <w:rPr>
      <w:snapToGrid w:val="0"/>
      <w:sz w:val="18"/>
      <w:szCs w:val="18"/>
      <w:lang w:eastAsia="en-US"/>
    </w:rPr>
  </w:style>
  <w:style w:type="paragraph" w:customStyle="1" w:styleId="paragraph">
    <w:name w:val="paragraph"/>
    <w:basedOn w:val="Normal"/>
    <w:rsid w:val="00A66B62"/>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A66B62"/>
  </w:style>
  <w:style w:type="character" w:customStyle="1" w:styleId="eop">
    <w:name w:val="eop"/>
    <w:basedOn w:val="DefaultParagraphFont"/>
    <w:rsid w:val="00A6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8302">
      <w:bodyDiv w:val="1"/>
      <w:marLeft w:val="0"/>
      <w:marRight w:val="0"/>
      <w:marTop w:val="0"/>
      <w:marBottom w:val="0"/>
      <w:divBdr>
        <w:top w:val="none" w:sz="0" w:space="0" w:color="auto"/>
        <w:left w:val="none" w:sz="0" w:space="0" w:color="auto"/>
        <w:bottom w:val="none" w:sz="0" w:space="0" w:color="auto"/>
        <w:right w:val="none" w:sz="0" w:space="0" w:color="auto"/>
      </w:divBdr>
    </w:div>
    <w:div w:id="580717049">
      <w:bodyDiv w:val="1"/>
      <w:marLeft w:val="0"/>
      <w:marRight w:val="0"/>
      <w:marTop w:val="0"/>
      <w:marBottom w:val="0"/>
      <w:divBdr>
        <w:top w:val="none" w:sz="0" w:space="0" w:color="auto"/>
        <w:left w:val="none" w:sz="0" w:space="0" w:color="auto"/>
        <w:bottom w:val="none" w:sz="0" w:space="0" w:color="auto"/>
        <w:right w:val="none" w:sz="0" w:space="0" w:color="auto"/>
      </w:divBdr>
    </w:div>
    <w:div w:id="714307225">
      <w:bodyDiv w:val="1"/>
      <w:marLeft w:val="0"/>
      <w:marRight w:val="0"/>
      <w:marTop w:val="0"/>
      <w:marBottom w:val="0"/>
      <w:divBdr>
        <w:top w:val="none" w:sz="0" w:space="0" w:color="auto"/>
        <w:left w:val="none" w:sz="0" w:space="0" w:color="auto"/>
        <w:bottom w:val="none" w:sz="0" w:space="0" w:color="auto"/>
        <w:right w:val="none" w:sz="0" w:space="0" w:color="auto"/>
      </w:divBdr>
    </w:div>
    <w:div w:id="1271400523">
      <w:bodyDiv w:val="1"/>
      <w:marLeft w:val="0"/>
      <w:marRight w:val="0"/>
      <w:marTop w:val="0"/>
      <w:marBottom w:val="0"/>
      <w:divBdr>
        <w:top w:val="none" w:sz="0" w:space="0" w:color="auto"/>
        <w:left w:val="none" w:sz="0" w:space="0" w:color="auto"/>
        <w:bottom w:val="none" w:sz="0" w:space="0" w:color="auto"/>
        <w:right w:val="none" w:sz="0" w:space="0" w:color="auto"/>
      </w:divBdr>
      <w:divsChild>
        <w:div w:id="2011256409">
          <w:marLeft w:val="0"/>
          <w:marRight w:val="0"/>
          <w:marTop w:val="0"/>
          <w:marBottom w:val="0"/>
          <w:divBdr>
            <w:top w:val="none" w:sz="0" w:space="0" w:color="auto"/>
            <w:left w:val="none" w:sz="0" w:space="0" w:color="auto"/>
            <w:bottom w:val="none" w:sz="0" w:space="0" w:color="auto"/>
            <w:right w:val="none" w:sz="0" w:space="0" w:color="auto"/>
          </w:divBdr>
          <w:divsChild>
            <w:div w:id="369691043">
              <w:marLeft w:val="0"/>
              <w:marRight w:val="0"/>
              <w:marTop w:val="0"/>
              <w:marBottom w:val="0"/>
              <w:divBdr>
                <w:top w:val="none" w:sz="0" w:space="0" w:color="auto"/>
                <w:left w:val="none" w:sz="0" w:space="0" w:color="auto"/>
                <w:bottom w:val="none" w:sz="0" w:space="0" w:color="auto"/>
                <w:right w:val="none" w:sz="0" w:space="0" w:color="auto"/>
              </w:divBdr>
            </w:div>
            <w:div w:id="1289316504">
              <w:marLeft w:val="0"/>
              <w:marRight w:val="0"/>
              <w:marTop w:val="0"/>
              <w:marBottom w:val="0"/>
              <w:divBdr>
                <w:top w:val="none" w:sz="0" w:space="0" w:color="auto"/>
                <w:left w:val="none" w:sz="0" w:space="0" w:color="auto"/>
                <w:bottom w:val="none" w:sz="0" w:space="0" w:color="auto"/>
                <w:right w:val="none" w:sz="0" w:space="0" w:color="auto"/>
              </w:divBdr>
            </w:div>
            <w:div w:id="2067214222">
              <w:marLeft w:val="0"/>
              <w:marRight w:val="0"/>
              <w:marTop w:val="0"/>
              <w:marBottom w:val="0"/>
              <w:divBdr>
                <w:top w:val="none" w:sz="0" w:space="0" w:color="auto"/>
                <w:left w:val="none" w:sz="0" w:space="0" w:color="auto"/>
                <w:bottom w:val="none" w:sz="0" w:space="0" w:color="auto"/>
                <w:right w:val="none" w:sz="0" w:space="0" w:color="auto"/>
              </w:divBdr>
            </w:div>
          </w:divsChild>
        </w:div>
        <w:div w:id="944849370">
          <w:marLeft w:val="0"/>
          <w:marRight w:val="0"/>
          <w:marTop w:val="0"/>
          <w:marBottom w:val="0"/>
          <w:divBdr>
            <w:top w:val="none" w:sz="0" w:space="0" w:color="auto"/>
            <w:left w:val="none" w:sz="0" w:space="0" w:color="auto"/>
            <w:bottom w:val="none" w:sz="0" w:space="0" w:color="auto"/>
            <w:right w:val="none" w:sz="0" w:space="0" w:color="auto"/>
          </w:divBdr>
          <w:divsChild>
            <w:div w:id="943922600">
              <w:marLeft w:val="-75"/>
              <w:marRight w:val="0"/>
              <w:marTop w:val="30"/>
              <w:marBottom w:val="30"/>
              <w:divBdr>
                <w:top w:val="none" w:sz="0" w:space="0" w:color="auto"/>
                <w:left w:val="none" w:sz="0" w:space="0" w:color="auto"/>
                <w:bottom w:val="none" w:sz="0" w:space="0" w:color="auto"/>
                <w:right w:val="none" w:sz="0" w:space="0" w:color="auto"/>
              </w:divBdr>
              <w:divsChild>
                <w:div w:id="1695426798">
                  <w:marLeft w:val="0"/>
                  <w:marRight w:val="0"/>
                  <w:marTop w:val="0"/>
                  <w:marBottom w:val="0"/>
                  <w:divBdr>
                    <w:top w:val="none" w:sz="0" w:space="0" w:color="auto"/>
                    <w:left w:val="none" w:sz="0" w:space="0" w:color="auto"/>
                    <w:bottom w:val="none" w:sz="0" w:space="0" w:color="auto"/>
                    <w:right w:val="none" w:sz="0" w:space="0" w:color="auto"/>
                  </w:divBdr>
                  <w:divsChild>
                    <w:div w:id="876701956">
                      <w:marLeft w:val="0"/>
                      <w:marRight w:val="0"/>
                      <w:marTop w:val="0"/>
                      <w:marBottom w:val="0"/>
                      <w:divBdr>
                        <w:top w:val="none" w:sz="0" w:space="0" w:color="auto"/>
                        <w:left w:val="none" w:sz="0" w:space="0" w:color="auto"/>
                        <w:bottom w:val="none" w:sz="0" w:space="0" w:color="auto"/>
                        <w:right w:val="none" w:sz="0" w:space="0" w:color="auto"/>
                      </w:divBdr>
                    </w:div>
                  </w:divsChild>
                </w:div>
                <w:div w:id="924805939">
                  <w:marLeft w:val="0"/>
                  <w:marRight w:val="0"/>
                  <w:marTop w:val="0"/>
                  <w:marBottom w:val="0"/>
                  <w:divBdr>
                    <w:top w:val="none" w:sz="0" w:space="0" w:color="auto"/>
                    <w:left w:val="none" w:sz="0" w:space="0" w:color="auto"/>
                    <w:bottom w:val="none" w:sz="0" w:space="0" w:color="auto"/>
                    <w:right w:val="none" w:sz="0" w:space="0" w:color="auto"/>
                  </w:divBdr>
                  <w:divsChild>
                    <w:div w:id="1007368244">
                      <w:marLeft w:val="0"/>
                      <w:marRight w:val="0"/>
                      <w:marTop w:val="0"/>
                      <w:marBottom w:val="0"/>
                      <w:divBdr>
                        <w:top w:val="none" w:sz="0" w:space="0" w:color="auto"/>
                        <w:left w:val="none" w:sz="0" w:space="0" w:color="auto"/>
                        <w:bottom w:val="none" w:sz="0" w:space="0" w:color="auto"/>
                        <w:right w:val="none" w:sz="0" w:space="0" w:color="auto"/>
                      </w:divBdr>
                    </w:div>
                  </w:divsChild>
                </w:div>
                <w:div w:id="1385251563">
                  <w:marLeft w:val="0"/>
                  <w:marRight w:val="0"/>
                  <w:marTop w:val="0"/>
                  <w:marBottom w:val="0"/>
                  <w:divBdr>
                    <w:top w:val="none" w:sz="0" w:space="0" w:color="auto"/>
                    <w:left w:val="none" w:sz="0" w:space="0" w:color="auto"/>
                    <w:bottom w:val="none" w:sz="0" w:space="0" w:color="auto"/>
                    <w:right w:val="none" w:sz="0" w:space="0" w:color="auto"/>
                  </w:divBdr>
                  <w:divsChild>
                    <w:div w:id="703602075">
                      <w:marLeft w:val="0"/>
                      <w:marRight w:val="0"/>
                      <w:marTop w:val="0"/>
                      <w:marBottom w:val="0"/>
                      <w:divBdr>
                        <w:top w:val="none" w:sz="0" w:space="0" w:color="auto"/>
                        <w:left w:val="none" w:sz="0" w:space="0" w:color="auto"/>
                        <w:bottom w:val="none" w:sz="0" w:space="0" w:color="auto"/>
                        <w:right w:val="none" w:sz="0" w:space="0" w:color="auto"/>
                      </w:divBdr>
                    </w:div>
                  </w:divsChild>
                </w:div>
                <w:div w:id="1153257130">
                  <w:marLeft w:val="0"/>
                  <w:marRight w:val="0"/>
                  <w:marTop w:val="0"/>
                  <w:marBottom w:val="0"/>
                  <w:divBdr>
                    <w:top w:val="none" w:sz="0" w:space="0" w:color="auto"/>
                    <w:left w:val="none" w:sz="0" w:space="0" w:color="auto"/>
                    <w:bottom w:val="none" w:sz="0" w:space="0" w:color="auto"/>
                    <w:right w:val="none" w:sz="0" w:space="0" w:color="auto"/>
                  </w:divBdr>
                  <w:divsChild>
                    <w:div w:id="1239906024">
                      <w:marLeft w:val="0"/>
                      <w:marRight w:val="0"/>
                      <w:marTop w:val="0"/>
                      <w:marBottom w:val="0"/>
                      <w:divBdr>
                        <w:top w:val="none" w:sz="0" w:space="0" w:color="auto"/>
                        <w:left w:val="none" w:sz="0" w:space="0" w:color="auto"/>
                        <w:bottom w:val="none" w:sz="0" w:space="0" w:color="auto"/>
                        <w:right w:val="none" w:sz="0" w:space="0" w:color="auto"/>
                      </w:divBdr>
                    </w:div>
                  </w:divsChild>
                </w:div>
                <w:div w:id="2012677451">
                  <w:marLeft w:val="0"/>
                  <w:marRight w:val="0"/>
                  <w:marTop w:val="0"/>
                  <w:marBottom w:val="0"/>
                  <w:divBdr>
                    <w:top w:val="none" w:sz="0" w:space="0" w:color="auto"/>
                    <w:left w:val="none" w:sz="0" w:space="0" w:color="auto"/>
                    <w:bottom w:val="none" w:sz="0" w:space="0" w:color="auto"/>
                    <w:right w:val="none" w:sz="0" w:space="0" w:color="auto"/>
                  </w:divBdr>
                  <w:divsChild>
                    <w:div w:id="1617440908">
                      <w:marLeft w:val="0"/>
                      <w:marRight w:val="0"/>
                      <w:marTop w:val="0"/>
                      <w:marBottom w:val="0"/>
                      <w:divBdr>
                        <w:top w:val="none" w:sz="0" w:space="0" w:color="auto"/>
                        <w:left w:val="none" w:sz="0" w:space="0" w:color="auto"/>
                        <w:bottom w:val="none" w:sz="0" w:space="0" w:color="auto"/>
                        <w:right w:val="none" w:sz="0" w:space="0" w:color="auto"/>
                      </w:divBdr>
                    </w:div>
                  </w:divsChild>
                </w:div>
                <w:div w:id="2067870787">
                  <w:marLeft w:val="0"/>
                  <w:marRight w:val="0"/>
                  <w:marTop w:val="0"/>
                  <w:marBottom w:val="0"/>
                  <w:divBdr>
                    <w:top w:val="none" w:sz="0" w:space="0" w:color="auto"/>
                    <w:left w:val="none" w:sz="0" w:space="0" w:color="auto"/>
                    <w:bottom w:val="none" w:sz="0" w:space="0" w:color="auto"/>
                    <w:right w:val="none" w:sz="0" w:space="0" w:color="auto"/>
                  </w:divBdr>
                  <w:divsChild>
                    <w:div w:id="263927441">
                      <w:marLeft w:val="0"/>
                      <w:marRight w:val="0"/>
                      <w:marTop w:val="0"/>
                      <w:marBottom w:val="0"/>
                      <w:divBdr>
                        <w:top w:val="none" w:sz="0" w:space="0" w:color="auto"/>
                        <w:left w:val="none" w:sz="0" w:space="0" w:color="auto"/>
                        <w:bottom w:val="none" w:sz="0" w:space="0" w:color="auto"/>
                        <w:right w:val="none" w:sz="0" w:space="0" w:color="auto"/>
                      </w:divBdr>
                    </w:div>
                  </w:divsChild>
                </w:div>
                <w:div w:id="2074693476">
                  <w:marLeft w:val="0"/>
                  <w:marRight w:val="0"/>
                  <w:marTop w:val="0"/>
                  <w:marBottom w:val="0"/>
                  <w:divBdr>
                    <w:top w:val="none" w:sz="0" w:space="0" w:color="auto"/>
                    <w:left w:val="none" w:sz="0" w:space="0" w:color="auto"/>
                    <w:bottom w:val="none" w:sz="0" w:space="0" w:color="auto"/>
                    <w:right w:val="none" w:sz="0" w:space="0" w:color="auto"/>
                  </w:divBdr>
                  <w:divsChild>
                    <w:div w:id="69691536">
                      <w:marLeft w:val="0"/>
                      <w:marRight w:val="0"/>
                      <w:marTop w:val="0"/>
                      <w:marBottom w:val="0"/>
                      <w:divBdr>
                        <w:top w:val="none" w:sz="0" w:space="0" w:color="auto"/>
                        <w:left w:val="none" w:sz="0" w:space="0" w:color="auto"/>
                        <w:bottom w:val="none" w:sz="0" w:space="0" w:color="auto"/>
                        <w:right w:val="none" w:sz="0" w:space="0" w:color="auto"/>
                      </w:divBdr>
                    </w:div>
                  </w:divsChild>
                </w:div>
                <w:div w:id="56317571">
                  <w:marLeft w:val="0"/>
                  <w:marRight w:val="0"/>
                  <w:marTop w:val="0"/>
                  <w:marBottom w:val="0"/>
                  <w:divBdr>
                    <w:top w:val="none" w:sz="0" w:space="0" w:color="auto"/>
                    <w:left w:val="none" w:sz="0" w:space="0" w:color="auto"/>
                    <w:bottom w:val="none" w:sz="0" w:space="0" w:color="auto"/>
                    <w:right w:val="none" w:sz="0" w:space="0" w:color="auto"/>
                  </w:divBdr>
                  <w:divsChild>
                    <w:div w:id="1583029797">
                      <w:marLeft w:val="0"/>
                      <w:marRight w:val="0"/>
                      <w:marTop w:val="0"/>
                      <w:marBottom w:val="0"/>
                      <w:divBdr>
                        <w:top w:val="none" w:sz="0" w:space="0" w:color="auto"/>
                        <w:left w:val="none" w:sz="0" w:space="0" w:color="auto"/>
                        <w:bottom w:val="none" w:sz="0" w:space="0" w:color="auto"/>
                        <w:right w:val="none" w:sz="0" w:space="0" w:color="auto"/>
                      </w:divBdr>
                    </w:div>
                  </w:divsChild>
                </w:div>
                <w:div w:id="770734880">
                  <w:marLeft w:val="0"/>
                  <w:marRight w:val="0"/>
                  <w:marTop w:val="0"/>
                  <w:marBottom w:val="0"/>
                  <w:divBdr>
                    <w:top w:val="none" w:sz="0" w:space="0" w:color="auto"/>
                    <w:left w:val="none" w:sz="0" w:space="0" w:color="auto"/>
                    <w:bottom w:val="none" w:sz="0" w:space="0" w:color="auto"/>
                    <w:right w:val="none" w:sz="0" w:space="0" w:color="auto"/>
                  </w:divBdr>
                  <w:divsChild>
                    <w:div w:id="19949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9748">
          <w:marLeft w:val="0"/>
          <w:marRight w:val="0"/>
          <w:marTop w:val="0"/>
          <w:marBottom w:val="0"/>
          <w:divBdr>
            <w:top w:val="none" w:sz="0" w:space="0" w:color="auto"/>
            <w:left w:val="none" w:sz="0" w:space="0" w:color="auto"/>
            <w:bottom w:val="none" w:sz="0" w:space="0" w:color="auto"/>
            <w:right w:val="none" w:sz="0" w:space="0" w:color="auto"/>
          </w:divBdr>
        </w:div>
      </w:divsChild>
    </w:div>
    <w:div w:id="1860586256">
      <w:bodyDiv w:val="1"/>
      <w:marLeft w:val="0"/>
      <w:marRight w:val="0"/>
      <w:marTop w:val="0"/>
      <w:marBottom w:val="0"/>
      <w:divBdr>
        <w:top w:val="none" w:sz="0" w:space="0" w:color="auto"/>
        <w:left w:val="none" w:sz="0" w:space="0" w:color="auto"/>
        <w:bottom w:val="none" w:sz="0" w:space="0" w:color="auto"/>
        <w:right w:val="none" w:sz="0" w:space="0" w:color="auto"/>
      </w:divBdr>
      <w:divsChild>
        <w:div w:id="38436653">
          <w:marLeft w:val="0"/>
          <w:marRight w:val="0"/>
          <w:marTop w:val="0"/>
          <w:marBottom w:val="0"/>
          <w:divBdr>
            <w:top w:val="none" w:sz="0" w:space="0" w:color="auto"/>
            <w:left w:val="none" w:sz="0" w:space="0" w:color="auto"/>
            <w:bottom w:val="none" w:sz="0" w:space="0" w:color="auto"/>
            <w:right w:val="none" w:sz="0" w:space="0" w:color="auto"/>
          </w:divBdr>
        </w:div>
        <w:div w:id="90903088">
          <w:marLeft w:val="0"/>
          <w:marRight w:val="0"/>
          <w:marTop w:val="0"/>
          <w:marBottom w:val="0"/>
          <w:divBdr>
            <w:top w:val="none" w:sz="0" w:space="0" w:color="auto"/>
            <w:left w:val="none" w:sz="0" w:space="0" w:color="auto"/>
            <w:bottom w:val="none" w:sz="0" w:space="0" w:color="auto"/>
            <w:right w:val="none" w:sz="0" w:space="0" w:color="auto"/>
          </w:divBdr>
        </w:div>
        <w:div w:id="250819654">
          <w:marLeft w:val="0"/>
          <w:marRight w:val="0"/>
          <w:marTop w:val="0"/>
          <w:marBottom w:val="0"/>
          <w:divBdr>
            <w:top w:val="none" w:sz="0" w:space="0" w:color="auto"/>
            <w:left w:val="none" w:sz="0" w:space="0" w:color="auto"/>
            <w:bottom w:val="none" w:sz="0" w:space="0" w:color="auto"/>
            <w:right w:val="none" w:sz="0" w:space="0" w:color="auto"/>
          </w:divBdr>
        </w:div>
        <w:div w:id="404113536">
          <w:marLeft w:val="0"/>
          <w:marRight w:val="0"/>
          <w:marTop w:val="0"/>
          <w:marBottom w:val="0"/>
          <w:divBdr>
            <w:top w:val="none" w:sz="0" w:space="0" w:color="auto"/>
            <w:left w:val="none" w:sz="0" w:space="0" w:color="auto"/>
            <w:bottom w:val="none" w:sz="0" w:space="0" w:color="auto"/>
            <w:right w:val="none" w:sz="0" w:space="0" w:color="auto"/>
          </w:divBdr>
        </w:div>
        <w:div w:id="888690263">
          <w:marLeft w:val="0"/>
          <w:marRight w:val="0"/>
          <w:marTop w:val="0"/>
          <w:marBottom w:val="0"/>
          <w:divBdr>
            <w:top w:val="none" w:sz="0" w:space="0" w:color="auto"/>
            <w:left w:val="none" w:sz="0" w:space="0" w:color="auto"/>
            <w:bottom w:val="none" w:sz="0" w:space="0" w:color="auto"/>
            <w:right w:val="none" w:sz="0" w:space="0" w:color="auto"/>
          </w:divBdr>
          <w:divsChild>
            <w:div w:id="60909522">
              <w:marLeft w:val="0"/>
              <w:marRight w:val="0"/>
              <w:marTop w:val="0"/>
              <w:marBottom w:val="0"/>
              <w:divBdr>
                <w:top w:val="none" w:sz="0" w:space="0" w:color="auto"/>
                <w:left w:val="none" w:sz="0" w:space="0" w:color="auto"/>
                <w:bottom w:val="none" w:sz="0" w:space="0" w:color="auto"/>
                <w:right w:val="none" w:sz="0" w:space="0" w:color="auto"/>
              </w:divBdr>
            </w:div>
            <w:div w:id="70005229">
              <w:marLeft w:val="0"/>
              <w:marRight w:val="0"/>
              <w:marTop w:val="0"/>
              <w:marBottom w:val="0"/>
              <w:divBdr>
                <w:top w:val="none" w:sz="0" w:space="0" w:color="auto"/>
                <w:left w:val="none" w:sz="0" w:space="0" w:color="auto"/>
                <w:bottom w:val="none" w:sz="0" w:space="0" w:color="auto"/>
                <w:right w:val="none" w:sz="0" w:space="0" w:color="auto"/>
              </w:divBdr>
            </w:div>
            <w:div w:id="218327026">
              <w:marLeft w:val="0"/>
              <w:marRight w:val="0"/>
              <w:marTop w:val="0"/>
              <w:marBottom w:val="0"/>
              <w:divBdr>
                <w:top w:val="none" w:sz="0" w:space="0" w:color="auto"/>
                <w:left w:val="none" w:sz="0" w:space="0" w:color="auto"/>
                <w:bottom w:val="none" w:sz="0" w:space="0" w:color="auto"/>
                <w:right w:val="none" w:sz="0" w:space="0" w:color="auto"/>
              </w:divBdr>
            </w:div>
            <w:div w:id="552539955">
              <w:marLeft w:val="0"/>
              <w:marRight w:val="0"/>
              <w:marTop w:val="0"/>
              <w:marBottom w:val="0"/>
              <w:divBdr>
                <w:top w:val="none" w:sz="0" w:space="0" w:color="auto"/>
                <w:left w:val="none" w:sz="0" w:space="0" w:color="auto"/>
                <w:bottom w:val="none" w:sz="0" w:space="0" w:color="auto"/>
                <w:right w:val="none" w:sz="0" w:space="0" w:color="auto"/>
              </w:divBdr>
            </w:div>
            <w:div w:id="640308158">
              <w:marLeft w:val="0"/>
              <w:marRight w:val="0"/>
              <w:marTop w:val="0"/>
              <w:marBottom w:val="0"/>
              <w:divBdr>
                <w:top w:val="none" w:sz="0" w:space="0" w:color="auto"/>
                <w:left w:val="none" w:sz="0" w:space="0" w:color="auto"/>
                <w:bottom w:val="none" w:sz="0" w:space="0" w:color="auto"/>
                <w:right w:val="none" w:sz="0" w:space="0" w:color="auto"/>
              </w:divBdr>
            </w:div>
            <w:div w:id="817266200">
              <w:marLeft w:val="0"/>
              <w:marRight w:val="0"/>
              <w:marTop w:val="0"/>
              <w:marBottom w:val="0"/>
              <w:divBdr>
                <w:top w:val="none" w:sz="0" w:space="0" w:color="auto"/>
                <w:left w:val="none" w:sz="0" w:space="0" w:color="auto"/>
                <w:bottom w:val="none" w:sz="0" w:space="0" w:color="auto"/>
                <w:right w:val="none" w:sz="0" w:space="0" w:color="auto"/>
              </w:divBdr>
            </w:div>
            <w:div w:id="887840788">
              <w:marLeft w:val="0"/>
              <w:marRight w:val="0"/>
              <w:marTop w:val="0"/>
              <w:marBottom w:val="0"/>
              <w:divBdr>
                <w:top w:val="none" w:sz="0" w:space="0" w:color="auto"/>
                <w:left w:val="none" w:sz="0" w:space="0" w:color="auto"/>
                <w:bottom w:val="none" w:sz="0" w:space="0" w:color="auto"/>
                <w:right w:val="none" w:sz="0" w:space="0" w:color="auto"/>
              </w:divBdr>
            </w:div>
            <w:div w:id="1046486491">
              <w:marLeft w:val="0"/>
              <w:marRight w:val="0"/>
              <w:marTop w:val="0"/>
              <w:marBottom w:val="0"/>
              <w:divBdr>
                <w:top w:val="none" w:sz="0" w:space="0" w:color="auto"/>
                <w:left w:val="none" w:sz="0" w:space="0" w:color="auto"/>
                <w:bottom w:val="none" w:sz="0" w:space="0" w:color="auto"/>
                <w:right w:val="none" w:sz="0" w:space="0" w:color="auto"/>
              </w:divBdr>
            </w:div>
            <w:div w:id="1147866073">
              <w:marLeft w:val="0"/>
              <w:marRight w:val="0"/>
              <w:marTop w:val="0"/>
              <w:marBottom w:val="0"/>
              <w:divBdr>
                <w:top w:val="none" w:sz="0" w:space="0" w:color="auto"/>
                <w:left w:val="none" w:sz="0" w:space="0" w:color="auto"/>
                <w:bottom w:val="none" w:sz="0" w:space="0" w:color="auto"/>
                <w:right w:val="none" w:sz="0" w:space="0" w:color="auto"/>
              </w:divBdr>
            </w:div>
            <w:div w:id="1285230351">
              <w:marLeft w:val="0"/>
              <w:marRight w:val="0"/>
              <w:marTop w:val="0"/>
              <w:marBottom w:val="0"/>
              <w:divBdr>
                <w:top w:val="none" w:sz="0" w:space="0" w:color="auto"/>
                <w:left w:val="none" w:sz="0" w:space="0" w:color="auto"/>
                <w:bottom w:val="none" w:sz="0" w:space="0" w:color="auto"/>
                <w:right w:val="none" w:sz="0" w:space="0" w:color="auto"/>
              </w:divBdr>
            </w:div>
            <w:div w:id="1350067315">
              <w:marLeft w:val="0"/>
              <w:marRight w:val="0"/>
              <w:marTop w:val="0"/>
              <w:marBottom w:val="0"/>
              <w:divBdr>
                <w:top w:val="none" w:sz="0" w:space="0" w:color="auto"/>
                <w:left w:val="none" w:sz="0" w:space="0" w:color="auto"/>
                <w:bottom w:val="none" w:sz="0" w:space="0" w:color="auto"/>
                <w:right w:val="none" w:sz="0" w:space="0" w:color="auto"/>
              </w:divBdr>
            </w:div>
            <w:div w:id="1385444598">
              <w:marLeft w:val="0"/>
              <w:marRight w:val="0"/>
              <w:marTop w:val="0"/>
              <w:marBottom w:val="0"/>
              <w:divBdr>
                <w:top w:val="none" w:sz="0" w:space="0" w:color="auto"/>
                <w:left w:val="none" w:sz="0" w:space="0" w:color="auto"/>
                <w:bottom w:val="none" w:sz="0" w:space="0" w:color="auto"/>
                <w:right w:val="none" w:sz="0" w:space="0" w:color="auto"/>
              </w:divBdr>
            </w:div>
            <w:div w:id="1581913538">
              <w:marLeft w:val="0"/>
              <w:marRight w:val="0"/>
              <w:marTop w:val="0"/>
              <w:marBottom w:val="0"/>
              <w:divBdr>
                <w:top w:val="none" w:sz="0" w:space="0" w:color="auto"/>
                <w:left w:val="none" w:sz="0" w:space="0" w:color="auto"/>
                <w:bottom w:val="none" w:sz="0" w:space="0" w:color="auto"/>
                <w:right w:val="none" w:sz="0" w:space="0" w:color="auto"/>
              </w:divBdr>
            </w:div>
            <w:div w:id="1593859246">
              <w:marLeft w:val="0"/>
              <w:marRight w:val="0"/>
              <w:marTop w:val="0"/>
              <w:marBottom w:val="0"/>
              <w:divBdr>
                <w:top w:val="none" w:sz="0" w:space="0" w:color="auto"/>
                <w:left w:val="none" w:sz="0" w:space="0" w:color="auto"/>
                <w:bottom w:val="none" w:sz="0" w:space="0" w:color="auto"/>
                <w:right w:val="none" w:sz="0" w:space="0" w:color="auto"/>
              </w:divBdr>
            </w:div>
            <w:div w:id="1639913787">
              <w:marLeft w:val="0"/>
              <w:marRight w:val="0"/>
              <w:marTop w:val="0"/>
              <w:marBottom w:val="0"/>
              <w:divBdr>
                <w:top w:val="none" w:sz="0" w:space="0" w:color="auto"/>
                <w:left w:val="none" w:sz="0" w:space="0" w:color="auto"/>
                <w:bottom w:val="none" w:sz="0" w:space="0" w:color="auto"/>
                <w:right w:val="none" w:sz="0" w:space="0" w:color="auto"/>
              </w:divBdr>
            </w:div>
            <w:div w:id="1812290168">
              <w:marLeft w:val="0"/>
              <w:marRight w:val="0"/>
              <w:marTop w:val="0"/>
              <w:marBottom w:val="0"/>
              <w:divBdr>
                <w:top w:val="none" w:sz="0" w:space="0" w:color="auto"/>
                <w:left w:val="none" w:sz="0" w:space="0" w:color="auto"/>
                <w:bottom w:val="none" w:sz="0" w:space="0" w:color="auto"/>
                <w:right w:val="none" w:sz="0" w:space="0" w:color="auto"/>
              </w:divBdr>
            </w:div>
            <w:div w:id="1898472995">
              <w:marLeft w:val="0"/>
              <w:marRight w:val="0"/>
              <w:marTop w:val="0"/>
              <w:marBottom w:val="0"/>
              <w:divBdr>
                <w:top w:val="none" w:sz="0" w:space="0" w:color="auto"/>
                <w:left w:val="none" w:sz="0" w:space="0" w:color="auto"/>
                <w:bottom w:val="none" w:sz="0" w:space="0" w:color="auto"/>
                <w:right w:val="none" w:sz="0" w:space="0" w:color="auto"/>
              </w:divBdr>
            </w:div>
            <w:div w:id="1929193984">
              <w:marLeft w:val="0"/>
              <w:marRight w:val="0"/>
              <w:marTop w:val="0"/>
              <w:marBottom w:val="0"/>
              <w:divBdr>
                <w:top w:val="none" w:sz="0" w:space="0" w:color="auto"/>
                <w:left w:val="none" w:sz="0" w:space="0" w:color="auto"/>
                <w:bottom w:val="none" w:sz="0" w:space="0" w:color="auto"/>
                <w:right w:val="none" w:sz="0" w:space="0" w:color="auto"/>
              </w:divBdr>
            </w:div>
            <w:div w:id="2116169198">
              <w:marLeft w:val="0"/>
              <w:marRight w:val="0"/>
              <w:marTop w:val="0"/>
              <w:marBottom w:val="0"/>
              <w:divBdr>
                <w:top w:val="none" w:sz="0" w:space="0" w:color="auto"/>
                <w:left w:val="none" w:sz="0" w:space="0" w:color="auto"/>
                <w:bottom w:val="none" w:sz="0" w:space="0" w:color="auto"/>
                <w:right w:val="none" w:sz="0" w:space="0" w:color="auto"/>
              </w:divBdr>
            </w:div>
          </w:divsChild>
        </w:div>
        <w:div w:id="890920101">
          <w:marLeft w:val="0"/>
          <w:marRight w:val="0"/>
          <w:marTop w:val="0"/>
          <w:marBottom w:val="0"/>
          <w:divBdr>
            <w:top w:val="none" w:sz="0" w:space="0" w:color="auto"/>
            <w:left w:val="none" w:sz="0" w:space="0" w:color="auto"/>
            <w:bottom w:val="none" w:sz="0" w:space="0" w:color="auto"/>
            <w:right w:val="none" w:sz="0" w:space="0" w:color="auto"/>
          </w:divBdr>
        </w:div>
        <w:div w:id="997342736">
          <w:marLeft w:val="0"/>
          <w:marRight w:val="0"/>
          <w:marTop w:val="0"/>
          <w:marBottom w:val="0"/>
          <w:divBdr>
            <w:top w:val="none" w:sz="0" w:space="0" w:color="auto"/>
            <w:left w:val="none" w:sz="0" w:space="0" w:color="auto"/>
            <w:bottom w:val="none" w:sz="0" w:space="0" w:color="auto"/>
            <w:right w:val="none" w:sz="0" w:space="0" w:color="auto"/>
          </w:divBdr>
        </w:div>
        <w:div w:id="1051853176">
          <w:marLeft w:val="0"/>
          <w:marRight w:val="0"/>
          <w:marTop w:val="0"/>
          <w:marBottom w:val="0"/>
          <w:divBdr>
            <w:top w:val="none" w:sz="0" w:space="0" w:color="auto"/>
            <w:left w:val="none" w:sz="0" w:space="0" w:color="auto"/>
            <w:bottom w:val="none" w:sz="0" w:space="0" w:color="auto"/>
            <w:right w:val="none" w:sz="0" w:space="0" w:color="auto"/>
          </w:divBdr>
          <w:divsChild>
            <w:div w:id="98184406">
              <w:marLeft w:val="0"/>
              <w:marRight w:val="0"/>
              <w:marTop w:val="0"/>
              <w:marBottom w:val="0"/>
              <w:divBdr>
                <w:top w:val="none" w:sz="0" w:space="0" w:color="auto"/>
                <w:left w:val="none" w:sz="0" w:space="0" w:color="auto"/>
                <w:bottom w:val="none" w:sz="0" w:space="0" w:color="auto"/>
                <w:right w:val="none" w:sz="0" w:space="0" w:color="auto"/>
              </w:divBdr>
            </w:div>
            <w:div w:id="393940381">
              <w:marLeft w:val="0"/>
              <w:marRight w:val="0"/>
              <w:marTop w:val="0"/>
              <w:marBottom w:val="0"/>
              <w:divBdr>
                <w:top w:val="none" w:sz="0" w:space="0" w:color="auto"/>
                <w:left w:val="none" w:sz="0" w:space="0" w:color="auto"/>
                <w:bottom w:val="none" w:sz="0" w:space="0" w:color="auto"/>
                <w:right w:val="none" w:sz="0" w:space="0" w:color="auto"/>
              </w:divBdr>
            </w:div>
            <w:div w:id="570582259">
              <w:marLeft w:val="0"/>
              <w:marRight w:val="0"/>
              <w:marTop w:val="0"/>
              <w:marBottom w:val="0"/>
              <w:divBdr>
                <w:top w:val="none" w:sz="0" w:space="0" w:color="auto"/>
                <w:left w:val="none" w:sz="0" w:space="0" w:color="auto"/>
                <w:bottom w:val="none" w:sz="0" w:space="0" w:color="auto"/>
                <w:right w:val="none" w:sz="0" w:space="0" w:color="auto"/>
              </w:divBdr>
            </w:div>
            <w:div w:id="613950530">
              <w:marLeft w:val="0"/>
              <w:marRight w:val="0"/>
              <w:marTop w:val="0"/>
              <w:marBottom w:val="0"/>
              <w:divBdr>
                <w:top w:val="none" w:sz="0" w:space="0" w:color="auto"/>
                <w:left w:val="none" w:sz="0" w:space="0" w:color="auto"/>
                <w:bottom w:val="none" w:sz="0" w:space="0" w:color="auto"/>
                <w:right w:val="none" w:sz="0" w:space="0" w:color="auto"/>
              </w:divBdr>
            </w:div>
            <w:div w:id="641732156">
              <w:marLeft w:val="0"/>
              <w:marRight w:val="0"/>
              <w:marTop w:val="0"/>
              <w:marBottom w:val="0"/>
              <w:divBdr>
                <w:top w:val="none" w:sz="0" w:space="0" w:color="auto"/>
                <w:left w:val="none" w:sz="0" w:space="0" w:color="auto"/>
                <w:bottom w:val="none" w:sz="0" w:space="0" w:color="auto"/>
                <w:right w:val="none" w:sz="0" w:space="0" w:color="auto"/>
              </w:divBdr>
            </w:div>
            <w:div w:id="776296405">
              <w:marLeft w:val="0"/>
              <w:marRight w:val="0"/>
              <w:marTop w:val="0"/>
              <w:marBottom w:val="0"/>
              <w:divBdr>
                <w:top w:val="none" w:sz="0" w:space="0" w:color="auto"/>
                <w:left w:val="none" w:sz="0" w:space="0" w:color="auto"/>
                <w:bottom w:val="none" w:sz="0" w:space="0" w:color="auto"/>
                <w:right w:val="none" w:sz="0" w:space="0" w:color="auto"/>
              </w:divBdr>
            </w:div>
            <w:div w:id="934090752">
              <w:marLeft w:val="0"/>
              <w:marRight w:val="0"/>
              <w:marTop w:val="0"/>
              <w:marBottom w:val="0"/>
              <w:divBdr>
                <w:top w:val="none" w:sz="0" w:space="0" w:color="auto"/>
                <w:left w:val="none" w:sz="0" w:space="0" w:color="auto"/>
                <w:bottom w:val="none" w:sz="0" w:space="0" w:color="auto"/>
                <w:right w:val="none" w:sz="0" w:space="0" w:color="auto"/>
              </w:divBdr>
            </w:div>
            <w:div w:id="1013922778">
              <w:marLeft w:val="0"/>
              <w:marRight w:val="0"/>
              <w:marTop w:val="0"/>
              <w:marBottom w:val="0"/>
              <w:divBdr>
                <w:top w:val="none" w:sz="0" w:space="0" w:color="auto"/>
                <w:left w:val="none" w:sz="0" w:space="0" w:color="auto"/>
                <w:bottom w:val="none" w:sz="0" w:space="0" w:color="auto"/>
                <w:right w:val="none" w:sz="0" w:space="0" w:color="auto"/>
              </w:divBdr>
            </w:div>
            <w:div w:id="1046369817">
              <w:marLeft w:val="0"/>
              <w:marRight w:val="0"/>
              <w:marTop w:val="0"/>
              <w:marBottom w:val="0"/>
              <w:divBdr>
                <w:top w:val="none" w:sz="0" w:space="0" w:color="auto"/>
                <w:left w:val="none" w:sz="0" w:space="0" w:color="auto"/>
                <w:bottom w:val="none" w:sz="0" w:space="0" w:color="auto"/>
                <w:right w:val="none" w:sz="0" w:space="0" w:color="auto"/>
              </w:divBdr>
            </w:div>
            <w:div w:id="1455100789">
              <w:marLeft w:val="0"/>
              <w:marRight w:val="0"/>
              <w:marTop w:val="0"/>
              <w:marBottom w:val="0"/>
              <w:divBdr>
                <w:top w:val="none" w:sz="0" w:space="0" w:color="auto"/>
                <w:left w:val="none" w:sz="0" w:space="0" w:color="auto"/>
                <w:bottom w:val="none" w:sz="0" w:space="0" w:color="auto"/>
                <w:right w:val="none" w:sz="0" w:space="0" w:color="auto"/>
              </w:divBdr>
            </w:div>
            <w:div w:id="1648513972">
              <w:marLeft w:val="0"/>
              <w:marRight w:val="0"/>
              <w:marTop w:val="0"/>
              <w:marBottom w:val="0"/>
              <w:divBdr>
                <w:top w:val="none" w:sz="0" w:space="0" w:color="auto"/>
                <w:left w:val="none" w:sz="0" w:space="0" w:color="auto"/>
                <w:bottom w:val="none" w:sz="0" w:space="0" w:color="auto"/>
                <w:right w:val="none" w:sz="0" w:space="0" w:color="auto"/>
              </w:divBdr>
            </w:div>
            <w:div w:id="1786534109">
              <w:marLeft w:val="0"/>
              <w:marRight w:val="0"/>
              <w:marTop w:val="0"/>
              <w:marBottom w:val="0"/>
              <w:divBdr>
                <w:top w:val="none" w:sz="0" w:space="0" w:color="auto"/>
                <w:left w:val="none" w:sz="0" w:space="0" w:color="auto"/>
                <w:bottom w:val="none" w:sz="0" w:space="0" w:color="auto"/>
                <w:right w:val="none" w:sz="0" w:space="0" w:color="auto"/>
              </w:divBdr>
            </w:div>
          </w:divsChild>
        </w:div>
        <w:div w:id="1532958828">
          <w:marLeft w:val="0"/>
          <w:marRight w:val="0"/>
          <w:marTop w:val="0"/>
          <w:marBottom w:val="0"/>
          <w:divBdr>
            <w:top w:val="none" w:sz="0" w:space="0" w:color="auto"/>
            <w:left w:val="none" w:sz="0" w:space="0" w:color="auto"/>
            <w:bottom w:val="none" w:sz="0" w:space="0" w:color="auto"/>
            <w:right w:val="none" w:sz="0" w:space="0" w:color="auto"/>
          </w:divBdr>
        </w:div>
        <w:div w:id="1546479079">
          <w:marLeft w:val="0"/>
          <w:marRight w:val="0"/>
          <w:marTop w:val="0"/>
          <w:marBottom w:val="0"/>
          <w:divBdr>
            <w:top w:val="none" w:sz="0" w:space="0" w:color="auto"/>
            <w:left w:val="none" w:sz="0" w:space="0" w:color="auto"/>
            <w:bottom w:val="none" w:sz="0" w:space="0" w:color="auto"/>
            <w:right w:val="none" w:sz="0" w:space="0" w:color="auto"/>
          </w:divBdr>
        </w:div>
        <w:div w:id="1696156311">
          <w:marLeft w:val="0"/>
          <w:marRight w:val="0"/>
          <w:marTop w:val="0"/>
          <w:marBottom w:val="0"/>
          <w:divBdr>
            <w:top w:val="none" w:sz="0" w:space="0" w:color="auto"/>
            <w:left w:val="none" w:sz="0" w:space="0" w:color="auto"/>
            <w:bottom w:val="none" w:sz="0" w:space="0" w:color="auto"/>
            <w:right w:val="none" w:sz="0" w:space="0" w:color="auto"/>
          </w:divBdr>
        </w:div>
        <w:div w:id="1825119676">
          <w:marLeft w:val="0"/>
          <w:marRight w:val="0"/>
          <w:marTop w:val="0"/>
          <w:marBottom w:val="0"/>
          <w:divBdr>
            <w:top w:val="none" w:sz="0" w:space="0" w:color="auto"/>
            <w:left w:val="none" w:sz="0" w:space="0" w:color="auto"/>
            <w:bottom w:val="none" w:sz="0" w:space="0" w:color="auto"/>
            <w:right w:val="none" w:sz="0" w:space="0" w:color="auto"/>
          </w:divBdr>
        </w:div>
        <w:div w:id="1905944480">
          <w:marLeft w:val="0"/>
          <w:marRight w:val="0"/>
          <w:marTop w:val="0"/>
          <w:marBottom w:val="0"/>
          <w:divBdr>
            <w:top w:val="none" w:sz="0" w:space="0" w:color="auto"/>
            <w:left w:val="none" w:sz="0" w:space="0" w:color="auto"/>
            <w:bottom w:val="none" w:sz="0" w:space="0" w:color="auto"/>
            <w:right w:val="none" w:sz="0" w:space="0" w:color="auto"/>
          </w:divBdr>
        </w:div>
        <w:div w:id="1928925652">
          <w:marLeft w:val="0"/>
          <w:marRight w:val="0"/>
          <w:marTop w:val="0"/>
          <w:marBottom w:val="0"/>
          <w:divBdr>
            <w:top w:val="none" w:sz="0" w:space="0" w:color="auto"/>
            <w:left w:val="none" w:sz="0" w:space="0" w:color="auto"/>
            <w:bottom w:val="none" w:sz="0" w:space="0" w:color="auto"/>
            <w:right w:val="none" w:sz="0" w:space="0" w:color="auto"/>
          </w:divBdr>
        </w:div>
        <w:div w:id="1973050811">
          <w:marLeft w:val="0"/>
          <w:marRight w:val="0"/>
          <w:marTop w:val="0"/>
          <w:marBottom w:val="0"/>
          <w:divBdr>
            <w:top w:val="none" w:sz="0" w:space="0" w:color="auto"/>
            <w:left w:val="none" w:sz="0" w:space="0" w:color="auto"/>
            <w:bottom w:val="none" w:sz="0" w:space="0" w:color="auto"/>
            <w:right w:val="none" w:sz="0" w:space="0" w:color="auto"/>
          </w:divBdr>
        </w:div>
        <w:div w:id="1974171455">
          <w:marLeft w:val="0"/>
          <w:marRight w:val="0"/>
          <w:marTop w:val="0"/>
          <w:marBottom w:val="0"/>
          <w:divBdr>
            <w:top w:val="none" w:sz="0" w:space="0" w:color="auto"/>
            <w:left w:val="none" w:sz="0" w:space="0" w:color="auto"/>
            <w:bottom w:val="none" w:sz="0" w:space="0" w:color="auto"/>
            <w:right w:val="none" w:sz="0" w:space="0" w:color="auto"/>
          </w:divBdr>
        </w:div>
        <w:div w:id="213898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GoingGlobalPartnerships@britishcouncil.org"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org/partner/international-development/jobs/policies-consultant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FFF4E447EEC3448C701901D1D0C16E" ma:contentTypeVersion="17" ma:contentTypeDescription="Create a new document." ma:contentTypeScope="" ma:versionID="0013b76c730da6c68655e948189c81dd">
  <xsd:schema xmlns:xsd="http://www.w3.org/2001/XMLSchema" xmlns:xs="http://www.w3.org/2001/XMLSchema" xmlns:p="http://schemas.microsoft.com/office/2006/metadata/properties" xmlns:ns2="819b029f-5c1f-4d0b-bc24-d8a1f53134f9" xmlns:ns3="7d2cea8d-e395-4862-ba5e-50b15eb5a0b9" targetNamespace="http://schemas.microsoft.com/office/2006/metadata/properties" ma:root="true" ma:fieldsID="28a06b61e0988191c4195ebbe382d2e7" ns2:_="" ns3:_="">
    <xsd:import namespace="819b029f-5c1f-4d0b-bc24-d8a1f53134f9"/>
    <xsd:import namespace="7d2cea8d-e395-4862-ba5e-50b15eb5a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b029f-5c1f-4d0b-bc24-d8a1f5313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cea8d-e395-4862-ba5e-50b15eb5a0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df8918-c783-4205-afd1-b1f34055825d}" ma:internalName="TaxCatchAll" ma:showField="CatchAllData" ma:web="7d2cea8d-e395-4862-ba5e-50b15eb5a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2cea8d-e395-4862-ba5e-50b15eb5a0b9" xsi:nil="true"/>
    <lcf76f155ced4ddcb4097134ff3c332f xmlns="819b029f-5c1f-4d0b-bc24-d8a1f53134f9">
      <Terms xmlns="http://schemas.microsoft.com/office/infopath/2007/PartnerControls"/>
    </lcf76f155ced4ddcb4097134ff3c332f>
    <SharedWithUsers xmlns="7d2cea8d-e395-4862-ba5e-50b15eb5a0b9">
      <UserInfo>
        <DisplayName>Teliga, Viktoriia (Education &amp; Society)</DisplayName>
        <AccountId>576</AccountId>
        <AccountType/>
      </UserInfo>
      <UserInfo>
        <DisplayName>Utterson, Ellie (Education)</DisplayName>
        <AccountId>2082</AccountId>
        <AccountType/>
      </UserInfo>
      <UserInfo>
        <DisplayName>Stoitcheva, Dessislava (Bulgaria)</DisplayName>
        <AccountId>41</AccountId>
        <AccountType/>
      </UserInfo>
      <UserInfo>
        <DisplayName>Dzhamulova, Galia  (Bulgaria)</DisplayName>
        <AccountId>1066</AccountId>
        <AccountType/>
      </UserInfo>
      <UserInfo>
        <DisplayName>Cooper, Chris (Education and Society)</DisplayName>
        <AccountId>49</AccountId>
        <AccountType/>
      </UserInfo>
      <UserInfo>
        <DisplayName>Vogler, Rossi (Education and Society)</DisplayName>
        <AccountId>101</AccountId>
        <AccountType/>
      </UserInfo>
      <UserInfo>
        <DisplayName>Shaw, Neil (Education and Society)</DisplayName>
        <AccountId>2046</AccountId>
        <AccountType/>
      </UserInfo>
    </SharedWithUsers>
  </documentManagement>
</p:properties>
</file>

<file path=customXml/itemProps1.xml><?xml version="1.0" encoding="utf-8"?>
<ds:datastoreItem xmlns:ds="http://schemas.openxmlformats.org/officeDocument/2006/customXml" ds:itemID="{8527379F-3DF8-4E38-B785-40D58F3238CB}">
  <ds:schemaRefs>
    <ds:schemaRef ds:uri="http://schemas.openxmlformats.org/officeDocument/2006/bibliography"/>
  </ds:schemaRefs>
</ds:datastoreItem>
</file>

<file path=customXml/itemProps2.xml><?xml version="1.0" encoding="utf-8"?>
<ds:datastoreItem xmlns:ds="http://schemas.openxmlformats.org/officeDocument/2006/customXml" ds:itemID="{6CCCA769-420E-4AD7-B652-D926ECF9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b029f-5c1f-4d0b-bc24-d8a1f53134f9"/>
    <ds:schemaRef ds:uri="7d2cea8d-e395-4862-ba5e-50b15eb5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90BDB-3E4C-485B-8FC9-99B7EB90ED4A}">
  <ds:schemaRefs>
    <ds:schemaRef ds:uri="http://schemas.microsoft.com/sharepoint/v3/contenttype/forms"/>
  </ds:schemaRefs>
</ds:datastoreItem>
</file>

<file path=customXml/itemProps4.xml><?xml version="1.0" encoding="utf-8"?>
<ds:datastoreItem xmlns:ds="http://schemas.openxmlformats.org/officeDocument/2006/customXml" ds:itemID="{B8CDA8CF-465D-4372-A6B0-B85B86CADD87}">
  <ds:schemaRefs>
    <ds:schemaRef ds:uri="http://schemas.microsoft.com/office/2006/metadata/properties"/>
    <ds:schemaRef ds:uri="http://schemas.microsoft.com/office/infopath/2007/PartnerControls"/>
    <ds:schemaRef ds:uri="7d2cea8d-e395-4862-ba5e-50b15eb5a0b9"/>
    <ds:schemaRef ds:uri="819b029f-5c1f-4d0b-bc24-d8a1f53134f9"/>
  </ds:schemaRefs>
</ds:datastoreItem>
</file>

<file path=docProps/app.xml><?xml version="1.0" encoding="utf-8"?>
<Properties xmlns="http://schemas.openxmlformats.org/officeDocument/2006/extended-properties" xmlns:vt="http://schemas.openxmlformats.org/officeDocument/2006/docPropsVTypes">
  <Template>A4 Blank.dot</Template>
  <TotalTime>7</TotalTime>
  <Pages>33</Pages>
  <Words>11270</Words>
  <Characters>64245</Characters>
  <Application>Microsoft Office Word</Application>
  <DocSecurity>0</DocSecurity>
  <Lines>535</Lines>
  <Paragraphs>150</Paragraphs>
  <ScaleCrop>false</ScaleCrop>
  <Company>British Council</Company>
  <LinksUpToDate>false</LinksUpToDate>
  <CharactersWithSpaces>75365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BY THE BRITISH COUNCIL (LONG FORM)</dc:title>
  <dc:subject/>
  <dc:creator>Utovka, Snezana (Brand)</dc:creator>
  <cp:keywords/>
  <cp:lastModifiedBy>Dzhamulova, Galia  (Bulgaria)</cp:lastModifiedBy>
  <cp:revision>3</cp:revision>
  <cp:lastPrinted>2002-08-15T19:08:00Z</cp:lastPrinted>
  <dcterms:created xsi:type="dcterms:W3CDTF">2024-01-18T14:02:00Z</dcterms:created>
  <dcterms:modified xsi:type="dcterms:W3CDTF">2024-01-18T14:11:00Z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y fmtid="{D5CDD505-2E9C-101B-9397-08002B2CF9AE}" pid="10" name="MediaServiceImageTags">
    <vt:lpwstr/>
  </property>
  <property fmtid="{D5CDD505-2E9C-101B-9397-08002B2CF9AE}" pid="11" name="ContentTypeId">
    <vt:lpwstr>0x010100D2FFF4E447EEC3448C701901D1D0C16E</vt:lpwstr>
  </property>
</Properties>
</file>