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19EFA" w14:textId="77777777" w:rsidR="00AE2E12" w:rsidRPr="00F17E7B" w:rsidRDefault="00AE2E12" w:rsidP="00AE2E12">
      <w:pPr>
        <w:rPr>
          <w:rFonts w:ascii="Arial" w:hAnsi="Arial" w:cs="Arial"/>
        </w:rPr>
      </w:pPr>
      <w:bookmarkStart w:id="0" w:name="_GoBack"/>
      <w:bookmarkEnd w:id="0"/>
    </w:p>
    <w:p w14:paraId="679C996F" w14:textId="77777777" w:rsidR="00AE2E12" w:rsidRPr="00F17E7B" w:rsidRDefault="00AE2E12" w:rsidP="00AE2E12">
      <w:pPr>
        <w:rPr>
          <w:rFonts w:ascii="Arial" w:hAnsi="Arial" w:cs="Arial"/>
        </w:rPr>
      </w:pPr>
    </w:p>
    <w:p w14:paraId="7DB73580" w14:textId="77777777" w:rsidR="00AE2E12" w:rsidRPr="00F17E7B" w:rsidRDefault="00AE2E12" w:rsidP="00AE2E12">
      <w:pPr>
        <w:rPr>
          <w:rFonts w:ascii="Arial" w:hAnsi="Arial" w:cs="Arial"/>
        </w:rPr>
      </w:pPr>
      <w:r>
        <w:rPr>
          <w:rFonts w:ascii="Arial" w:hAnsi="Arial" w:cs="Arial"/>
        </w:rPr>
        <w:t>Dear Sir/Madam</w:t>
      </w:r>
    </w:p>
    <w:p w14:paraId="788C6B34" w14:textId="77777777" w:rsidR="00AE2E12" w:rsidRPr="00F17E7B" w:rsidRDefault="00AE2E12" w:rsidP="00AE2E12">
      <w:pPr>
        <w:pStyle w:val="Title"/>
        <w:tabs>
          <w:tab w:val="left" w:pos="-5040"/>
          <w:tab w:val="left" w:pos="2520"/>
          <w:tab w:val="left" w:pos="2880"/>
        </w:tabs>
        <w:ind w:right="-334"/>
        <w:jc w:val="both"/>
        <w:rPr>
          <w:rFonts w:eastAsia="Times New Roman" w:cs="Arial"/>
          <w:szCs w:val="24"/>
        </w:rPr>
      </w:pPr>
    </w:p>
    <w:p w14:paraId="3DF9A5E6" w14:textId="77777777" w:rsidR="00AE2E12" w:rsidRPr="00F17E7B" w:rsidRDefault="00AE2E12" w:rsidP="00AE2E12">
      <w:pPr>
        <w:pStyle w:val="Title"/>
        <w:tabs>
          <w:tab w:val="left" w:pos="-5040"/>
          <w:tab w:val="left" w:pos="2520"/>
          <w:tab w:val="left" w:pos="2880"/>
        </w:tabs>
        <w:ind w:right="-334"/>
        <w:jc w:val="both"/>
        <w:rPr>
          <w:rFonts w:eastAsia="Times New Roman" w:cs="Arial"/>
          <w:szCs w:val="24"/>
        </w:rPr>
      </w:pPr>
      <w:r w:rsidRPr="00F17E7B">
        <w:rPr>
          <w:rFonts w:eastAsia="Times New Roman" w:cs="Arial"/>
          <w:szCs w:val="24"/>
        </w:rPr>
        <w:t>CLOSING DATE/TIME</w:t>
      </w:r>
      <w:r w:rsidRPr="00F17E7B">
        <w:rPr>
          <w:rFonts w:eastAsia="Times New Roman" w:cs="Arial"/>
          <w:szCs w:val="24"/>
        </w:rPr>
        <w:tab/>
        <w:t xml:space="preserve">: </w:t>
      </w:r>
      <w:r w:rsidRPr="00047DFF">
        <w:t xml:space="preserve"> </w:t>
      </w:r>
      <w:r>
        <w:t>AS PER QUOTATION CLOSING DATE/TIME INIDICATED IN THE SYSTEM</w:t>
      </w:r>
    </w:p>
    <w:p w14:paraId="2D5E33B6" w14:textId="77777777" w:rsidR="00AE2E12" w:rsidRPr="00F17E7B" w:rsidRDefault="00AE2E12" w:rsidP="00AE2E12">
      <w:pPr>
        <w:pStyle w:val="Title"/>
        <w:tabs>
          <w:tab w:val="left" w:pos="-5040"/>
          <w:tab w:val="left" w:pos="2520"/>
          <w:tab w:val="left" w:pos="2880"/>
        </w:tabs>
        <w:ind w:right="-334"/>
        <w:jc w:val="both"/>
        <w:rPr>
          <w:rFonts w:cs="Arial"/>
        </w:rPr>
      </w:pPr>
    </w:p>
    <w:p w14:paraId="11F287B7" w14:textId="77777777" w:rsidR="00AE2E12" w:rsidRPr="00F17E7B" w:rsidRDefault="00AE2E12" w:rsidP="00AE2E12">
      <w:pPr>
        <w:pStyle w:val="Title"/>
        <w:tabs>
          <w:tab w:val="left" w:pos="-4860"/>
          <w:tab w:val="left" w:pos="2520"/>
        </w:tabs>
        <w:ind w:right="29"/>
        <w:jc w:val="left"/>
        <w:rPr>
          <w:rFonts w:cs="Arial"/>
        </w:rPr>
      </w:pPr>
      <w:r>
        <w:rPr>
          <w:rFonts w:cs="Arial"/>
        </w:rPr>
        <w:t>INVITATION TO QUOTE</w:t>
      </w:r>
      <w:r w:rsidRPr="00F17E7B">
        <w:rPr>
          <w:rFonts w:cs="Arial"/>
        </w:rPr>
        <w:t xml:space="preserve"> (</w:t>
      </w:r>
      <w:r>
        <w:rPr>
          <w:rFonts w:cs="Arial"/>
        </w:rPr>
        <w:t>ITQ) FOR THE</w:t>
      </w:r>
      <w:r w:rsidRPr="00F17E7B">
        <w:rPr>
          <w:rFonts w:cs="Arial"/>
        </w:rPr>
        <w:t xml:space="preserve"> </w:t>
      </w:r>
      <w:r>
        <w:rPr>
          <w:rFonts w:cs="Arial"/>
        </w:rPr>
        <w:t>LICENSING</w:t>
      </w:r>
      <w:r w:rsidRPr="00C10CA3">
        <w:rPr>
          <w:rFonts w:cs="Arial"/>
        </w:rPr>
        <w:t xml:space="preserve"> OF </w:t>
      </w:r>
      <w:r>
        <w:rPr>
          <w:rFonts w:cs="Arial"/>
          <w:caps/>
          <w:szCs w:val="24"/>
        </w:rPr>
        <w:t xml:space="preserve">VIDEO AND AUDIO RESOURCES </w:t>
      </w:r>
      <w:r w:rsidR="003E6D2D">
        <w:rPr>
          <w:rFonts w:cs="Arial"/>
          <w:caps/>
          <w:szCs w:val="24"/>
        </w:rPr>
        <w:t>for</w:t>
      </w:r>
      <w:r>
        <w:rPr>
          <w:rFonts w:cs="Arial"/>
          <w:caps/>
          <w:szCs w:val="24"/>
        </w:rPr>
        <w:t xml:space="preserve"> TEACH</w:t>
      </w:r>
      <w:r w:rsidR="003E6D2D">
        <w:rPr>
          <w:rFonts w:cs="Arial"/>
          <w:caps/>
          <w:szCs w:val="24"/>
        </w:rPr>
        <w:t>ing</w:t>
      </w:r>
      <w:r>
        <w:rPr>
          <w:rFonts w:cs="Arial"/>
          <w:caps/>
          <w:szCs w:val="24"/>
        </w:rPr>
        <w:t xml:space="preserve"> </w:t>
      </w:r>
      <w:r w:rsidR="007F6273">
        <w:rPr>
          <w:rFonts w:cs="Arial"/>
          <w:caps/>
          <w:szCs w:val="24"/>
        </w:rPr>
        <w:t>Literature</w:t>
      </w:r>
    </w:p>
    <w:p w14:paraId="204D2C9B" w14:textId="77777777" w:rsidR="00AE2E12" w:rsidRPr="00F17E7B" w:rsidRDefault="00AE2E12" w:rsidP="00AE2E12">
      <w:pPr>
        <w:pStyle w:val="Title"/>
        <w:tabs>
          <w:tab w:val="left" w:pos="-4860"/>
          <w:tab w:val="left" w:pos="2520"/>
        </w:tabs>
        <w:ind w:left="2700" w:right="29" w:hanging="2700"/>
        <w:jc w:val="both"/>
        <w:rPr>
          <w:rFonts w:eastAsia="Times New Roman" w:cs="Arial"/>
          <w:caps/>
          <w:szCs w:val="24"/>
        </w:rPr>
      </w:pPr>
    </w:p>
    <w:p w14:paraId="4BB507D5" w14:textId="77777777" w:rsidR="00AE2E12" w:rsidRPr="00F17E7B" w:rsidRDefault="00AE2E12" w:rsidP="00AE2E12">
      <w:pPr>
        <w:pStyle w:val="Title"/>
        <w:ind w:firstLine="709"/>
        <w:jc w:val="both"/>
        <w:rPr>
          <w:rFonts w:cs="Arial"/>
          <w:b w:val="0"/>
          <w:szCs w:val="24"/>
        </w:rPr>
      </w:pPr>
      <w:r w:rsidRPr="00F17E7B">
        <w:rPr>
          <w:rFonts w:cs="Arial"/>
          <w:b w:val="0"/>
          <w:szCs w:val="24"/>
        </w:rPr>
        <w:t xml:space="preserve">The Curriculum Planning </w:t>
      </w:r>
      <w:r>
        <w:rPr>
          <w:rFonts w:cs="Arial"/>
          <w:b w:val="0"/>
          <w:szCs w:val="24"/>
        </w:rPr>
        <w:t>and</w:t>
      </w:r>
      <w:r w:rsidRPr="00F17E7B">
        <w:rPr>
          <w:rFonts w:cs="Arial"/>
          <w:b w:val="0"/>
          <w:szCs w:val="24"/>
        </w:rPr>
        <w:t xml:space="preserve"> Development Division (CPDD), a division of the Ministry of Education, is pleased to request quotations for the above-mentioned service. Please see detailed specifications in </w:t>
      </w:r>
      <w:r w:rsidRPr="00F17E7B">
        <w:rPr>
          <w:rFonts w:cs="Arial"/>
          <w:szCs w:val="24"/>
        </w:rPr>
        <w:t>Annex A</w:t>
      </w:r>
      <w:r w:rsidRPr="00F17E7B">
        <w:rPr>
          <w:rFonts w:cs="Arial"/>
          <w:b w:val="0"/>
          <w:szCs w:val="24"/>
        </w:rPr>
        <w:t>.</w:t>
      </w:r>
    </w:p>
    <w:p w14:paraId="7AFA41D4" w14:textId="77777777" w:rsidR="00AE2E12" w:rsidRPr="00F17E7B" w:rsidRDefault="00AE2E12" w:rsidP="00AE2E12">
      <w:pPr>
        <w:pStyle w:val="Title"/>
        <w:tabs>
          <w:tab w:val="left" w:pos="-4860"/>
          <w:tab w:val="left" w:pos="885"/>
          <w:tab w:val="left" w:pos="8647"/>
        </w:tabs>
        <w:jc w:val="both"/>
        <w:rPr>
          <w:rStyle w:val="Strong"/>
          <w:rFonts w:cs="Arial"/>
        </w:rPr>
      </w:pPr>
    </w:p>
    <w:p w14:paraId="6DBC5ED8" w14:textId="77777777" w:rsidR="00AE2E12" w:rsidRPr="00F17E7B" w:rsidRDefault="00AE2E12" w:rsidP="00AE2E12">
      <w:pPr>
        <w:numPr>
          <w:ilvl w:val="0"/>
          <w:numId w:val="3"/>
        </w:numPr>
        <w:tabs>
          <w:tab w:val="clear" w:pos="360"/>
          <w:tab w:val="num" w:pos="-4860"/>
          <w:tab w:val="left" w:pos="720"/>
        </w:tabs>
        <w:ind w:left="0" w:firstLine="0"/>
        <w:jc w:val="both"/>
        <w:rPr>
          <w:rFonts w:ascii="Arial" w:hAnsi="Arial" w:cs="Arial"/>
        </w:rPr>
      </w:pPr>
      <w:r w:rsidRPr="00F17E7B">
        <w:rPr>
          <w:rFonts w:ascii="Arial" w:hAnsi="Arial" w:cs="Arial"/>
        </w:rPr>
        <w:t xml:space="preserve">All quotes </w:t>
      </w:r>
      <w:r>
        <w:rPr>
          <w:rFonts w:ascii="Arial" w:hAnsi="Arial" w:cs="Arial"/>
        </w:rPr>
        <w:t>shall be</w:t>
      </w:r>
      <w:r w:rsidRPr="00F17E7B">
        <w:rPr>
          <w:rFonts w:ascii="Arial" w:hAnsi="Arial" w:cs="Arial"/>
        </w:rPr>
        <w:t xml:space="preserve"> in </w:t>
      </w:r>
      <w:r w:rsidRPr="00F17E7B">
        <w:rPr>
          <w:rFonts w:ascii="Arial" w:hAnsi="Arial" w:cs="Arial"/>
          <w:b/>
        </w:rPr>
        <w:t>Singapore currency</w:t>
      </w:r>
      <w:r w:rsidRPr="00F17E7B">
        <w:rPr>
          <w:rFonts w:ascii="Arial" w:hAnsi="Arial" w:cs="Arial"/>
        </w:rPr>
        <w:t xml:space="preserve"> and </w:t>
      </w:r>
      <w:r>
        <w:rPr>
          <w:rFonts w:ascii="Arial" w:hAnsi="Arial" w:cs="Arial"/>
        </w:rPr>
        <w:t xml:space="preserve">shall </w:t>
      </w:r>
      <w:r w:rsidRPr="000D5926">
        <w:rPr>
          <w:rFonts w:ascii="Arial" w:hAnsi="Arial" w:cs="Arial"/>
          <w:b/>
        </w:rPr>
        <w:t>exclude</w:t>
      </w:r>
      <w:r w:rsidRPr="00F17E7B">
        <w:rPr>
          <w:rFonts w:ascii="Arial" w:hAnsi="Arial" w:cs="Arial"/>
        </w:rPr>
        <w:t xml:space="preserve"> GST.  </w:t>
      </w:r>
      <w:r>
        <w:rPr>
          <w:rFonts w:ascii="Arial" w:hAnsi="Arial" w:cs="Arial"/>
        </w:rPr>
        <w:t xml:space="preserve">They </w:t>
      </w:r>
      <w:r w:rsidRPr="00F17E7B">
        <w:rPr>
          <w:rFonts w:ascii="Arial" w:hAnsi="Arial" w:cs="Arial"/>
        </w:rPr>
        <w:t xml:space="preserve">shall be </w:t>
      </w:r>
      <w:r w:rsidRPr="00C93218">
        <w:rPr>
          <w:rFonts w:ascii="Arial" w:hAnsi="Arial" w:cs="Arial"/>
        </w:rPr>
        <w:t>firm and valid for at least 60 days from the closing date of quotation. The Authority reserves the right to award the quotation in full or in part to more than one supplier for the items quoted.</w:t>
      </w:r>
    </w:p>
    <w:p w14:paraId="6E8F75FC" w14:textId="77777777" w:rsidR="00AE2E12" w:rsidRPr="00F17E7B" w:rsidRDefault="00AE2E12" w:rsidP="00AE2E12">
      <w:pPr>
        <w:tabs>
          <w:tab w:val="left" w:pos="-4860"/>
        </w:tabs>
        <w:jc w:val="both"/>
        <w:rPr>
          <w:rFonts w:ascii="Arial" w:hAnsi="Arial" w:cs="Arial"/>
        </w:rPr>
      </w:pPr>
    </w:p>
    <w:p w14:paraId="10AE2595" w14:textId="77777777" w:rsidR="00AE2E12" w:rsidRPr="00F17E7B" w:rsidRDefault="00AE2E12" w:rsidP="00AE2E12">
      <w:pPr>
        <w:tabs>
          <w:tab w:val="left" w:pos="720"/>
        </w:tabs>
        <w:jc w:val="both"/>
        <w:rPr>
          <w:rFonts w:ascii="Arial" w:hAnsi="Arial" w:cs="Arial"/>
        </w:rPr>
      </w:pPr>
      <w:r w:rsidRPr="00F17E7B">
        <w:rPr>
          <w:rFonts w:ascii="Arial" w:hAnsi="Arial" w:cs="Arial"/>
        </w:rPr>
        <w:t>3</w:t>
      </w:r>
      <w:r w:rsidRPr="00F17E7B">
        <w:rPr>
          <w:rFonts w:ascii="Arial" w:hAnsi="Arial" w:cs="Arial"/>
        </w:rPr>
        <w:tab/>
        <w:t xml:space="preserve">Kindly submit your quotation electronically via GeBIZ and upload any other supporting attachments via GeBIZ </w:t>
      </w:r>
      <w:r w:rsidRPr="00F21A1F">
        <w:rPr>
          <w:rFonts w:ascii="Arial" w:hAnsi="Arial" w:cs="Arial"/>
        </w:rPr>
        <w:t>by the quotation closing date/time indicated in the system.</w:t>
      </w:r>
      <w:r w:rsidRPr="00F17E7B">
        <w:rPr>
          <w:rFonts w:ascii="Arial" w:hAnsi="Arial" w:cs="Arial"/>
        </w:rPr>
        <w:t xml:space="preserve"> </w:t>
      </w:r>
      <w:r>
        <w:rPr>
          <w:rFonts w:ascii="Arial" w:hAnsi="Arial" w:cs="Arial"/>
        </w:rPr>
        <w:t>Any l</w:t>
      </w:r>
      <w:r w:rsidRPr="00F17E7B">
        <w:rPr>
          <w:rFonts w:ascii="Arial" w:hAnsi="Arial" w:cs="Arial"/>
        </w:rPr>
        <w:t>ate submission of quotation, for whatever reason, will not be accepted.</w:t>
      </w:r>
      <w:r w:rsidRPr="00F17E7B">
        <w:rPr>
          <w:rFonts w:ascii="Arial" w:hAnsi="Arial" w:cs="Arial"/>
        </w:rPr>
        <w:tab/>
      </w:r>
    </w:p>
    <w:p w14:paraId="03E4814D" w14:textId="77777777" w:rsidR="00AE2E12" w:rsidRPr="00F17E7B" w:rsidRDefault="00AE2E12" w:rsidP="00AE2E12">
      <w:pPr>
        <w:tabs>
          <w:tab w:val="left" w:pos="720"/>
        </w:tabs>
        <w:jc w:val="both"/>
        <w:rPr>
          <w:rFonts w:ascii="Arial" w:hAnsi="Arial" w:cs="Arial"/>
        </w:rPr>
      </w:pPr>
    </w:p>
    <w:p w14:paraId="704114FA" w14:textId="77777777" w:rsidR="00AE2E12" w:rsidRPr="00F17E7B" w:rsidRDefault="00AE2E12" w:rsidP="00AE2E12">
      <w:pPr>
        <w:tabs>
          <w:tab w:val="left" w:pos="720"/>
        </w:tabs>
        <w:jc w:val="both"/>
        <w:rPr>
          <w:rFonts w:ascii="Arial" w:hAnsi="Arial" w:cs="Arial"/>
        </w:rPr>
      </w:pPr>
      <w:r w:rsidRPr="00F17E7B">
        <w:rPr>
          <w:rFonts w:ascii="Arial" w:hAnsi="Arial" w:cs="Arial"/>
        </w:rPr>
        <w:t>4</w:t>
      </w:r>
      <w:r w:rsidRPr="00F17E7B">
        <w:rPr>
          <w:rFonts w:ascii="Arial" w:hAnsi="Arial" w:cs="Arial"/>
        </w:rPr>
        <w:tab/>
        <w:t>Should there be any need for clarification, please contact:</w:t>
      </w:r>
    </w:p>
    <w:p w14:paraId="0BCEA8E5" w14:textId="77777777" w:rsidR="00AE2E12" w:rsidRDefault="00AE2E12" w:rsidP="00AE2E12">
      <w:pPr>
        <w:tabs>
          <w:tab w:val="left" w:pos="720"/>
        </w:tabs>
        <w:jc w:val="both"/>
        <w:rPr>
          <w:rFonts w:ascii="Arial" w:hAnsi="Arial" w:cs="Arial"/>
        </w:rPr>
      </w:pPr>
      <w:r w:rsidRPr="00F17E7B">
        <w:rPr>
          <w:rFonts w:ascii="Arial" w:hAnsi="Arial" w:cs="Arial"/>
        </w:rPr>
        <w:t xml:space="preserve"> </w:t>
      </w:r>
      <w:r w:rsidRPr="00F17E7B">
        <w:rPr>
          <w:rFonts w:ascii="Arial" w:hAnsi="Arial" w:cs="Arial"/>
        </w:rPr>
        <w:tab/>
      </w:r>
      <w:r>
        <w:rPr>
          <w:rFonts w:ascii="Arial" w:hAnsi="Arial" w:cs="Arial"/>
        </w:rPr>
        <w:tab/>
      </w:r>
    </w:p>
    <w:p w14:paraId="1232063A" w14:textId="77777777" w:rsidR="00AE2E12" w:rsidRDefault="00AE2E12" w:rsidP="00477568">
      <w:pPr>
        <w:tabs>
          <w:tab w:val="left" w:pos="720"/>
        </w:tabs>
        <w:ind w:left="2"/>
        <w:jc w:val="both"/>
        <w:rPr>
          <w:rFonts w:ascii="Arial" w:hAnsi="Arial" w:cs="Arial"/>
        </w:rPr>
      </w:pPr>
      <w:r>
        <w:rPr>
          <w:rFonts w:ascii="Arial" w:hAnsi="Arial" w:cs="Arial"/>
        </w:rPr>
        <w:tab/>
      </w:r>
      <w:r w:rsidR="00A01FB0">
        <w:rPr>
          <w:rFonts w:ascii="Arial" w:hAnsi="Arial" w:cs="Arial"/>
        </w:rPr>
        <w:t>Audrey Chan</w:t>
      </w:r>
      <w:r w:rsidRPr="003212CD">
        <w:rPr>
          <w:rFonts w:ascii="Arial" w:hAnsi="Arial" w:cs="Arial"/>
        </w:rPr>
        <w:t xml:space="preserve"> at 6832 9</w:t>
      </w:r>
      <w:r w:rsidR="00A01FB0">
        <w:rPr>
          <w:rFonts w:ascii="Arial" w:hAnsi="Arial" w:cs="Arial"/>
        </w:rPr>
        <w:t>319</w:t>
      </w:r>
      <w:r w:rsidRPr="003212CD">
        <w:rPr>
          <w:rFonts w:ascii="Arial" w:hAnsi="Arial" w:cs="Arial"/>
        </w:rPr>
        <w:t xml:space="preserve"> (</w:t>
      </w:r>
      <w:hyperlink r:id="rId9" w:history="1">
        <w:r w:rsidR="00A01FB0" w:rsidRPr="00FB45CE">
          <w:rPr>
            <w:rStyle w:val="Hyperlink"/>
            <w:rFonts w:ascii="Arial" w:hAnsi="Arial" w:cs="Arial"/>
          </w:rPr>
          <w:t>Audrey_CHAN@moe.gov.sg</w:t>
        </w:r>
      </w:hyperlink>
      <w:r w:rsidRPr="003212CD">
        <w:rPr>
          <w:rFonts w:ascii="Arial" w:hAnsi="Arial" w:cs="Arial"/>
        </w:rPr>
        <w:t>)</w:t>
      </w:r>
    </w:p>
    <w:p w14:paraId="242598EB" w14:textId="77777777" w:rsidR="00AE2E12" w:rsidRDefault="00AE2E12" w:rsidP="00AE2E12">
      <w:pPr>
        <w:tabs>
          <w:tab w:val="left" w:pos="720"/>
        </w:tabs>
        <w:jc w:val="both"/>
        <w:rPr>
          <w:rFonts w:ascii="Arial" w:hAnsi="Arial" w:cs="Arial"/>
        </w:rPr>
      </w:pPr>
    </w:p>
    <w:p w14:paraId="51682B8A" w14:textId="77777777" w:rsidR="00AE2E12" w:rsidRDefault="00AE2E12" w:rsidP="00AE2E12">
      <w:pPr>
        <w:tabs>
          <w:tab w:val="left" w:pos="720"/>
        </w:tabs>
        <w:ind w:left="2"/>
        <w:jc w:val="both"/>
        <w:rPr>
          <w:rFonts w:ascii="Arial" w:hAnsi="Arial" w:cs="Arial"/>
        </w:rPr>
      </w:pPr>
      <w:r>
        <w:rPr>
          <w:rFonts w:ascii="Arial" w:hAnsi="Arial" w:cs="Arial"/>
        </w:rPr>
        <w:t>5</w:t>
      </w:r>
      <w:r>
        <w:rPr>
          <w:rFonts w:ascii="Arial" w:hAnsi="Arial" w:cs="Arial"/>
        </w:rPr>
        <w:tab/>
        <w:t xml:space="preserve">Upon acceptance of your quotation, all terms and conditions in the annexes and appendixes are to be adhered to.  </w:t>
      </w:r>
      <w:r>
        <w:rPr>
          <w:rFonts w:ascii="Arial" w:hAnsi="Arial" w:cs="Arial"/>
        </w:rPr>
        <w:tab/>
      </w:r>
    </w:p>
    <w:p w14:paraId="245B2181" w14:textId="77777777" w:rsidR="00AE2E12" w:rsidRDefault="00AE2E12" w:rsidP="00AE2E12">
      <w:pPr>
        <w:tabs>
          <w:tab w:val="left" w:pos="720"/>
        </w:tabs>
        <w:ind w:left="2"/>
        <w:jc w:val="both"/>
        <w:rPr>
          <w:rFonts w:ascii="Arial" w:hAnsi="Arial" w:cs="Arial"/>
        </w:rPr>
      </w:pPr>
    </w:p>
    <w:p w14:paraId="57211992" w14:textId="77777777" w:rsidR="00AE2E12" w:rsidRDefault="00AE2E12" w:rsidP="00AE2E12">
      <w:pPr>
        <w:tabs>
          <w:tab w:val="left" w:pos="720"/>
        </w:tabs>
        <w:ind w:left="2"/>
        <w:jc w:val="both"/>
        <w:rPr>
          <w:rFonts w:ascii="Arial" w:hAnsi="Arial" w:cs="Arial"/>
        </w:rPr>
      </w:pPr>
      <w:r>
        <w:rPr>
          <w:rFonts w:ascii="Arial" w:hAnsi="Arial" w:cs="Arial"/>
        </w:rPr>
        <w:t>Thank you.</w:t>
      </w:r>
    </w:p>
    <w:p w14:paraId="2BDEC95C" w14:textId="77777777" w:rsidR="00AE2E12" w:rsidRDefault="00AE2E12" w:rsidP="00AE2E12">
      <w:pPr>
        <w:tabs>
          <w:tab w:val="left" w:pos="-4860"/>
        </w:tabs>
        <w:jc w:val="both"/>
        <w:rPr>
          <w:rFonts w:ascii="Arial" w:hAnsi="Arial" w:cs="Arial"/>
        </w:rPr>
      </w:pPr>
    </w:p>
    <w:p w14:paraId="1CDFA7AA" w14:textId="77777777" w:rsidR="00AE2E12" w:rsidRPr="003212CD" w:rsidRDefault="00AE2E12" w:rsidP="00AE2E12">
      <w:pPr>
        <w:tabs>
          <w:tab w:val="left" w:pos="-4860"/>
        </w:tabs>
        <w:ind w:left="720" w:hanging="720"/>
        <w:rPr>
          <w:rFonts w:ascii="Arial" w:eastAsia="SimSun" w:hAnsi="Arial" w:cs="Arial"/>
          <w:lang w:val="en-US"/>
        </w:rPr>
      </w:pPr>
      <w:r w:rsidRPr="003212CD">
        <w:rPr>
          <w:rFonts w:ascii="Arial" w:eastAsia="SimSun" w:hAnsi="Arial" w:cs="Arial"/>
          <w:lang w:val="en-US"/>
        </w:rPr>
        <w:t>Yours sincerely</w:t>
      </w:r>
    </w:p>
    <w:p w14:paraId="4B2FE50C" w14:textId="77777777" w:rsidR="00AE2E12" w:rsidRPr="003212CD" w:rsidRDefault="00AE2E12" w:rsidP="00AE2E12">
      <w:pPr>
        <w:tabs>
          <w:tab w:val="left" w:pos="-4860"/>
        </w:tabs>
        <w:ind w:left="720" w:hanging="720"/>
        <w:rPr>
          <w:rFonts w:ascii="Arial" w:eastAsia="SimSun" w:hAnsi="Arial" w:cs="Arial"/>
          <w:lang w:val="en-US"/>
        </w:rPr>
      </w:pPr>
    </w:p>
    <w:p w14:paraId="0772D15C" w14:textId="77777777" w:rsidR="00AE2E12" w:rsidRPr="003212CD" w:rsidRDefault="00A01FB0" w:rsidP="00AE2E12">
      <w:pPr>
        <w:tabs>
          <w:tab w:val="left" w:pos="-4860"/>
        </w:tabs>
        <w:ind w:left="720" w:hanging="720"/>
        <w:rPr>
          <w:rFonts w:ascii="Arial" w:eastAsia="SimSun" w:hAnsi="Arial" w:cs="Arial"/>
          <w:lang w:val="en-US"/>
        </w:rPr>
      </w:pPr>
      <w:r>
        <w:rPr>
          <w:rFonts w:ascii="Arial" w:eastAsia="SimSun" w:hAnsi="Arial" w:cs="Arial"/>
          <w:lang w:val="en-US"/>
        </w:rPr>
        <w:t>Audrey Chan</w:t>
      </w:r>
    </w:p>
    <w:p w14:paraId="5AD65B49" w14:textId="77777777" w:rsidR="00AE2E12" w:rsidRPr="003212CD" w:rsidRDefault="00AE2E12" w:rsidP="00AE2E12">
      <w:pPr>
        <w:tabs>
          <w:tab w:val="left" w:pos="-4860"/>
        </w:tabs>
        <w:ind w:left="720" w:hanging="720"/>
        <w:rPr>
          <w:rFonts w:ascii="Arial" w:eastAsia="SimSun" w:hAnsi="Arial" w:cs="Arial"/>
          <w:lang w:val="en-US"/>
        </w:rPr>
      </w:pPr>
      <w:r w:rsidRPr="003212CD">
        <w:rPr>
          <w:rFonts w:ascii="Arial" w:eastAsia="SimSun" w:hAnsi="Arial" w:cs="Arial"/>
          <w:lang w:val="en-US"/>
        </w:rPr>
        <w:t xml:space="preserve">Curriculum </w:t>
      </w:r>
      <w:r w:rsidR="00A01FB0">
        <w:rPr>
          <w:rFonts w:ascii="Arial" w:eastAsia="SimSun" w:hAnsi="Arial" w:cs="Arial"/>
          <w:lang w:val="en-US"/>
        </w:rPr>
        <w:t>Planning</w:t>
      </w:r>
      <w:r w:rsidRPr="003212CD">
        <w:rPr>
          <w:rFonts w:ascii="Arial" w:eastAsia="SimSun" w:hAnsi="Arial" w:cs="Arial"/>
          <w:lang w:val="en-US"/>
        </w:rPr>
        <w:t xml:space="preserve"> Officer</w:t>
      </w:r>
    </w:p>
    <w:p w14:paraId="6C78E771" w14:textId="77777777" w:rsidR="00AE2E12" w:rsidRPr="003212CD" w:rsidRDefault="00AE2E12" w:rsidP="00AE2E12">
      <w:pPr>
        <w:tabs>
          <w:tab w:val="left" w:pos="-4860"/>
        </w:tabs>
        <w:ind w:left="720" w:hanging="720"/>
        <w:rPr>
          <w:rFonts w:ascii="Arial" w:eastAsia="SimSun" w:hAnsi="Arial" w:cs="Arial"/>
          <w:lang w:val="en-US"/>
        </w:rPr>
      </w:pPr>
      <w:r w:rsidRPr="003212CD">
        <w:rPr>
          <w:rFonts w:ascii="Arial" w:eastAsia="SimSun" w:hAnsi="Arial" w:cs="Arial"/>
          <w:lang w:val="en-US"/>
        </w:rPr>
        <w:t>English Language and Literature Branch (</w:t>
      </w:r>
      <w:r w:rsidR="00A01FB0">
        <w:rPr>
          <w:rFonts w:ascii="Arial" w:eastAsia="SimSun" w:hAnsi="Arial" w:cs="Arial"/>
          <w:lang w:val="en-US"/>
        </w:rPr>
        <w:t>Pre-University</w:t>
      </w:r>
      <w:r w:rsidRPr="003212CD">
        <w:rPr>
          <w:rFonts w:ascii="Arial" w:eastAsia="SimSun" w:hAnsi="Arial" w:cs="Arial"/>
          <w:lang w:val="en-US"/>
        </w:rPr>
        <w:t xml:space="preserve"> Unit) </w:t>
      </w:r>
    </w:p>
    <w:p w14:paraId="7553D7C7" w14:textId="77777777" w:rsidR="00A148BE" w:rsidRDefault="007F3F1E" w:rsidP="00A148BE">
      <w:pPr>
        <w:jc w:val="both"/>
        <w:rPr>
          <w:rFonts w:ascii="Arial" w:eastAsia="SimSun" w:hAnsi="Arial" w:cs="Arial"/>
          <w:lang w:val="en-US"/>
        </w:rPr>
        <w:sectPr w:rsidR="00A148BE" w:rsidSect="00A148BE">
          <w:headerReference w:type="first" r:id="rId10"/>
          <w:footerReference w:type="first" r:id="rId11"/>
          <w:pgSz w:w="11909" w:h="16834" w:code="9"/>
          <w:pgMar w:top="1440" w:right="1440" w:bottom="1440" w:left="1440" w:header="720" w:footer="720" w:gutter="0"/>
          <w:cols w:space="720"/>
          <w:titlePg/>
          <w:docGrid w:linePitch="360"/>
        </w:sectPr>
      </w:pPr>
      <w:r>
        <w:rPr>
          <w:noProof/>
        </w:rPr>
        <w:pict w14:anchorId="3E6D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0.6pt;width:164.25pt;height:36.75pt;z-index:251663360;mso-position-horizontal-relative:text;mso-position-vertical-relative:text;mso-width-relative:page;mso-height-relative:page">
            <v:imagedata r:id="rId12" o:title=""/>
          </v:shape>
          <o:OLEObject Type="Embed" ProgID="Word.Picture.8" ShapeID="_x0000_s1026" DrawAspect="Content" ObjectID="_1593845739" r:id="rId13"/>
        </w:pict>
      </w:r>
      <w:r w:rsidR="005C502D">
        <w:rPr>
          <w:noProof/>
          <w:sz w:val="15"/>
          <w:lang w:eastAsia="en-GB"/>
        </w:rPr>
        <mc:AlternateContent>
          <mc:Choice Requires="wps">
            <w:drawing>
              <wp:anchor distT="0" distB="0" distL="114300" distR="114300" simplePos="0" relativeHeight="251661312" behindDoc="0" locked="0" layoutInCell="1" allowOverlap="1" wp14:anchorId="00FE85C0" wp14:editId="3F5DC68E">
                <wp:simplePos x="0" y="0"/>
                <wp:positionH relativeFrom="column">
                  <wp:posOffset>-472965</wp:posOffset>
                </wp:positionH>
                <wp:positionV relativeFrom="paragraph">
                  <wp:posOffset>1244600</wp:posOffset>
                </wp:positionV>
                <wp:extent cx="8001000" cy="0"/>
                <wp:effectExtent l="5715" t="10160" r="1333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889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4A79489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98pt" to="592.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" strokecolor="red" strokeweight=".7pt"/>
            </w:pict>
          </mc:Fallback>
        </mc:AlternateContent>
      </w:r>
      <w:r w:rsidR="005C502D">
        <w:rPr>
          <w:noProof/>
          <w:sz w:val="15"/>
          <w:lang w:eastAsia="en-GB"/>
        </w:rPr>
        <mc:AlternateContent>
          <mc:Choice Requires="wps">
            <w:drawing>
              <wp:anchor distT="0" distB="0" distL="114300" distR="114300" simplePos="0" relativeHeight="251659264" behindDoc="0" locked="0" layoutInCell="1" allowOverlap="1" wp14:anchorId="0B970B15" wp14:editId="3C90ED3C">
                <wp:simplePos x="0" y="0"/>
                <wp:positionH relativeFrom="column">
                  <wp:posOffset>2237849</wp:posOffset>
                </wp:positionH>
                <wp:positionV relativeFrom="paragraph">
                  <wp:posOffset>825500</wp:posOffset>
                </wp:positionV>
                <wp:extent cx="4343400" cy="1974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01459" w14:textId="77777777" w:rsidR="00BC7DC2" w:rsidRDefault="00BC7DC2" w:rsidP="005C502D">
                            <w:pPr>
                              <w:tabs>
                                <w:tab w:val="left" w:pos="851"/>
                              </w:tabs>
                            </w:pPr>
                            <w:r w:rsidRPr="005D7551">
                              <w:rPr>
                                <w:rFonts w:ascii="Arial" w:hAnsi="Arial"/>
                                <w:sz w:val="15"/>
                              </w:rPr>
                              <w:t>Integrity, the Foundation • People, our Focus • Learning, our Passion • Excellence, our Pursuit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0B970B15" id="_x0000_t202" coordsize="21600,21600" o:spt="202" path="m,l,21600r21600,l21600,xe">
                <v:stroke joinstyle="miter"/>
                <v:path gradientshapeok="t" o:connecttype="rect"/>
              </v:shapetype>
              <v:shape id="Text Box 3" o:spid="_x0000_s1026" type="#_x0000_t202" style="position:absolute;left:0;text-align:left;margin-left:176.2pt;margin-top:65pt;width:342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" stroked="f">
                <v:textbox>
                  <w:txbxContent>
                    <w:p w14:paraId="61601459" w14:textId="77777777" w:rsidR="00BC7DC2" w:rsidRDefault="00BC7DC2" w:rsidP="005C502D">
                      <w:pPr>
                        <w:tabs>
                          <w:tab w:val="left" w:pos="851"/>
                        </w:tabs>
                      </w:pPr>
                      <w:r w:rsidRPr="005D7551">
                        <w:rPr>
                          <w:rFonts w:ascii="Arial" w:hAnsi="Arial"/>
                          <w:sz w:val="15"/>
                        </w:rPr>
                        <w:t>Integrity, the Foundation • People, our Focus • Learning, our Passion • Excellence, our Pursuit</w:t>
                      </w:r>
                    </w:p>
                  </w:txbxContent>
                </v:textbox>
              </v:shape>
            </w:pict>
          </mc:Fallback>
        </mc:AlternateContent>
      </w:r>
      <w:r w:rsidR="00AE2E12" w:rsidRPr="003212CD">
        <w:rPr>
          <w:rFonts w:ascii="Arial" w:eastAsia="SimSun" w:hAnsi="Arial" w:cs="Arial"/>
          <w:lang w:val="en-US"/>
        </w:rPr>
        <w:t>for PERMANENT SECRETARY (EDUCATION)</w:t>
      </w:r>
      <w:r w:rsidR="00A148BE">
        <w:rPr>
          <w:rFonts w:ascii="Arial" w:eastAsia="SimSun" w:hAnsi="Arial" w:cs="Arial"/>
          <w:lang w:val="en-US"/>
        </w:rPr>
        <w:t xml:space="preserve"> </w:t>
      </w:r>
    </w:p>
    <w:p w14:paraId="2C89E5B4" w14:textId="77777777" w:rsidR="0079630D" w:rsidRDefault="0079630D" w:rsidP="00F74828">
      <w:pPr>
        <w:jc w:val="right"/>
        <w:rPr>
          <w:rFonts w:ascii="Arial" w:eastAsia="SimSun" w:hAnsi="Arial" w:cs="Arial"/>
          <w:b/>
          <w:bCs/>
          <w:sz w:val="22"/>
          <w:szCs w:val="22"/>
          <w:u w:val="single"/>
          <w:lang w:val="en-US"/>
        </w:rPr>
      </w:pPr>
      <w:r w:rsidRPr="00777C84">
        <w:rPr>
          <w:rFonts w:ascii="Arial" w:hAnsi="Arial" w:cs="Arial"/>
          <w:b/>
          <w:sz w:val="22"/>
          <w:szCs w:val="22"/>
        </w:rPr>
        <w:lastRenderedPageBreak/>
        <w:t>Annex A</w:t>
      </w:r>
    </w:p>
    <w:p w14:paraId="413E0055" w14:textId="77777777" w:rsidR="00AE2E12" w:rsidRPr="00777C84" w:rsidRDefault="00AE2E12" w:rsidP="00AE2E12">
      <w:pPr>
        <w:tabs>
          <w:tab w:val="left" w:pos="8730"/>
        </w:tabs>
        <w:ind w:right="-419"/>
        <w:jc w:val="center"/>
        <w:rPr>
          <w:rFonts w:ascii="Arial" w:eastAsia="SimSun" w:hAnsi="Arial" w:cs="Arial"/>
          <w:b/>
          <w:bCs/>
          <w:sz w:val="22"/>
          <w:szCs w:val="22"/>
          <w:u w:val="single"/>
          <w:lang w:val="en-US"/>
        </w:rPr>
      </w:pPr>
      <w:r w:rsidRPr="00777C84">
        <w:rPr>
          <w:rFonts w:ascii="Arial" w:eastAsia="SimSun" w:hAnsi="Arial" w:cs="Arial"/>
          <w:b/>
          <w:bCs/>
          <w:sz w:val="22"/>
          <w:szCs w:val="22"/>
          <w:u w:val="single"/>
          <w:lang w:val="en-US"/>
        </w:rPr>
        <w:t>Requirement Specifications</w:t>
      </w:r>
    </w:p>
    <w:p w14:paraId="029FA3D6" w14:textId="77777777" w:rsidR="00AE2E12" w:rsidRDefault="00AE2E12" w:rsidP="00AE2E12">
      <w:pPr>
        <w:tabs>
          <w:tab w:val="left" w:pos="8730"/>
        </w:tabs>
        <w:ind w:right="-419"/>
        <w:jc w:val="center"/>
        <w:rPr>
          <w:rFonts w:ascii="Arial" w:eastAsia="SimSun" w:hAnsi="Arial" w:cs="Arial"/>
          <w:b/>
          <w:bCs/>
          <w:lang w:val="en-US"/>
        </w:rPr>
      </w:pPr>
    </w:p>
    <w:tbl>
      <w:tblPr>
        <w:tblW w:w="14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2361"/>
      </w:tblGrid>
      <w:tr w:rsidR="00AE2E12" w:rsidRPr="003C4434" w14:paraId="78A814C9" w14:textId="77777777" w:rsidTr="002A726E">
        <w:tc>
          <w:tcPr>
            <w:tcW w:w="70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15CEBE2" w14:textId="77777777" w:rsidR="00AE2E12" w:rsidRPr="003C4434" w:rsidRDefault="00AE2E12" w:rsidP="00374B4A">
            <w:pPr>
              <w:jc w:val="center"/>
              <w:rPr>
                <w:rFonts w:ascii="Arial" w:eastAsia="SimSun" w:hAnsi="Arial" w:cs="Arial"/>
                <w:b/>
                <w:sz w:val="22"/>
                <w:szCs w:val="22"/>
                <w:lang w:val="en-AU" w:eastAsia="zh-CN"/>
              </w:rPr>
            </w:pPr>
            <w:r w:rsidRPr="003C4434">
              <w:rPr>
                <w:rFonts w:ascii="Arial" w:eastAsia="SimSun" w:hAnsi="Arial" w:cs="Arial"/>
                <w:b/>
                <w:sz w:val="22"/>
                <w:szCs w:val="22"/>
                <w:lang w:val="en-AU" w:eastAsia="zh-CN"/>
              </w:rPr>
              <w:t>S/N</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4D21E37" w14:textId="77777777" w:rsidR="00AE2E12" w:rsidRPr="003C4434" w:rsidRDefault="00AE2E12" w:rsidP="00374B4A">
            <w:pPr>
              <w:jc w:val="center"/>
              <w:rPr>
                <w:rFonts w:ascii="Arial" w:eastAsia="SimSun" w:hAnsi="Arial" w:cs="Arial"/>
                <w:b/>
                <w:sz w:val="22"/>
                <w:szCs w:val="22"/>
                <w:lang w:val="en-AU" w:eastAsia="zh-CN"/>
              </w:rPr>
            </w:pPr>
            <w:r w:rsidRPr="003C4434">
              <w:rPr>
                <w:rFonts w:ascii="Arial" w:eastAsia="SimSun" w:hAnsi="Arial" w:cs="Arial"/>
                <w:b/>
                <w:sz w:val="22"/>
                <w:szCs w:val="22"/>
                <w:lang w:val="en-AU" w:eastAsia="zh-CN"/>
              </w:rPr>
              <w:t>Item</w:t>
            </w:r>
          </w:p>
        </w:tc>
        <w:tc>
          <w:tcPr>
            <w:tcW w:w="1236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BDDD7AF" w14:textId="77777777" w:rsidR="00AE2E12" w:rsidRPr="003C4434" w:rsidRDefault="00AE2E12" w:rsidP="00374B4A">
            <w:pPr>
              <w:spacing w:line="290" w:lineRule="auto"/>
              <w:ind w:left="601"/>
              <w:jc w:val="center"/>
              <w:rPr>
                <w:rFonts w:ascii="Arial" w:hAnsi="Arial" w:cs="Arial"/>
                <w:b/>
                <w:sz w:val="22"/>
                <w:szCs w:val="22"/>
              </w:rPr>
            </w:pPr>
            <w:r w:rsidRPr="003C4434">
              <w:rPr>
                <w:rFonts w:ascii="Arial" w:hAnsi="Arial" w:cs="Arial"/>
                <w:b/>
                <w:sz w:val="22"/>
                <w:szCs w:val="22"/>
              </w:rPr>
              <w:t>Details</w:t>
            </w:r>
          </w:p>
        </w:tc>
      </w:tr>
      <w:tr w:rsidR="00AE2E12" w:rsidRPr="003C4434" w14:paraId="50936322" w14:textId="77777777" w:rsidTr="002A726E">
        <w:tc>
          <w:tcPr>
            <w:tcW w:w="709" w:type="dxa"/>
            <w:tcBorders>
              <w:top w:val="single" w:sz="4" w:space="0" w:color="auto"/>
              <w:left w:val="single" w:sz="4" w:space="0" w:color="auto"/>
              <w:bottom w:val="single" w:sz="4" w:space="0" w:color="auto"/>
              <w:right w:val="single" w:sz="4" w:space="0" w:color="auto"/>
            </w:tcBorders>
          </w:tcPr>
          <w:p w14:paraId="63325668" w14:textId="77777777" w:rsidR="00AE2E12" w:rsidRPr="003C4434" w:rsidRDefault="00AE2E12" w:rsidP="00374B4A">
            <w:pPr>
              <w:jc w:val="center"/>
              <w:rPr>
                <w:rFonts w:ascii="Arial" w:eastAsia="SimSun" w:hAnsi="Arial" w:cs="Arial"/>
                <w:b/>
                <w:sz w:val="22"/>
                <w:szCs w:val="22"/>
                <w:lang w:val="en-AU" w:eastAsia="zh-CN"/>
              </w:rPr>
            </w:pPr>
            <w:r w:rsidRPr="003C4434">
              <w:rPr>
                <w:rFonts w:ascii="Arial" w:eastAsia="SimSun" w:hAnsi="Arial" w:cs="Arial"/>
                <w:b/>
                <w:sz w:val="22"/>
                <w:szCs w:val="22"/>
                <w:lang w:val="en-AU" w:eastAsia="zh-CN"/>
              </w:rPr>
              <w:t>1</w:t>
            </w:r>
          </w:p>
        </w:tc>
        <w:tc>
          <w:tcPr>
            <w:tcW w:w="1701" w:type="dxa"/>
            <w:tcBorders>
              <w:top w:val="single" w:sz="4" w:space="0" w:color="auto"/>
              <w:left w:val="single" w:sz="4" w:space="0" w:color="auto"/>
              <w:bottom w:val="single" w:sz="4" w:space="0" w:color="auto"/>
              <w:right w:val="single" w:sz="4" w:space="0" w:color="auto"/>
            </w:tcBorders>
          </w:tcPr>
          <w:p w14:paraId="1D29C97F" w14:textId="77777777" w:rsidR="00AE2E12" w:rsidRPr="003C4434" w:rsidRDefault="00AE2E12" w:rsidP="00374B4A">
            <w:pPr>
              <w:rPr>
                <w:rFonts w:ascii="Arial" w:eastAsia="SimSun" w:hAnsi="Arial" w:cs="Arial"/>
                <w:b/>
                <w:sz w:val="22"/>
                <w:szCs w:val="22"/>
                <w:lang w:val="en-AU" w:eastAsia="zh-CN"/>
              </w:rPr>
            </w:pPr>
            <w:r w:rsidRPr="003C4434">
              <w:rPr>
                <w:rFonts w:ascii="Arial" w:eastAsia="SimSun" w:hAnsi="Arial" w:cs="Arial"/>
                <w:b/>
                <w:sz w:val="22"/>
                <w:szCs w:val="22"/>
                <w:lang w:val="en-AU" w:eastAsia="zh-CN"/>
              </w:rPr>
              <w:t>Background and Objective</w:t>
            </w:r>
          </w:p>
        </w:tc>
        <w:tc>
          <w:tcPr>
            <w:tcW w:w="12361" w:type="dxa"/>
            <w:tcBorders>
              <w:top w:val="single" w:sz="4" w:space="0" w:color="auto"/>
              <w:left w:val="single" w:sz="4" w:space="0" w:color="auto"/>
              <w:bottom w:val="single" w:sz="4" w:space="0" w:color="auto"/>
              <w:right w:val="single" w:sz="4" w:space="0" w:color="auto"/>
            </w:tcBorders>
          </w:tcPr>
          <w:p w14:paraId="6723CE53" w14:textId="77777777" w:rsidR="00AE2E12" w:rsidRPr="003C4434" w:rsidRDefault="00AE2E12" w:rsidP="00374B4A">
            <w:pPr>
              <w:jc w:val="both"/>
              <w:rPr>
                <w:rFonts w:ascii="Arial" w:hAnsi="Arial" w:cs="Arial"/>
                <w:sz w:val="22"/>
                <w:szCs w:val="22"/>
              </w:rPr>
            </w:pPr>
            <w:r w:rsidRPr="003C4434">
              <w:rPr>
                <w:rFonts w:ascii="Arial" w:hAnsi="Arial" w:cs="Arial"/>
                <w:sz w:val="22"/>
                <w:szCs w:val="22"/>
              </w:rPr>
              <w:t>The Authority inten</w:t>
            </w:r>
            <w:r>
              <w:rPr>
                <w:rFonts w:ascii="Arial" w:hAnsi="Arial" w:cs="Arial"/>
                <w:sz w:val="22"/>
                <w:szCs w:val="22"/>
              </w:rPr>
              <w:t>d</w:t>
            </w:r>
            <w:r w:rsidRPr="003C4434">
              <w:rPr>
                <w:rFonts w:ascii="Arial" w:hAnsi="Arial" w:cs="Arial"/>
                <w:sz w:val="22"/>
                <w:szCs w:val="22"/>
              </w:rPr>
              <w:t xml:space="preserve">s to license the use of video and audio resources that teach </w:t>
            </w:r>
            <w:r w:rsidR="00777278">
              <w:rPr>
                <w:rFonts w:ascii="Arial" w:hAnsi="Arial" w:cs="Arial"/>
                <w:sz w:val="22"/>
                <w:szCs w:val="22"/>
              </w:rPr>
              <w:t>Literature</w:t>
            </w:r>
            <w:r w:rsidRPr="003C4434">
              <w:rPr>
                <w:rFonts w:ascii="Arial" w:hAnsi="Arial" w:cs="Arial"/>
                <w:sz w:val="22"/>
                <w:szCs w:val="22"/>
              </w:rPr>
              <w:t xml:space="preserve"> (henceforth known as ‘resources’).</w:t>
            </w:r>
          </w:p>
          <w:p w14:paraId="63AF210A" w14:textId="77777777" w:rsidR="00AE2E12" w:rsidRPr="003C4434" w:rsidRDefault="00AE2E12" w:rsidP="00374B4A">
            <w:pPr>
              <w:spacing w:line="276" w:lineRule="auto"/>
              <w:ind w:left="601" w:hanging="601"/>
              <w:jc w:val="both"/>
              <w:rPr>
                <w:rFonts w:cs="Arial"/>
                <w:sz w:val="22"/>
                <w:szCs w:val="22"/>
              </w:rPr>
            </w:pPr>
          </w:p>
        </w:tc>
      </w:tr>
      <w:tr w:rsidR="00AE2E12" w:rsidRPr="003C4434" w14:paraId="3C43310A" w14:textId="77777777" w:rsidTr="002A726E">
        <w:trPr>
          <w:trHeight w:val="1124"/>
        </w:trPr>
        <w:tc>
          <w:tcPr>
            <w:tcW w:w="709" w:type="dxa"/>
            <w:tcBorders>
              <w:top w:val="single" w:sz="4" w:space="0" w:color="auto"/>
              <w:left w:val="single" w:sz="4" w:space="0" w:color="auto"/>
              <w:bottom w:val="single" w:sz="4" w:space="0" w:color="auto"/>
              <w:right w:val="single" w:sz="4" w:space="0" w:color="auto"/>
            </w:tcBorders>
          </w:tcPr>
          <w:p w14:paraId="414EFBC6" w14:textId="77777777" w:rsidR="00AE2E12" w:rsidRPr="003C4434" w:rsidRDefault="00AE2E12" w:rsidP="00374B4A">
            <w:pPr>
              <w:jc w:val="center"/>
              <w:rPr>
                <w:rFonts w:ascii="Arial" w:eastAsia="SimSun" w:hAnsi="Arial" w:cs="Arial"/>
                <w:b/>
                <w:sz w:val="22"/>
                <w:szCs w:val="22"/>
                <w:lang w:val="en-AU" w:eastAsia="zh-CN"/>
              </w:rPr>
            </w:pPr>
            <w:r w:rsidRPr="003C4434">
              <w:rPr>
                <w:rFonts w:ascii="Arial" w:eastAsia="SimSun" w:hAnsi="Arial" w:cs="Arial"/>
                <w:b/>
                <w:sz w:val="22"/>
                <w:szCs w:val="22"/>
                <w:lang w:val="en-AU" w:eastAsia="zh-CN"/>
              </w:rPr>
              <w:t>2</w:t>
            </w:r>
          </w:p>
        </w:tc>
        <w:tc>
          <w:tcPr>
            <w:tcW w:w="1701" w:type="dxa"/>
            <w:tcBorders>
              <w:top w:val="single" w:sz="4" w:space="0" w:color="auto"/>
              <w:left w:val="single" w:sz="4" w:space="0" w:color="auto"/>
              <w:bottom w:val="single" w:sz="4" w:space="0" w:color="auto"/>
              <w:right w:val="single" w:sz="4" w:space="0" w:color="auto"/>
            </w:tcBorders>
          </w:tcPr>
          <w:p w14:paraId="0E1DAE67" w14:textId="77777777" w:rsidR="00AE2E12" w:rsidRPr="003C4434" w:rsidRDefault="00AE2E12" w:rsidP="00374B4A">
            <w:pPr>
              <w:rPr>
                <w:rFonts w:ascii="Arial" w:eastAsia="SimSun" w:hAnsi="Arial" w:cs="Arial"/>
                <w:b/>
                <w:sz w:val="22"/>
                <w:szCs w:val="22"/>
                <w:lang w:val="en-AU" w:eastAsia="zh-CN"/>
              </w:rPr>
            </w:pPr>
            <w:r w:rsidRPr="003C4434">
              <w:rPr>
                <w:rFonts w:ascii="Arial" w:eastAsia="SimSun" w:hAnsi="Arial" w:cs="Arial"/>
                <w:b/>
                <w:sz w:val="22"/>
                <w:szCs w:val="22"/>
                <w:lang w:val="en-AU" w:eastAsia="zh-CN"/>
              </w:rPr>
              <w:t>Scope of Project</w:t>
            </w:r>
          </w:p>
        </w:tc>
        <w:tc>
          <w:tcPr>
            <w:tcW w:w="12361" w:type="dxa"/>
            <w:tcBorders>
              <w:top w:val="single" w:sz="4" w:space="0" w:color="auto"/>
              <w:left w:val="single" w:sz="4" w:space="0" w:color="auto"/>
              <w:bottom w:val="single" w:sz="4" w:space="0" w:color="auto"/>
              <w:right w:val="single" w:sz="4" w:space="0" w:color="auto"/>
            </w:tcBorders>
            <w:vAlign w:val="center"/>
          </w:tcPr>
          <w:p w14:paraId="23B8663C" w14:textId="77777777" w:rsidR="00AE2E12" w:rsidRPr="00C93218" w:rsidRDefault="00AE2E12" w:rsidP="00AE2E12">
            <w:pPr>
              <w:pStyle w:val="ListParagraph"/>
              <w:widowControl w:val="0"/>
              <w:numPr>
                <w:ilvl w:val="1"/>
                <w:numId w:val="10"/>
              </w:numPr>
              <w:tabs>
                <w:tab w:val="left" w:pos="601"/>
              </w:tabs>
              <w:autoSpaceDE w:val="0"/>
              <w:autoSpaceDN w:val="0"/>
              <w:adjustRightInd w:val="0"/>
              <w:spacing w:line="276" w:lineRule="auto"/>
              <w:ind w:left="601" w:hanging="601"/>
              <w:jc w:val="both"/>
              <w:rPr>
                <w:rFonts w:cs="Arial"/>
                <w:szCs w:val="22"/>
              </w:rPr>
            </w:pPr>
            <w:r w:rsidRPr="003C4434">
              <w:rPr>
                <w:rFonts w:cs="Arial"/>
                <w:szCs w:val="22"/>
                <w:lang w:val="en-US"/>
              </w:rPr>
              <w:t xml:space="preserve">The Contractor shall provide a </w:t>
            </w:r>
            <w:proofErr w:type="spellStart"/>
            <w:r w:rsidRPr="003C4434">
              <w:rPr>
                <w:rFonts w:cs="Arial"/>
                <w:szCs w:val="22"/>
                <w:lang w:val="en-US"/>
              </w:rPr>
              <w:t>licen</w:t>
            </w:r>
            <w:r>
              <w:rPr>
                <w:rFonts w:cs="Arial"/>
                <w:szCs w:val="22"/>
                <w:lang w:val="en-US"/>
              </w:rPr>
              <w:t>c</w:t>
            </w:r>
            <w:r w:rsidRPr="003C4434">
              <w:rPr>
                <w:rFonts w:cs="Arial"/>
                <w:szCs w:val="22"/>
                <w:lang w:val="en-US"/>
              </w:rPr>
              <w:t>e</w:t>
            </w:r>
            <w:proofErr w:type="spellEnd"/>
            <w:r w:rsidRPr="003C4434">
              <w:rPr>
                <w:rFonts w:cs="Arial"/>
                <w:szCs w:val="22"/>
                <w:lang w:val="en-US"/>
              </w:rPr>
              <w:t xml:space="preserve"> to the Authority to use resources that support the teaching of </w:t>
            </w:r>
            <w:r w:rsidR="003B63AC">
              <w:rPr>
                <w:rFonts w:cs="Arial"/>
                <w:szCs w:val="22"/>
                <w:lang w:val="en-US"/>
              </w:rPr>
              <w:t>Literature</w:t>
            </w:r>
            <w:r w:rsidRPr="003C4434">
              <w:rPr>
                <w:rFonts w:cs="Arial"/>
                <w:szCs w:val="22"/>
                <w:lang w:val="en-US"/>
              </w:rPr>
              <w:t xml:space="preserve">.  </w:t>
            </w:r>
            <w:r w:rsidRPr="003C4434">
              <w:rPr>
                <w:rFonts w:eastAsiaTheme="minorHAnsi" w:cs="Arial"/>
                <w:szCs w:val="22"/>
                <w:lang w:val="en-SG"/>
              </w:rPr>
              <w:t xml:space="preserve">The resources shall focus on </w:t>
            </w:r>
            <w:r w:rsidRPr="00C93218">
              <w:rPr>
                <w:rFonts w:eastAsiaTheme="minorHAnsi" w:cs="Arial"/>
                <w:szCs w:val="22"/>
                <w:lang w:val="en-SG"/>
              </w:rPr>
              <w:t>the</w:t>
            </w:r>
            <w:r w:rsidR="00BC7DC2" w:rsidRPr="00C93218">
              <w:rPr>
                <w:rFonts w:eastAsiaTheme="minorHAnsi" w:cs="Arial"/>
                <w:szCs w:val="22"/>
                <w:lang w:val="en-SG"/>
              </w:rPr>
              <w:t xml:space="preserve"> learning objectives and</w:t>
            </w:r>
            <w:r w:rsidRPr="00C93218">
              <w:rPr>
                <w:rFonts w:eastAsiaTheme="minorHAnsi" w:cs="Arial"/>
                <w:szCs w:val="22"/>
                <w:lang w:val="en-SG"/>
              </w:rPr>
              <w:t xml:space="preserve"> skills that are taught in the </w:t>
            </w:r>
            <w:r w:rsidR="003B63AC" w:rsidRPr="00C93218">
              <w:rPr>
                <w:rFonts w:eastAsiaTheme="minorHAnsi" w:cs="Arial"/>
                <w:szCs w:val="22"/>
                <w:lang w:val="en-SG"/>
              </w:rPr>
              <w:t xml:space="preserve">Pre-University </w:t>
            </w:r>
            <w:r w:rsidRPr="00C93218">
              <w:rPr>
                <w:rFonts w:eastAsiaTheme="minorHAnsi" w:cs="Arial"/>
                <w:szCs w:val="22"/>
                <w:lang w:val="en-SG"/>
              </w:rPr>
              <w:t xml:space="preserve">Literature </w:t>
            </w:r>
            <w:r w:rsidR="003B63AC" w:rsidRPr="00C93218">
              <w:rPr>
                <w:rFonts w:eastAsiaTheme="minorHAnsi" w:cs="Arial"/>
                <w:szCs w:val="22"/>
                <w:lang w:val="en-SG"/>
              </w:rPr>
              <w:t xml:space="preserve">H1 and H2 </w:t>
            </w:r>
            <w:r w:rsidRPr="00C93218">
              <w:rPr>
                <w:rFonts w:eastAsiaTheme="minorHAnsi" w:cs="Arial"/>
                <w:szCs w:val="22"/>
                <w:lang w:val="en-SG"/>
              </w:rPr>
              <w:t xml:space="preserve">syllabuses, namely: </w:t>
            </w:r>
          </w:p>
          <w:tbl>
            <w:tblPr>
              <w:tblStyle w:val="TableGrid"/>
              <w:tblW w:w="12107" w:type="dxa"/>
              <w:tblLayout w:type="fixed"/>
              <w:tblLook w:val="04A0" w:firstRow="1" w:lastRow="0" w:firstColumn="1" w:lastColumn="0" w:noHBand="0" w:noVBand="1"/>
            </w:tblPr>
            <w:tblGrid>
              <w:gridCol w:w="1021"/>
              <w:gridCol w:w="1163"/>
              <w:gridCol w:w="5670"/>
              <w:gridCol w:w="2126"/>
              <w:gridCol w:w="2127"/>
            </w:tblGrid>
            <w:tr w:rsidR="00AE2E12" w:rsidRPr="00C93218" w14:paraId="22071C33" w14:textId="77777777" w:rsidTr="002A726E">
              <w:trPr>
                <w:trHeight w:val="319"/>
              </w:trPr>
              <w:tc>
                <w:tcPr>
                  <w:tcW w:w="1021" w:type="dxa"/>
                  <w:shd w:val="clear" w:color="auto" w:fill="D9D9D9" w:themeFill="background1" w:themeFillShade="D9"/>
                  <w:vAlign w:val="center"/>
                </w:tcPr>
                <w:p w14:paraId="7436C3D7" w14:textId="77777777" w:rsidR="00AE2E12" w:rsidRPr="00C93218" w:rsidRDefault="00A06085" w:rsidP="00374B4A">
                  <w:pPr>
                    <w:pStyle w:val="ListParagraph"/>
                    <w:widowControl w:val="0"/>
                    <w:tabs>
                      <w:tab w:val="left" w:pos="601"/>
                    </w:tabs>
                    <w:autoSpaceDE w:val="0"/>
                    <w:autoSpaceDN w:val="0"/>
                    <w:adjustRightInd w:val="0"/>
                    <w:spacing w:line="276" w:lineRule="auto"/>
                    <w:ind w:left="0"/>
                    <w:jc w:val="both"/>
                    <w:rPr>
                      <w:rFonts w:cs="Arial"/>
                      <w:b/>
                      <w:szCs w:val="22"/>
                    </w:rPr>
                  </w:pPr>
                  <w:r w:rsidRPr="00C93218">
                    <w:rPr>
                      <w:rFonts w:cs="Arial"/>
                      <w:b/>
                      <w:szCs w:val="22"/>
                    </w:rPr>
                    <w:t>Project</w:t>
                  </w:r>
                </w:p>
              </w:tc>
              <w:tc>
                <w:tcPr>
                  <w:tcW w:w="1163" w:type="dxa"/>
                  <w:shd w:val="clear" w:color="auto" w:fill="D9D9D9" w:themeFill="background1" w:themeFillShade="D9"/>
                  <w:vAlign w:val="center"/>
                </w:tcPr>
                <w:p w14:paraId="74040A36" w14:textId="77777777" w:rsidR="00AE2E12" w:rsidRPr="00C93218" w:rsidRDefault="001A4B03" w:rsidP="00374B4A">
                  <w:pPr>
                    <w:tabs>
                      <w:tab w:val="left" w:pos="1026"/>
                    </w:tabs>
                    <w:spacing w:after="200" w:line="276" w:lineRule="auto"/>
                    <w:contextualSpacing/>
                    <w:rPr>
                      <w:rFonts w:ascii="Arial" w:hAnsi="Arial" w:cs="Arial"/>
                      <w:b/>
                      <w:sz w:val="22"/>
                      <w:szCs w:val="22"/>
                      <w:lang w:val="en-US"/>
                    </w:rPr>
                  </w:pPr>
                  <w:r w:rsidRPr="00C93218">
                    <w:rPr>
                      <w:rFonts w:ascii="Arial" w:hAnsi="Arial" w:cs="Arial"/>
                      <w:b/>
                      <w:sz w:val="22"/>
                      <w:szCs w:val="22"/>
                      <w:lang w:val="en-US"/>
                    </w:rPr>
                    <w:t>Focus</w:t>
                  </w:r>
                </w:p>
              </w:tc>
              <w:tc>
                <w:tcPr>
                  <w:tcW w:w="5670" w:type="dxa"/>
                  <w:shd w:val="clear" w:color="auto" w:fill="D9D9D9" w:themeFill="background1" w:themeFillShade="D9"/>
                  <w:vAlign w:val="center"/>
                </w:tcPr>
                <w:p w14:paraId="5A08A43D" w14:textId="77777777" w:rsidR="00AE2E12" w:rsidRPr="00C93218" w:rsidRDefault="00AE2E12" w:rsidP="00374B4A">
                  <w:pPr>
                    <w:tabs>
                      <w:tab w:val="left" w:pos="1026"/>
                    </w:tabs>
                    <w:spacing w:after="200" w:line="276" w:lineRule="auto"/>
                    <w:contextualSpacing/>
                    <w:rPr>
                      <w:rFonts w:ascii="Arial" w:hAnsi="Arial" w:cs="Arial"/>
                      <w:b/>
                      <w:sz w:val="22"/>
                      <w:szCs w:val="22"/>
                      <w:lang w:val="en-US"/>
                    </w:rPr>
                  </w:pPr>
                  <w:r w:rsidRPr="00C93218">
                    <w:rPr>
                      <w:rFonts w:ascii="Arial" w:hAnsi="Arial" w:cs="Arial"/>
                      <w:b/>
                      <w:sz w:val="22"/>
                      <w:szCs w:val="22"/>
                      <w:lang w:val="en-US"/>
                    </w:rPr>
                    <w:t>Required resources</w:t>
                  </w:r>
                </w:p>
              </w:tc>
              <w:tc>
                <w:tcPr>
                  <w:tcW w:w="2126" w:type="dxa"/>
                  <w:shd w:val="clear" w:color="auto" w:fill="D9D9D9" w:themeFill="background1" w:themeFillShade="D9"/>
                  <w:vAlign w:val="center"/>
                </w:tcPr>
                <w:p w14:paraId="1891A449" w14:textId="77777777" w:rsidR="00AE2E12" w:rsidRPr="00C93218" w:rsidRDefault="00AE2E12" w:rsidP="00374B4A">
                  <w:pPr>
                    <w:tabs>
                      <w:tab w:val="left" w:pos="1026"/>
                    </w:tabs>
                    <w:spacing w:after="200" w:line="276" w:lineRule="auto"/>
                    <w:contextualSpacing/>
                    <w:rPr>
                      <w:rFonts w:ascii="Arial" w:hAnsi="Arial" w:cs="Arial"/>
                      <w:b/>
                      <w:sz w:val="22"/>
                      <w:szCs w:val="22"/>
                      <w:lang w:val="en-US"/>
                    </w:rPr>
                  </w:pPr>
                  <w:r w:rsidRPr="00C93218">
                    <w:rPr>
                      <w:rFonts w:ascii="Arial" w:hAnsi="Arial" w:cs="Arial"/>
                      <w:b/>
                      <w:sz w:val="22"/>
                      <w:szCs w:val="22"/>
                      <w:lang w:val="en-US"/>
                    </w:rPr>
                    <w:t>Target age group</w:t>
                  </w:r>
                </w:p>
              </w:tc>
              <w:tc>
                <w:tcPr>
                  <w:tcW w:w="2127" w:type="dxa"/>
                  <w:shd w:val="clear" w:color="auto" w:fill="D9D9D9" w:themeFill="background1" w:themeFillShade="D9"/>
                  <w:vAlign w:val="center"/>
                </w:tcPr>
                <w:p w14:paraId="26583C1E" w14:textId="77777777" w:rsidR="00AE2E12" w:rsidRPr="00C93218" w:rsidRDefault="00AE2E12" w:rsidP="00374B4A">
                  <w:pPr>
                    <w:tabs>
                      <w:tab w:val="left" w:pos="1026"/>
                    </w:tabs>
                    <w:spacing w:after="200" w:line="276" w:lineRule="auto"/>
                    <w:contextualSpacing/>
                    <w:jc w:val="center"/>
                    <w:rPr>
                      <w:rFonts w:ascii="Arial" w:hAnsi="Arial" w:cs="Arial"/>
                      <w:b/>
                      <w:sz w:val="22"/>
                      <w:szCs w:val="22"/>
                      <w:lang w:val="en-US"/>
                    </w:rPr>
                  </w:pPr>
                  <w:r w:rsidRPr="00C93218">
                    <w:rPr>
                      <w:rFonts w:ascii="Arial" w:hAnsi="Arial" w:cs="Arial"/>
                      <w:b/>
                      <w:sz w:val="22"/>
                      <w:szCs w:val="22"/>
                      <w:lang w:val="en-US"/>
                    </w:rPr>
                    <w:t>Quantity required</w:t>
                  </w:r>
                </w:p>
              </w:tc>
            </w:tr>
            <w:tr w:rsidR="00AE2E12" w:rsidRPr="003C4434" w14:paraId="572393D2" w14:textId="77777777" w:rsidTr="002A726E">
              <w:trPr>
                <w:trHeight w:val="319"/>
              </w:trPr>
              <w:tc>
                <w:tcPr>
                  <w:tcW w:w="1021" w:type="dxa"/>
                </w:tcPr>
                <w:p w14:paraId="05D18714" w14:textId="77777777" w:rsidR="00AE2E12" w:rsidRPr="00C93218" w:rsidRDefault="00A06085" w:rsidP="00374B4A">
                  <w:pPr>
                    <w:pStyle w:val="ListParagraph"/>
                    <w:widowControl w:val="0"/>
                    <w:tabs>
                      <w:tab w:val="left" w:pos="601"/>
                    </w:tabs>
                    <w:autoSpaceDE w:val="0"/>
                    <w:autoSpaceDN w:val="0"/>
                    <w:adjustRightInd w:val="0"/>
                    <w:spacing w:line="276" w:lineRule="auto"/>
                    <w:ind w:left="0"/>
                    <w:jc w:val="center"/>
                    <w:rPr>
                      <w:rFonts w:cs="Arial"/>
                      <w:b/>
                      <w:szCs w:val="22"/>
                    </w:rPr>
                  </w:pPr>
                  <w:r w:rsidRPr="00C93218">
                    <w:rPr>
                      <w:rFonts w:cs="Arial"/>
                      <w:b/>
                      <w:szCs w:val="22"/>
                    </w:rPr>
                    <w:t>Project</w:t>
                  </w:r>
                  <w:r w:rsidR="00AE2E12" w:rsidRPr="00C93218">
                    <w:rPr>
                      <w:rFonts w:cs="Arial"/>
                      <w:b/>
                      <w:szCs w:val="22"/>
                    </w:rPr>
                    <w:t xml:space="preserve"> A</w:t>
                  </w:r>
                </w:p>
              </w:tc>
              <w:tc>
                <w:tcPr>
                  <w:tcW w:w="1163" w:type="dxa"/>
                </w:tcPr>
                <w:p w14:paraId="5237C6BB" w14:textId="77777777" w:rsidR="00AE2E12" w:rsidRPr="00C93218" w:rsidRDefault="00A06085" w:rsidP="00374B4A">
                  <w:pPr>
                    <w:tabs>
                      <w:tab w:val="left" w:pos="1026"/>
                    </w:tabs>
                    <w:spacing w:after="200" w:line="276" w:lineRule="auto"/>
                    <w:contextualSpacing/>
                    <w:rPr>
                      <w:rFonts w:ascii="Arial" w:hAnsi="Arial" w:cs="Arial"/>
                      <w:sz w:val="22"/>
                      <w:szCs w:val="22"/>
                      <w:lang w:val="en-US"/>
                    </w:rPr>
                  </w:pPr>
                  <w:r w:rsidRPr="00C93218">
                    <w:rPr>
                      <w:rFonts w:ascii="Arial" w:hAnsi="Arial" w:cs="Arial"/>
                      <w:sz w:val="22"/>
                      <w:szCs w:val="22"/>
                      <w:lang w:val="en-US"/>
                    </w:rPr>
                    <w:t>Unseen</w:t>
                  </w:r>
                </w:p>
                <w:p w14:paraId="40CFE42D" w14:textId="77777777" w:rsidR="00AE2E12" w:rsidRPr="00C93218" w:rsidRDefault="00AE2E12" w:rsidP="00374B4A">
                  <w:pPr>
                    <w:tabs>
                      <w:tab w:val="left" w:pos="1026"/>
                    </w:tabs>
                    <w:spacing w:after="200" w:line="276" w:lineRule="auto"/>
                    <w:contextualSpacing/>
                    <w:rPr>
                      <w:rFonts w:ascii="Arial" w:hAnsi="Arial" w:cs="Arial"/>
                      <w:sz w:val="22"/>
                      <w:szCs w:val="22"/>
                      <w:lang w:val="en-US"/>
                    </w:rPr>
                  </w:pPr>
                </w:p>
              </w:tc>
              <w:tc>
                <w:tcPr>
                  <w:tcW w:w="5670" w:type="dxa"/>
                </w:tcPr>
                <w:p w14:paraId="02716FF0" w14:textId="77777777" w:rsidR="00820777" w:rsidRPr="00C93218" w:rsidRDefault="00820777" w:rsidP="00820777">
                  <w:pPr>
                    <w:rPr>
                      <w:rFonts w:ascii="Arial" w:hAnsi="Arial" w:cs="Arial"/>
                    </w:rPr>
                  </w:pPr>
                  <w:r w:rsidRPr="00C93218">
                    <w:rPr>
                      <w:rFonts w:ascii="Arial" w:hAnsi="Arial" w:cs="Arial"/>
                    </w:rPr>
                    <w:t>Resources (with or without subtitles) exploring the use and effect</w:t>
                  </w:r>
                  <w:r w:rsidR="00682E82" w:rsidRPr="00C93218">
                    <w:rPr>
                      <w:rFonts w:ascii="Arial" w:hAnsi="Arial" w:cs="Arial"/>
                    </w:rPr>
                    <w:t>s</w:t>
                  </w:r>
                  <w:r w:rsidRPr="00C93218">
                    <w:rPr>
                      <w:rFonts w:ascii="Arial" w:hAnsi="Arial" w:cs="Arial"/>
                    </w:rPr>
                    <w:t xml:space="preserve"> of literary devices in poetry, prose, and drama. </w:t>
                  </w:r>
                </w:p>
                <w:p w14:paraId="54DFF8A4" w14:textId="77777777" w:rsidR="00820777" w:rsidRPr="00C93218" w:rsidRDefault="00820777" w:rsidP="00820777">
                  <w:pPr>
                    <w:rPr>
                      <w:rFonts w:ascii="Arial" w:hAnsi="Arial" w:cs="Arial"/>
                    </w:rPr>
                  </w:pPr>
                </w:p>
                <w:p w14:paraId="2F529D19" w14:textId="77777777" w:rsidR="00820777" w:rsidRPr="00C93218" w:rsidRDefault="00820777" w:rsidP="00820777">
                  <w:pPr>
                    <w:rPr>
                      <w:rFonts w:ascii="Arial" w:hAnsi="Arial" w:cs="Arial"/>
                    </w:rPr>
                  </w:pPr>
                  <w:r w:rsidRPr="00C93218">
                    <w:rPr>
                      <w:rFonts w:ascii="Arial" w:hAnsi="Arial" w:cs="Arial"/>
                    </w:rPr>
                    <w:t xml:space="preserve">The videos could focus on conflict, plot, methods of characterisation, themes, voice, persona, symbolism, imagery, irony, setting, atmosphere, tone, rhyme, meter, form, or any other key literary device.  </w:t>
                  </w:r>
                </w:p>
                <w:p w14:paraId="0F6199AF" w14:textId="77777777" w:rsidR="00820777" w:rsidRPr="00C93218" w:rsidRDefault="00820777" w:rsidP="00820777">
                  <w:pPr>
                    <w:rPr>
                      <w:rFonts w:ascii="Arial" w:hAnsi="Arial" w:cs="Arial"/>
                    </w:rPr>
                  </w:pPr>
                </w:p>
                <w:p w14:paraId="2E517AA2" w14:textId="77777777" w:rsidR="00820777" w:rsidRPr="00C93218" w:rsidRDefault="00820777" w:rsidP="00820777">
                  <w:pPr>
                    <w:rPr>
                      <w:rFonts w:ascii="Arial" w:hAnsi="Arial" w:cs="Arial"/>
                    </w:rPr>
                  </w:pPr>
                  <w:r w:rsidRPr="00C93218">
                    <w:rPr>
                      <w:rFonts w:ascii="Arial" w:hAnsi="Arial" w:cs="Arial"/>
                    </w:rPr>
                    <w:t>The videos should enable the viewer to achieve at least one of the following learning objectives:</w:t>
                  </w:r>
                </w:p>
                <w:p w14:paraId="06DA6B34" w14:textId="77777777" w:rsidR="00820777" w:rsidRPr="00C93218" w:rsidRDefault="00820777" w:rsidP="00820777">
                  <w:pPr>
                    <w:pStyle w:val="ListParagraph"/>
                    <w:numPr>
                      <w:ilvl w:val="0"/>
                      <w:numId w:val="22"/>
                    </w:numPr>
                    <w:contextualSpacing/>
                    <w:rPr>
                      <w:rFonts w:cs="Arial"/>
                      <w:szCs w:val="24"/>
                    </w:rPr>
                  </w:pPr>
                  <w:r w:rsidRPr="00C93218">
                    <w:rPr>
                      <w:rFonts w:cs="Arial"/>
                      <w:szCs w:val="24"/>
                    </w:rPr>
                    <w:t>Understand the elements of a literary genre (e.g. poetry, prose, drama) and literary and stylistic devices</w:t>
                  </w:r>
                </w:p>
                <w:p w14:paraId="044F4EE9" w14:textId="77777777" w:rsidR="00820777" w:rsidRPr="00C93218" w:rsidRDefault="00820777" w:rsidP="00820777">
                  <w:pPr>
                    <w:pStyle w:val="ListParagraph"/>
                    <w:numPr>
                      <w:ilvl w:val="0"/>
                      <w:numId w:val="22"/>
                    </w:numPr>
                    <w:contextualSpacing/>
                    <w:rPr>
                      <w:rFonts w:cs="Arial"/>
                      <w:szCs w:val="24"/>
                    </w:rPr>
                  </w:pPr>
                  <w:r w:rsidRPr="00C93218">
                    <w:rPr>
                      <w:rFonts w:cs="Arial"/>
                      <w:szCs w:val="24"/>
                    </w:rPr>
                    <w:t>Understand the ways in which writers’ choices of form, structure and language shape meaning</w:t>
                  </w:r>
                </w:p>
                <w:p w14:paraId="7192E9C7" w14:textId="77777777" w:rsidR="00820777" w:rsidRPr="00C93218" w:rsidRDefault="00820777" w:rsidP="00820777">
                  <w:pPr>
                    <w:pStyle w:val="ListParagraph"/>
                    <w:numPr>
                      <w:ilvl w:val="0"/>
                      <w:numId w:val="22"/>
                    </w:numPr>
                    <w:contextualSpacing/>
                    <w:rPr>
                      <w:rFonts w:cs="Arial"/>
                      <w:szCs w:val="24"/>
                    </w:rPr>
                  </w:pPr>
                  <w:r w:rsidRPr="00C93218">
                    <w:rPr>
                      <w:rFonts w:cs="Arial"/>
                      <w:szCs w:val="24"/>
                    </w:rPr>
                    <w:t>Understand how connections can be made between two poems</w:t>
                  </w:r>
                </w:p>
                <w:p w14:paraId="2C1F6CC8" w14:textId="77777777" w:rsidR="00820777" w:rsidRPr="00C93218" w:rsidRDefault="00820777" w:rsidP="00820777">
                  <w:pPr>
                    <w:pStyle w:val="ListParagraph"/>
                    <w:numPr>
                      <w:ilvl w:val="0"/>
                      <w:numId w:val="22"/>
                    </w:numPr>
                    <w:contextualSpacing/>
                    <w:rPr>
                      <w:rFonts w:cs="Arial"/>
                      <w:szCs w:val="24"/>
                    </w:rPr>
                  </w:pPr>
                  <w:r w:rsidRPr="00C93218">
                    <w:rPr>
                      <w:rFonts w:cs="Arial"/>
                      <w:szCs w:val="24"/>
                    </w:rPr>
                    <w:t xml:space="preserve">Understand the ways in which events, details of characters, language and other elements of a </w:t>
                  </w:r>
                  <w:r w:rsidRPr="00C93218">
                    <w:rPr>
                      <w:rFonts w:cs="Arial"/>
                      <w:szCs w:val="24"/>
                    </w:rPr>
                    <w:lastRenderedPageBreak/>
                    <w:t>literary genre shape the reader’s response</w:t>
                  </w:r>
                </w:p>
                <w:p w14:paraId="4C9D074D" w14:textId="77777777" w:rsidR="00820777" w:rsidRPr="00C93218" w:rsidRDefault="00820777" w:rsidP="00820777">
                  <w:pPr>
                    <w:pStyle w:val="ListParagraph"/>
                    <w:numPr>
                      <w:ilvl w:val="0"/>
                      <w:numId w:val="22"/>
                    </w:numPr>
                    <w:contextualSpacing/>
                    <w:rPr>
                      <w:rFonts w:cs="Arial"/>
                      <w:szCs w:val="24"/>
                    </w:rPr>
                  </w:pPr>
                  <w:r w:rsidRPr="00C93218">
                    <w:rPr>
                      <w:rFonts w:cs="Arial"/>
                      <w:szCs w:val="24"/>
                    </w:rPr>
                    <w:t>Understand how a text invites the reader to respond</w:t>
                  </w:r>
                </w:p>
                <w:p w14:paraId="3F2DFC39" w14:textId="77777777" w:rsidR="00820777" w:rsidRPr="00C93218" w:rsidRDefault="00820777" w:rsidP="00820777">
                  <w:pPr>
                    <w:pStyle w:val="ListParagraph"/>
                    <w:numPr>
                      <w:ilvl w:val="0"/>
                      <w:numId w:val="22"/>
                    </w:numPr>
                    <w:contextualSpacing/>
                    <w:rPr>
                      <w:rFonts w:cs="Arial"/>
                      <w:szCs w:val="24"/>
                    </w:rPr>
                  </w:pPr>
                  <w:r w:rsidRPr="00C93218">
                    <w:rPr>
                      <w:rFonts w:cs="Arial"/>
                      <w:szCs w:val="24"/>
                    </w:rPr>
                    <w:t xml:space="preserve">Understand how a clear and coherent argument can be presented to support ideas </w:t>
                  </w:r>
                </w:p>
                <w:p w14:paraId="6231FC15" w14:textId="77777777" w:rsidR="00AE2E12" w:rsidRPr="00C93218" w:rsidRDefault="00AE2E12" w:rsidP="00ED0931">
                  <w:pPr>
                    <w:tabs>
                      <w:tab w:val="left" w:pos="1026"/>
                    </w:tabs>
                    <w:spacing w:after="200" w:line="276" w:lineRule="auto"/>
                    <w:contextualSpacing/>
                    <w:rPr>
                      <w:rFonts w:ascii="Arial" w:hAnsi="Arial" w:cs="Arial"/>
                      <w:sz w:val="22"/>
                      <w:szCs w:val="22"/>
                      <w:lang w:val="en-US"/>
                    </w:rPr>
                  </w:pPr>
                </w:p>
              </w:tc>
              <w:tc>
                <w:tcPr>
                  <w:tcW w:w="2126" w:type="dxa"/>
                </w:tcPr>
                <w:p w14:paraId="32A0A89E" w14:textId="77777777" w:rsidR="00AE2E12" w:rsidRPr="00C93218" w:rsidRDefault="00E41D89" w:rsidP="00374B4A">
                  <w:pPr>
                    <w:tabs>
                      <w:tab w:val="left" w:pos="1026"/>
                    </w:tabs>
                    <w:spacing w:after="200" w:line="276" w:lineRule="auto"/>
                    <w:contextualSpacing/>
                    <w:rPr>
                      <w:rFonts w:ascii="Arial" w:hAnsi="Arial" w:cs="Arial"/>
                      <w:sz w:val="22"/>
                      <w:szCs w:val="22"/>
                      <w:lang w:val="en-US"/>
                    </w:rPr>
                  </w:pPr>
                  <w:r w:rsidRPr="00C93218">
                    <w:rPr>
                      <w:rFonts w:ascii="Arial" w:hAnsi="Arial" w:cs="Arial"/>
                      <w:sz w:val="22"/>
                      <w:szCs w:val="22"/>
                      <w:lang w:val="en-US"/>
                    </w:rPr>
                    <w:lastRenderedPageBreak/>
                    <w:t>17 to 18 year olds</w:t>
                  </w:r>
                </w:p>
              </w:tc>
              <w:tc>
                <w:tcPr>
                  <w:tcW w:w="2127" w:type="dxa"/>
                </w:tcPr>
                <w:p w14:paraId="587179F5" w14:textId="77777777" w:rsidR="00AE2E12" w:rsidRDefault="00336735" w:rsidP="00374B4A">
                  <w:pPr>
                    <w:tabs>
                      <w:tab w:val="left" w:pos="1026"/>
                    </w:tabs>
                    <w:spacing w:after="200" w:line="276" w:lineRule="auto"/>
                    <w:contextualSpacing/>
                    <w:rPr>
                      <w:rFonts w:ascii="Arial" w:hAnsi="Arial" w:cs="Arial"/>
                      <w:sz w:val="22"/>
                      <w:szCs w:val="22"/>
                      <w:lang w:val="en-US"/>
                    </w:rPr>
                  </w:pPr>
                  <w:r w:rsidRPr="00C93218">
                    <w:rPr>
                      <w:rFonts w:ascii="Arial" w:hAnsi="Arial" w:cs="Arial"/>
                      <w:sz w:val="22"/>
                      <w:szCs w:val="22"/>
                      <w:lang w:val="en-US"/>
                    </w:rPr>
                    <w:t>11</w:t>
                  </w:r>
                  <w:r w:rsidR="00F90CBD" w:rsidRPr="00C93218">
                    <w:rPr>
                      <w:rFonts w:ascii="Arial" w:hAnsi="Arial" w:cs="Arial"/>
                      <w:sz w:val="22"/>
                      <w:szCs w:val="22"/>
                      <w:lang w:val="en-US"/>
                    </w:rPr>
                    <w:t xml:space="preserve"> audio or video clips (and corresponding learning tasks, if any) </w:t>
                  </w:r>
                  <w:r w:rsidR="00BC7DC2" w:rsidRPr="00C93218">
                    <w:rPr>
                      <w:rFonts w:ascii="Arial" w:hAnsi="Arial" w:cs="Arial"/>
                      <w:sz w:val="22"/>
                      <w:szCs w:val="22"/>
                      <w:lang w:val="en-US"/>
                    </w:rPr>
                    <w:t>covering different literary devices</w:t>
                  </w:r>
                </w:p>
                <w:p w14:paraId="14608D90" w14:textId="77777777" w:rsidR="00AE2E12" w:rsidRPr="003C4434" w:rsidRDefault="00AE2E12" w:rsidP="00374B4A">
                  <w:pPr>
                    <w:tabs>
                      <w:tab w:val="left" w:pos="1026"/>
                    </w:tabs>
                    <w:spacing w:after="200" w:line="276" w:lineRule="auto"/>
                    <w:contextualSpacing/>
                    <w:rPr>
                      <w:rFonts w:ascii="Arial" w:hAnsi="Arial" w:cs="Arial"/>
                      <w:sz w:val="22"/>
                      <w:szCs w:val="22"/>
                      <w:lang w:val="en-US"/>
                    </w:rPr>
                  </w:pPr>
                </w:p>
              </w:tc>
            </w:tr>
            <w:tr w:rsidR="00AE2E12" w:rsidRPr="003C4434" w14:paraId="715B0C06" w14:textId="77777777" w:rsidTr="002A726E">
              <w:trPr>
                <w:trHeight w:val="334"/>
              </w:trPr>
              <w:tc>
                <w:tcPr>
                  <w:tcW w:w="1021" w:type="dxa"/>
                </w:tcPr>
                <w:p w14:paraId="0AEAB636" w14:textId="77777777" w:rsidR="00AE2E12" w:rsidRPr="003C4434" w:rsidRDefault="001A4B03" w:rsidP="00374B4A">
                  <w:pPr>
                    <w:pStyle w:val="ListParagraph"/>
                    <w:widowControl w:val="0"/>
                    <w:tabs>
                      <w:tab w:val="left" w:pos="601"/>
                    </w:tabs>
                    <w:autoSpaceDE w:val="0"/>
                    <w:autoSpaceDN w:val="0"/>
                    <w:adjustRightInd w:val="0"/>
                    <w:spacing w:line="276" w:lineRule="auto"/>
                    <w:ind w:left="0"/>
                    <w:jc w:val="center"/>
                    <w:rPr>
                      <w:rFonts w:cs="Arial"/>
                      <w:b/>
                      <w:szCs w:val="22"/>
                    </w:rPr>
                  </w:pPr>
                  <w:r>
                    <w:rPr>
                      <w:rFonts w:cs="Arial"/>
                      <w:b/>
                      <w:szCs w:val="22"/>
                    </w:rPr>
                    <w:lastRenderedPageBreak/>
                    <w:t>Project</w:t>
                  </w:r>
                  <w:r w:rsidR="00AE2E12" w:rsidRPr="003C4434">
                    <w:rPr>
                      <w:rFonts w:cs="Arial"/>
                      <w:b/>
                      <w:szCs w:val="22"/>
                    </w:rPr>
                    <w:t xml:space="preserve"> B</w:t>
                  </w:r>
                </w:p>
              </w:tc>
              <w:tc>
                <w:tcPr>
                  <w:tcW w:w="1163" w:type="dxa"/>
                </w:tcPr>
                <w:p w14:paraId="695CDDB4" w14:textId="77777777" w:rsidR="00AE2E12" w:rsidRPr="003C4434" w:rsidRDefault="001A4B03" w:rsidP="00374B4A">
                  <w:pPr>
                    <w:tabs>
                      <w:tab w:val="left" w:pos="1026"/>
                    </w:tabs>
                    <w:spacing w:after="200" w:line="276" w:lineRule="auto"/>
                    <w:contextualSpacing/>
                    <w:rPr>
                      <w:rFonts w:cs="Arial"/>
                      <w:sz w:val="22"/>
                      <w:szCs w:val="22"/>
                    </w:rPr>
                  </w:pPr>
                  <w:r>
                    <w:rPr>
                      <w:rFonts w:ascii="Arial" w:hAnsi="Arial" w:cs="Arial"/>
                      <w:sz w:val="22"/>
                      <w:szCs w:val="22"/>
                      <w:lang w:val="en-US"/>
                    </w:rPr>
                    <w:t>Set texts</w:t>
                  </w:r>
                </w:p>
              </w:tc>
              <w:tc>
                <w:tcPr>
                  <w:tcW w:w="5670" w:type="dxa"/>
                </w:tcPr>
                <w:p w14:paraId="2AB2230D" w14:textId="77777777" w:rsidR="00682E82" w:rsidRDefault="00682E82" w:rsidP="00682E82">
                  <w:pPr>
                    <w:rPr>
                      <w:rFonts w:ascii="Arial" w:hAnsi="Arial" w:cs="Arial"/>
                    </w:rPr>
                  </w:pPr>
                  <w:r>
                    <w:rPr>
                      <w:rFonts w:ascii="Arial" w:hAnsi="Arial" w:cs="Arial"/>
                    </w:rPr>
                    <w:t>Resources (with</w:t>
                  </w:r>
                  <w:r w:rsidRPr="004A6F63">
                    <w:rPr>
                      <w:rFonts w:ascii="Arial" w:hAnsi="Arial" w:cs="Arial"/>
                    </w:rPr>
                    <w:t xml:space="preserve"> </w:t>
                  </w:r>
                  <w:r>
                    <w:rPr>
                      <w:rFonts w:ascii="Arial" w:hAnsi="Arial" w:cs="Arial"/>
                    </w:rPr>
                    <w:t>or without</w:t>
                  </w:r>
                  <w:r w:rsidRPr="004A6F63">
                    <w:rPr>
                      <w:rFonts w:ascii="Arial" w:hAnsi="Arial" w:cs="Arial"/>
                    </w:rPr>
                    <w:t xml:space="preserve"> subtitles) </w:t>
                  </w:r>
                  <w:r>
                    <w:rPr>
                      <w:rFonts w:ascii="Arial" w:hAnsi="Arial" w:cs="Arial"/>
                    </w:rPr>
                    <w:t xml:space="preserve">analysing key characters, themes, or </w:t>
                  </w:r>
                  <w:r w:rsidR="00EE197D">
                    <w:rPr>
                      <w:rFonts w:ascii="Arial" w:hAnsi="Arial" w:cs="Arial"/>
                    </w:rPr>
                    <w:t xml:space="preserve">literary techniques </w:t>
                  </w:r>
                  <w:r>
                    <w:rPr>
                      <w:rFonts w:ascii="Arial" w:hAnsi="Arial" w:cs="Arial"/>
                    </w:rPr>
                    <w:t>in any of the following texts:</w:t>
                  </w:r>
                </w:p>
                <w:p w14:paraId="0EF76957" w14:textId="77777777" w:rsidR="00682E82" w:rsidRDefault="007E48A5" w:rsidP="00682E82">
                  <w:pPr>
                    <w:pStyle w:val="ListParagraph"/>
                    <w:numPr>
                      <w:ilvl w:val="0"/>
                      <w:numId w:val="23"/>
                    </w:numPr>
                    <w:contextualSpacing/>
                    <w:rPr>
                      <w:rFonts w:cs="Arial"/>
                      <w:szCs w:val="24"/>
                    </w:rPr>
                  </w:pPr>
                  <w:r w:rsidRPr="007E48A5">
                    <w:rPr>
                      <w:rFonts w:cs="Arial"/>
                      <w:i/>
                      <w:szCs w:val="24"/>
                    </w:rPr>
                    <w:t>Frankenstein</w:t>
                  </w:r>
                  <w:r>
                    <w:rPr>
                      <w:rFonts w:cs="Arial"/>
                      <w:szCs w:val="24"/>
                    </w:rPr>
                    <w:t xml:space="preserve"> by Mary Shelley</w:t>
                  </w:r>
                </w:p>
                <w:p w14:paraId="4490EA40" w14:textId="77777777" w:rsidR="007E48A5" w:rsidRDefault="007E48A5" w:rsidP="00682E82">
                  <w:pPr>
                    <w:pStyle w:val="ListParagraph"/>
                    <w:numPr>
                      <w:ilvl w:val="0"/>
                      <w:numId w:val="23"/>
                    </w:numPr>
                    <w:contextualSpacing/>
                    <w:rPr>
                      <w:rFonts w:cs="Arial"/>
                      <w:szCs w:val="24"/>
                    </w:rPr>
                  </w:pPr>
                  <w:r>
                    <w:rPr>
                      <w:rFonts w:cs="Arial"/>
                      <w:i/>
                      <w:szCs w:val="24"/>
                    </w:rPr>
                    <w:t xml:space="preserve">The Great Gatsby </w:t>
                  </w:r>
                  <w:r>
                    <w:rPr>
                      <w:rFonts w:cs="Arial"/>
                      <w:szCs w:val="24"/>
                    </w:rPr>
                    <w:t>by F. Scott Fitzgerald</w:t>
                  </w:r>
                </w:p>
                <w:p w14:paraId="06776335" w14:textId="77777777" w:rsidR="007E48A5" w:rsidRDefault="007E48A5" w:rsidP="00682E82">
                  <w:pPr>
                    <w:pStyle w:val="ListParagraph"/>
                    <w:numPr>
                      <w:ilvl w:val="0"/>
                      <w:numId w:val="23"/>
                    </w:numPr>
                    <w:contextualSpacing/>
                    <w:rPr>
                      <w:rFonts w:cs="Arial"/>
                      <w:szCs w:val="24"/>
                    </w:rPr>
                  </w:pPr>
                  <w:r>
                    <w:rPr>
                      <w:rFonts w:cs="Arial"/>
                      <w:i/>
                      <w:szCs w:val="24"/>
                    </w:rPr>
                    <w:t xml:space="preserve">Pride and Prejudice </w:t>
                  </w:r>
                  <w:r>
                    <w:rPr>
                      <w:rFonts w:cs="Arial"/>
                      <w:szCs w:val="24"/>
                    </w:rPr>
                    <w:t>by Jane Austen</w:t>
                  </w:r>
                </w:p>
                <w:p w14:paraId="2D25A672" w14:textId="77777777" w:rsidR="007E48A5" w:rsidRDefault="007E48A5" w:rsidP="00682E82">
                  <w:pPr>
                    <w:pStyle w:val="ListParagraph"/>
                    <w:numPr>
                      <w:ilvl w:val="0"/>
                      <w:numId w:val="23"/>
                    </w:numPr>
                    <w:contextualSpacing/>
                    <w:rPr>
                      <w:rFonts w:cs="Arial"/>
                      <w:szCs w:val="24"/>
                    </w:rPr>
                  </w:pPr>
                  <w:r>
                    <w:rPr>
                      <w:rFonts w:cs="Arial"/>
                      <w:i/>
                      <w:szCs w:val="24"/>
                    </w:rPr>
                    <w:t xml:space="preserve">Measure for Measure </w:t>
                  </w:r>
                  <w:r>
                    <w:rPr>
                      <w:rFonts w:cs="Arial"/>
                      <w:szCs w:val="24"/>
                    </w:rPr>
                    <w:t>by William Shakespeare</w:t>
                  </w:r>
                </w:p>
                <w:p w14:paraId="186F341D" w14:textId="77777777" w:rsidR="007E48A5" w:rsidRDefault="007E48A5" w:rsidP="00682E82">
                  <w:pPr>
                    <w:pStyle w:val="ListParagraph"/>
                    <w:numPr>
                      <w:ilvl w:val="0"/>
                      <w:numId w:val="23"/>
                    </w:numPr>
                    <w:contextualSpacing/>
                    <w:rPr>
                      <w:rFonts w:cs="Arial"/>
                      <w:szCs w:val="24"/>
                    </w:rPr>
                  </w:pPr>
                  <w:r>
                    <w:rPr>
                      <w:rFonts w:cs="Arial"/>
                      <w:i/>
                      <w:szCs w:val="24"/>
                    </w:rPr>
                    <w:t xml:space="preserve">Saint Joan </w:t>
                  </w:r>
                  <w:r>
                    <w:rPr>
                      <w:rFonts w:cs="Arial"/>
                      <w:szCs w:val="24"/>
                    </w:rPr>
                    <w:t>by George Bernard Shaw</w:t>
                  </w:r>
                </w:p>
                <w:p w14:paraId="7D2F080F" w14:textId="77777777" w:rsidR="007E48A5" w:rsidRDefault="007E48A5" w:rsidP="00682E82">
                  <w:pPr>
                    <w:pStyle w:val="ListParagraph"/>
                    <w:numPr>
                      <w:ilvl w:val="0"/>
                      <w:numId w:val="23"/>
                    </w:numPr>
                    <w:contextualSpacing/>
                    <w:rPr>
                      <w:rFonts w:cs="Arial"/>
                      <w:szCs w:val="24"/>
                    </w:rPr>
                  </w:pPr>
                  <w:r>
                    <w:rPr>
                      <w:rFonts w:cs="Arial"/>
                      <w:i/>
                      <w:szCs w:val="24"/>
                    </w:rPr>
                    <w:t>Playing for Time</w:t>
                  </w:r>
                  <w:r>
                    <w:rPr>
                      <w:rFonts w:cs="Arial"/>
                      <w:szCs w:val="24"/>
                    </w:rPr>
                    <w:t xml:space="preserve"> (stage play version) by Arthur Miller</w:t>
                  </w:r>
                </w:p>
                <w:p w14:paraId="10552B40" w14:textId="77777777" w:rsidR="007E48A5" w:rsidRDefault="000072A2" w:rsidP="00682E82">
                  <w:pPr>
                    <w:pStyle w:val="ListParagraph"/>
                    <w:numPr>
                      <w:ilvl w:val="0"/>
                      <w:numId w:val="23"/>
                    </w:numPr>
                    <w:contextualSpacing/>
                    <w:rPr>
                      <w:rFonts w:cs="Arial"/>
                      <w:szCs w:val="24"/>
                    </w:rPr>
                  </w:pPr>
                  <w:r>
                    <w:rPr>
                      <w:rFonts w:cs="Arial"/>
                      <w:szCs w:val="24"/>
                    </w:rPr>
                    <w:t>Selected poems</w:t>
                  </w:r>
                  <w:r w:rsidR="001D7C11">
                    <w:rPr>
                      <w:rFonts w:cs="Arial"/>
                      <w:szCs w:val="24"/>
                    </w:rPr>
                    <w:t>*</w:t>
                  </w:r>
                  <w:r>
                    <w:rPr>
                      <w:rFonts w:cs="Arial"/>
                      <w:szCs w:val="24"/>
                    </w:rPr>
                    <w:t xml:space="preserve"> by Andrew Marvell </w:t>
                  </w:r>
                </w:p>
                <w:p w14:paraId="2E68FD35" w14:textId="77777777" w:rsidR="001D7C11" w:rsidRDefault="001D7C11" w:rsidP="00682E82">
                  <w:pPr>
                    <w:pStyle w:val="ListParagraph"/>
                    <w:numPr>
                      <w:ilvl w:val="0"/>
                      <w:numId w:val="23"/>
                    </w:numPr>
                    <w:contextualSpacing/>
                    <w:rPr>
                      <w:rFonts w:cs="Arial"/>
                      <w:szCs w:val="24"/>
                    </w:rPr>
                  </w:pPr>
                  <w:r>
                    <w:rPr>
                      <w:rFonts w:cs="Arial"/>
                      <w:szCs w:val="24"/>
                    </w:rPr>
                    <w:t>Selected sonnets* from ‘</w:t>
                  </w:r>
                  <w:proofErr w:type="spellStart"/>
                  <w:r>
                    <w:rPr>
                      <w:rFonts w:cs="Arial"/>
                      <w:szCs w:val="24"/>
                    </w:rPr>
                    <w:t>Astrophil</w:t>
                  </w:r>
                  <w:proofErr w:type="spellEnd"/>
                  <w:r>
                    <w:rPr>
                      <w:rFonts w:cs="Arial"/>
                      <w:szCs w:val="24"/>
                    </w:rPr>
                    <w:t xml:space="preserve"> and Stella’ by Sir Philip Sidney</w:t>
                  </w:r>
                  <w:r w:rsidR="00201A57" w:rsidRPr="009B35A5">
                    <w:rPr>
                      <w:rStyle w:val="FootnoteReference"/>
                      <w:rFonts w:cs="Arial"/>
                      <w:color w:val="FFFFFF" w:themeColor="background1"/>
                      <w:szCs w:val="24"/>
                    </w:rPr>
                    <w:footnoteReference w:id="1"/>
                  </w:r>
                </w:p>
                <w:p w14:paraId="0CC6B49F" w14:textId="77777777" w:rsidR="00635D61" w:rsidRPr="00635D61" w:rsidRDefault="00635D61" w:rsidP="00682E82">
                  <w:pPr>
                    <w:pStyle w:val="ListParagraph"/>
                    <w:numPr>
                      <w:ilvl w:val="0"/>
                      <w:numId w:val="23"/>
                    </w:numPr>
                    <w:contextualSpacing/>
                    <w:rPr>
                      <w:rFonts w:cs="Arial"/>
                      <w:i/>
                      <w:szCs w:val="24"/>
                    </w:rPr>
                  </w:pPr>
                  <w:r w:rsidRPr="00635D61">
                    <w:rPr>
                      <w:rFonts w:cs="Arial"/>
                      <w:i/>
                      <w:szCs w:val="24"/>
                    </w:rPr>
                    <w:t>Doctor Faustus (</w:t>
                  </w:r>
                  <w:r>
                    <w:rPr>
                      <w:rFonts w:cs="Arial"/>
                      <w:i/>
                      <w:szCs w:val="24"/>
                    </w:rPr>
                    <w:t>A-Text)</w:t>
                  </w:r>
                  <w:r>
                    <w:rPr>
                      <w:rFonts w:cs="Arial"/>
                      <w:szCs w:val="24"/>
                    </w:rPr>
                    <w:t xml:space="preserve"> by Christopher Marlowe</w:t>
                  </w:r>
                </w:p>
                <w:p w14:paraId="3E0BED7C" w14:textId="77777777" w:rsidR="00635D61" w:rsidRPr="00635D61" w:rsidRDefault="00635D61" w:rsidP="00682E82">
                  <w:pPr>
                    <w:pStyle w:val="ListParagraph"/>
                    <w:numPr>
                      <w:ilvl w:val="0"/>
                      <w:numId w:val="23"/>
                    </w:numPr>
                    <w:contextualSpacing/>
                    <w:rPr>
                      <w:rFonts w:cs="Arial"/>
                      <w:i/>
                      <w:szCs w:val="24"/>
                    </w:rPr>
                  </w:pPr>
                  <w:r>
                    <w:rPr>
                      <w:rFonts w:cs="Arial"/>
                      <w:i/>
                      <w:szCs w:val="24"/>
                    </w:rPr>
                    <w:t xml:space="preserve">Women Beware Women </w:t>
                  </w:r>
                  <w:r>
                    <w:rPr>
                      <w:rFonts w:cs="Arial"/>
                      <w:szCs w:val="24"/>
                    </w:rPr>
                    <w:t>by Thomas Middleton</w:t>
                  </w:r>
                </w:p>
                <w:p w14:paraId="6AA290F3" w14:textId="77777777" w:rsidR="00635D61" w:rsidRPr="00635D61" w:rsidRDefault="00635D61" w:rsidP="00682E82">
                  <w:pPr>
                    <w:pStyle w:val="ListParagraph"/>
                    <w:numPr>
                      <w:ilvl w:val="0"/>
                      <w:numId w:val="23"/>
                    </w:numPr>
                    <w:contextualSpacing/>
                    <w:rPr>
                      <w:rFonts w:cs="Arial"/>
                      <w:i/>
                      <w:szCs w:val="24"/>
                    </w:rPr>
                  </w:pPr>
                  <w:r>
                    <w:rPr>
                      <w:rFonts w:cs="Arial"/>
                      <w:i/>
                      <w:szCs w:val="24"/>
                    </w:rPr>
                    <w:t xml:space="preserve">The Tempest </w:t>
                  </w:r>
                  <w:r>
                    <w:rPr>
                      <w:rFonts w:cs="Arial"/>
                      <w:szCs w:val="24"/>
                    </w:rPr>
                    <w:t>by William Shakespeare</w:t>
                  </w:r>
                </w:p>
                <w:p w14:paraId="799FB17C" w14:textId="77777777" w:rsidR="00635D61" w:rsidRPr="00064113" w:rsidRDefault="00635D61" w:rsidP="00682E82">
                  <w:pPr>
                    <w:pStyle w:val="ListParagraph"/>
                    <w:numPr>
                      <w:ilvl w:val="0"/>
                      <w:numId w:val="23"/>
                    </w:numPr>
                    <w:contextualSpacing/>
                    <w:rPr>
                      <w:rFonts w:cs="Arial"/>
                      <w:i/>
                      <w:szCs w:val="24"/>
                    </w:rPr>
                  </w:pPr>
                  <w:r>
                    <w:rPr>
                      <w:rFonts w:cs="Arial"/>
                      <w:szCs w:val="24"/>
                    </w:rPr>
                    <w:t xml:space="preserve">Selected poems* from </w:t>
                  </w:r>
                  <w:r>
                    <w:rPr>
                      <w:rFonts w:cs="Arial"/>
                      <w:i/>
                      <w:szCs w:val="24"/>
                    </w:rPr>
                    <w:t>Ariel</w:t>
                  </w:r>
                  <w:r>
                    <w:rPr>
                      <w:rFonts w:cs="Arial"/>
                      <w:szCs w:val="24"/>
                    </w:rPr>
                    <w:t xml:space="preserve"> by Sylvia Plath</w:t>
                  </w:r>
                </w:p>
                <w:p w14:paraId="7E68E1DF" w14:textId="77777777" w:rsidR="00064113" w:rsidRPr="003276D8" w:rsidRDefault="00064113" w:rsidP="00682E82">
                  <w:pPr>
                    <w:pStyle w:val="ListParagraph"/>
                    <w:numPr>
                      <w:ilvl w:val="0"/>
                      <w:numId w:val="23"/>
                    </w:numPr>
                    <w:contextualSpacing/>
                    <w:rPr>
                      <w:rFonts w:cs="Arial"/>
                      <w:i/>
                      <w:szCs w:val="24"/>
                    </w:rPr>
                  </w:pPr>
                  <w:r>
                    <w:rPr>
                      <w:rFonts w:cs="Arial"/>
                      <w:szCs w:val="24"/>
                    </w:rPr>
                    <w:t>Selected poems* by Elizabeth Jennings</w:t>
                  </w:r>
                </w:p>
                <w:p w14:paraId="18AE23B9" w14:textId="77777777" w:rsidR="003276D8" w:rsidRPr="003276D8" w:rsidRDefault="003276D8" w:rsidP="00682E82">
                  <w:pPr>
                    <w:pStyle w:val="ListParagraph"/>
                    <w:numPr>
                      <w:ilvl w:val="0"/>
                      <w:numId w:val="23"/>
                    </w:numPr>
                    <w:contextualSpacing/>
                    <w:rPr>
                      <w:rFonts w:cs="Arial"/>
                      <w:i/>
                      <w:szCs w:val="24"/>
                    </w:rPr>
                  </w:pPr>
                  <w:r w:rsidRPr="003276D8">
                    <w:rPr>
                      <w:rFonts w:cs="Arial"/>
                      <w:i/>
                      <w:szCs w:val="24"/>
                    </w:rPr>
                    <w:t>The Prelude, Book One &amp; Book Two (1805 version)</w:t>
                  </w:r>
                  <w:r>
                    <w:rPr>
                      <w:rFonts w:cs="Arial"/>
                      <w:szCs w:val="24"/>
                    </w:rPr>
                    <w:t xml:space="preserve"> by William Wordsworth</w:t>
                  </w:r>
                </w:p>
                <w:p w14:paraId="6B9D1F7C" w14:textId="77777777" w:rsidR="003276D8" w:rsidRPr="003276D8" w:rsidRDefault="003276D8" w:rsidP="00682E82">
                  <w:pPr>
                    <w:pStyle w:val="ListParagraph"/>
                    <w:numPr>
                      <w:ilvl w:val="0"/>
                      <w:numId w:val="23"/>
                    </w:numPr>
                    <w:contextualSpacing/>
                    <w:rPr>
                      <w:rFonts w:cs="Arial"/>
                      <w:i/>
                      <w:szCs w:val="24"/>
                    </w:rPr>
                  </w:pPr>
                  <w:r>
                    <w:rPr>
                      <w:rFonts w:cs="Arial"/>
                      <w:i/>
                      <w:szCs w:val="24"/>
                    </w:rPr>
                    <w:t xml:space="preserve">A Portrait of the Artist as a Young Man </w:t>
                  </w:r>
                  <w:r>
                    <w:rPr>
                      <w:rFonts w:cs="Arial"/>
                      <w:szCs w:val="24"/>
                    </w:rPr>
                    <w:t>by James Joyce</w:t>
                  </w:r>
                </w:p>
                <w:p w14:paraId="05CDC97E" w14:textId="77777777" w:rsidR="003276D8" w:rsidRPr="003276D8" w:rsidRDefault="003276D8" w:rsidP="00682E82">
                  <w:pPr>
                    <w:pStyle w:val="ListParagraph"/>
                    <w:numPr>
                      <w:ilvl w:val="0"/>
                      <w:numId w:val="23"/>
                    </w:numPr>
                    <w:contextualSpacing/>
                    <w:rPr>
                      <w:rFonts w:cs="Arial"/>
                      <w:i/>
                      <w:szCs w:val="24"/>
                    </w:rPr>
                  </w:pPr>
                  <w:r>
                    <w:rPr>
                      <w:rFonts w:cs="Arial"/>
                      <w:i/>
                      <w:szCs w:val="24"/>
                    </w:rPr>
                    <w:t xml:space="preserve">Age of Iron </w:t>
                  </w:r>
                  <w:r>
                    <w:rPr>
                      <w:rFonts w:cs="Arial"/>
                      <w:szCs w:val="24"/>
                    </w:rPr>
                    <w:t>by J. M. Coetzee</w:t>
                  </w:r>
                </w:p>
                <w:p w14:paraId="42B79A8D" w14:textId="77777777" w:rsidR="003276D8" w:rsidRPr="003276D8" w:rsidRDefault="003276D8" w:rsidP="00682E82">
                  <w:pPr>
                    <w:pStyle w:val="ListParagraph"/>
                    <w:numPr>
                      <w:ilvl w:val="0"/>
                      <w:numId w:val="23"/>
                    </w:numPr>
                    <w:contextualSpacing/>
                    <w:rPr>
                      <w:rFonts w:cs="Arial"/>
                      <w:i/>
                      <w:szCs w:val="24"/>
                    </w:rPr>
                  </w:pPr>
                  <w:r>
                    <w:rPr>
                      <w:rFonts w:cs="Arial"/>
                      <w:i/>
                      <w:szCs w:val="24"/>
                    </w:rPr>
                    <w:t>Regeneration</w:t>
                  </w:r>
                  <w:r>
                    <w:rPr>
                      <w:rFonts w:cs="Arial"/>
                      <w:szCs w:val="24"/>
                    </w:rPr>
                    <w:t xml:space="preserve"> by Pat Barker</w:t>
                  </w:r>
                </w:p>
                <w:p w14:paraId="18B0DA68" w14:textId="77777777" w:rsidR="003276D8" w:rsidRPr="003276D8" w:rsidRDefault="003276D8" w:rsidP="00682E82">
                  <w:pPr>
                    <w:pStyle w:val="ListParagraph"/>
                    <w:numPr>
                      <w:ilvl w:val="0"/>
                      <w:numId w:val="23"/>
                    </w:numPr>
                    <w:contextualSpacing/>
                    <w:rPr>
                      <w:rFonts w:cs="Arial"/>
                      <w:i/>
                      <w:szCs w:val="24"/>
                    </w:rPr>
                  </w:pPr>
                  <w:r>
                    <w:rPr>
                      <w:rFonts w:cs="Arial"/>
                      <w:i/>
                      <w:szCs w:val="24"/>
                    </w:rPr>
                    <w:t>Woman in Mind</w:t>
                  </w:r>
                  <w:r>
                    <w:rPr>
                      <w:rFonts w:cs="Arial"/>
                      <w:szCs w:val="24"/>
                    </w:rPr>
                    <w:t xml:space="preserve"> by Alan </w:t>
                  </w:r>
                  <w:proofErr w:type="spellStart"/>
                  <w:r>
                    <w:rPr>
                      <w:rFonts w:cs="Arial"/>
                      <w:szCs w:val="24"/>
                    </w:rPr>
                    <w:t>Ayckbourn</w:t>
                  </w:r>
                  <w:proofErr w:type="spellEnd"/>
                </w:p>
                <w:p w14:paraId="53B790B0" w14:textId="77777777" w:rsidR="003276D8" w:rsidRPr="003276D8" w:rsidRDefault="003276D8" w:rsidP="00682E82">
                  <w:pPr>
                    <w:pStyle w:val="ListParagraph"/>
                    <w:numPr>
                      <w:ilvl w:val="0"/>
                      <w:numId w:val="23"/>
                    </w:numPr>
                    <w:contextualSpacing/>
                    <w:rPr>
                      <w:rFonts w:cs="Arial"/>
                      <w:i/>
                      <w:szCs w:val="24"/>
                    </w:rPr>
                  </w:pPr>
                  <w:r>
                    <w:rPr>
                      <w:rFonts w:cs="Arial"/>
                      <w:i/>
                      <w:szCs w:val="24"/>
                    </w:rPr>
                    <w:lastRenderedPageBreak/>
                    <w:t xml:space="preserve">Who’s Afraid of Virginia Woolf? </w:t>
                  </w:r>
                  <w:r>
                    <w:rPr>
                      <w:rFonts w:cs="Arial"/>
                      <w:szCs w:val="24"/>
                    </w:rPr>
                    <w:t>by Edward Albee</w:t>
                  </w:r>
                </w:p>
                <w:p w14:paraId="44367FA9" w14:textId="77777777" w:rsidR="003276D8" w:rsidRPr="003276D8" w:rsidRDefault="003276D8" w:rsidP="00682E82">
                  <w:pPr>
                    <w:pStyle w:val="ListParagraph"/>
                    <w:numPr>
                      <w:ilvl w:val="0"/>
                      <w:numId w:val="23"/>
                    </w:numPr>
                    <w:contextualSpacing/>
                    <w:rPr>
                      <w:rFonts w:cs="Arial"/>
                      <w:i/>
                      <w:szCs w:val="24"/>
                    </w:rPr>
                  </w:pPr>
                  <w:r>
                    <w:rPr>
                      <w:rFonts w:cs="Arial"/>
                      <w:i/>
                      <w:szCs w:val="24"/>
                    </w:rPr>
                    <w:t xml:space="preserve">Hamlet </w:t>
                  </w:r>
                  <w:r>
                    <w:rPr>
                      <w:rFonts w:cs="Arial"/>
                      <w:szCs w:val="24"/>
                    </w:rPr>
                    <w:t>by William Shakespeare</w:t>
                  </w:r>
                </w:p>
                <w:p w14:paraId="79CC5A6C" w14:textId="77777777" w:rsidR="00682E82" w:rsidRDefault="00682E82" w:rsidP="00682E82">
                  <w:pPr>
                    <w:rPr>
                      <w:rFonts w:ascii="Arial" w:hAnsi="Arial" w:cs="Arial"/>
                    </w:rPr>
                  </w:pPr>
                </w:p>
                <w:p w14:paraId="2FB5CDE2" w14:textId="77777777" w:rsidR="00682E82" w:rsidRDefault="00682E82" w:rsidP="00682E82">
                  <w:pPr>
                    <w:rPr>
                      <w:rFonts w:ascii="Arial" w:hAnsi="Arial" w:cs="Arial"/>
                    </w:rPr>
                  </w:pPr>
                  <w:r>
                    <w:rPr>
                      <w:rFonts w:ascii="Arial" w:hAnsi="Arial" w:cs="Arial"/>
                    </w:rPr>
                    <w:t>The videos should enable the viewer to achieve at least one of the following learning objectives:</w:t>
                  </w:r>
                </w:p>
                <w:p w14:paraId="6CA81943" w14:textId="77777777" w:rsidR="00682E82" w:rsidRDefault="00E620DD" w:rsidP="00682E82">
                  <w:pPr>
                    <w:pStyle w:val="ListParagraph"/>
                    <w:numPr>
                      <w:ilvl w:val="0"/>
                      <w:numId w:val="22"/>
                    </w:numPr>
                    <w:contextualSpacing/>
                    <w:rPr>
                      <w:rFonts w:cs="Arial"/>
                      <w:szCs w:val="24"/>
                    </w:rPr>
                  </w:pPr>
                  <w:r>
                    <w:rPr>
                      <w:rFonts w:cs="Arial"/>
                      <w:szCs w:val="24"/>
                    </w:rPr>
                    <w:t>Recognise the concerns of society, culture, ideas or behaviour in the text</w:t>
                  </w:r>
                </w:p>
                <w:p w14:paraId="07DE0818" w14:textId="77777777" w:rsidR="00682E82" w:rsidRDefault="00682E82" w:rsidP="00682E82">
                  <w:pPr>
                    <w:pStyle w:val="ListParagraph"/>
                    <w:numPr>
                      <w:ilvl w:val="0"/>
                      <w:numId w:val="22"/>
                    </w:numPr>
                    <w:contextualSpacing/>
                    <w:rPr>
                      <w:rFonts w:cs="Arial"/>
                      <w:szCs w:val="24"/>
                    </w:rPr>
                  </w:pPr>
                  <w:r>
                    <w:rPr>
                      <w:rFonts w:cs="Arial"/>
                      <w:szCs w:val="24"/>
                    </w:rPr>
                    <w:t>Understand the ways in which writers’ choices of form, structure and language shape meaning</w:t>
                  </w:r>
                </w:p>
                <w:p w14:paraId="6BE931CB" w14:textId="77777777" w:rsidR="00682E82" w:rsidRDefault="00E620DD" w:rsidP="00682E82">
                  <w:pPr>
                    <w:pStyle w:val="ListParagraph"/>
                    <w:numPr>
                      <w:ilvl w:val="0"/>
                      <w:numId w:val="22"/>
                    </w:numPr>
                    <w:contextualSpacing/>
                    <w:rPr>
                      <w:rFonts w:cs="Arial"/>
                      <w:szCs w:val="24"/>
                    </w:rPr>
                  </w:pPr>
                  <w:r>
                    <w:rPr>
                      <w:rFonts w:cs="Arial"/>
                      <w:szCs w:val="24"/>
                    </w:rPr>
                    <w:t>Understand the context in which the literary work was written and understood</w:t>
                  </w:r>
                </w:p>
                <w:p w14:paraId="6C2837F9" w14:textId="77777777" w:rsidR="00682E82" w:rsidRDefault="00E620DD" w:rsidP="00682E82">
                  <w:pPr>
                    <w:pStyle w:val="ListParagraph"/>
                    <w:numPr>
                      <w:ilvl w:val="0"/>
                      <w:numId w:val="22"/>
                    </w:numPr>
                    <w:contextualSpacing/>
                    <w:rPr>
                      <w:rFonts w:cs="Arial"/>
                      <w:szCs w:val="24"/>
                    </w:rPr>
                  </w:pPr>
                  <w:r>
                    <w:rPr>
                      <w:rFonts w:cs="Arial"/>
                      <w:szCs w:val="24"/>
                    </w:rPr>
                    <w:t>Gain knowledge of the social, cultural and historical influences in the creation of the text</w:t>
                  </w:r>
                </w:p>
                <w:p w14:paraId="5DF835C7" w14:textId="77777777" w:rsidR="00E620DD" w:rsidRDefault="00E620DD" w:rsidP="00682E82">
                  <w:pPr>
                    <w:pStyle w:val="ListParagraph"/>
                    <w:numPr>
                      <w:ilvl w:val="0"/>
                      <w:numId w:val="22"/>
                    </w:numPr>
                    <w:contextualSpacing/>
                    <w:rPr>
                      <w:rFonts w:cs="Arial"/>
                      <w:szCs w:val="24"/>
                    </w:rPr>
                  </w:pPr>
                  <w:r>
                    <w:rPr>
                      <w:rFonts w:cs="Arial"/>
                      <w:szCs w:val="24"/>
                    </w:rPr>
                    <w:t>Understand the connection between the text and its social and historical context</w:t>
                  </w:r>
                </w:p>
                <w:p w14:paraId="163409E8" w14:textId="77777777" w:rsidR="00E620DD" w:rsidRDefault="00E620DD" w:rsidP="00682E82">
                  <w:pPr>
                    <w:pStyle w:val="ListParagraph"/>
                    <w:numPr>
                      <w:ilvl w:val="0"/>
                      <w:numId w:val="22"/>
                    </w:numPr>
                    <w:contextualSpacing/>
                    <w:rPr>
                      <w:rFonts w:cs="Arial"/>
                      <w:szCs w:val="24"/>
                    </w:rPr>
                  </w:pPr>
                  <w:r>
                    <w:rPr>
                      <w:rFonts w:cs="Arial"/>
                      <w:szCs w:val="24"/>
                    </w:rPr>
                    <w:t>Understand the ways in which characters, viewpoints, and situations convey the social conventions, beliefs and attitudes of individuals and groups in a particular society</w:t>
                  </w:r>
                </w:p>
                <w:p w14:paraId="656CD15C" w14:textId="77777777" w:rsidR="00E620DD" w:rsidRDefault="00E620DD" w:rsidP="00682E82">
                  <w:pPr>
                    <w:pStyle w:val="ListParagraph"/>
                    <w:numPr>
                      <w:ilvl w:val="0"/>
                      <w:numId w:val="22"/>
                    </w:numPr>
                    <w:contextualSpacing/>
                    <w:rPr>
                      <w:rFonts w:cs="Arial"/>
                      <w:szCs w:val="24"/>
                    </w:rPr>
                  </w:pPr>
                  <w:r>
                    <w:rPr>
                      <w:rFonts w:cs="Arial"/>
                      <w:szCs w:val="24"/>
                    </w:rPr>
                    <w:t>Identify and interpret the ideas, viewpoints and values expressed in the text</w:t>
                  </w:r>
                </w:p>
                <w:p w14:paraId="1AA8AC96" w14:textId="77777777" w:rsidR="00E620DD" w:rsidRPr="002E3F7E" w:rsidRDefault="00E620DD" w:rsidP="00682E82">
                  <w:pPr>
                    <w:pStyle w:val="ListParagraph"/>
                    <w:numPr>
                      <w:ilvl w:val="0"/>
                      <w:numId w:val="22"/>
                    </w:numPr>
                    <w:contextualSpacing/>
                    <w:rPr>
                      <w:rFonts w:cs="Arial"/>
                      <w:szCs w:val="24"/>
                    </w:rPr>
                  </w:pPr>
                  <w:r>
                    <w:rPr>
                      <w:rFonts w:cs="Arial"/>
                      <w:szCs w:val="24"/>
                    </w:rPr>
                    <w:t>Understand literary influences and traditions and the notion of reader, text and author</w:t>
                  </w:r>
                </w:p>
                <w:p w14:paraId="53F1BB20" w14:textId="77777777" w:rsidR="00AE2E12" w:rsidRPr="003C4434" w:rsidRDefault="00AE2E12" w:rsidP="00374B4A">
                  <w:pPr>
                    <w:pStyle w:val="ListParagraph"/>
                    <w:widowControl w:val="0"/>
                    <w:tabs>
                      <w:tab w:val="left" w:pos="601"/>
                    </w:tabs>
                    <w:autoSpaceDE w:val="0"/>
                    <w:autoSpaceDN w:val="0"/>
                    <w:adjustRightInd w:val="0"/>
                    <w:spacing w:line="276" w:lineRule="auto"/>
                    <w:ind w:left="0"/>
                    <w:rPr>
                      <w:rFonts w:cs="Arial"/>
                      <w:szCs w:val="22"/>
                    </w:rPr>
                  </w:pPr>
                </w:p>
              </w:tc>
              <w:tc>
                <w:tcPr>
                  <w:tcW w:w="2126" w:type="dxa"/>
                </w:tcPr>
                <w:p w14:paraId="7BA4A326" w14:textId="77777777" w:rsidR="00AE2E12" w:rsidRPr="003C4434" w:rsidRDefault="00E41D89" w:rsidP="00374B4A">
                  <w:pPr>
                    <w:pStyle w:val="ListParagraph"/>
                    <w:widowControl w:val="0"/>
                    <w:tabs>
                      <w:tab w:val="left" w:pos="601"/>
                    </w:tabs>
                    <w:autoSpaceDE w:val="0"/>
                    <w:autoSpaceDN w:val="0"/>
                    <w:adjustRightInd w:val="0"/>
                    <w:spacing w:line="276" w:lineRule="auto"/>
                    <w:ind w:left="0"/>
                    <w:rPr>
                      <w:rFonts w:cs="Arial"/>
                      <w:szCs w:val="22"/>
                    </w:rPr>
                  </w:pPr>
                  <w:r>
                    <w:rPr>
                      <w:rFonts w:cs="Arial"/>
                      <w:szCs w:val="22"/>
                      <w:lang w:val="en-US"/>
                    </w:rPr>
                    <w:lastRenderedPageBreak/>
                    <w:t>17 to 18 year olds</w:t>
                  </w:r>
                </w:p>
              </w:tc>
              <w:tc>
                <w:tcPr>
                  <w:tcW w:w="2127" w:type="dxa"/>
                </w:tcPr>
                <w:p w14:paraId="7613D18D" w14:textId="77777777" w:rsidR="00AE2E12" w:rsidRPr="003C4434" w:rsidRDefault="00336735" w:rsidP="00374B4A">
                  <w:pPr>
                    <w:pStyle w:val="ListParagraph"/>
                    <w:widowControl w:val="0"/>
                    <w:tabs>
                      <w:tab w:val="left" w:pos="601"/>
                    </w:tabs>
                    <w:autoSpaceDE w:val="0"/>
                    <w:autoSpaceDN w:val="0"/>
                    <w:adjustRightInd w:val="0"/>
                    <w:spacing w:line="276" w:lineRule="auto"/>
                    <w:ind w:left="0"/>
                    <w:rPr>
                      <w:rFonts w:cs="Arial"/>
                      <w:szCs w:val="22"/>
                      <w:lang w:val="en-US"/>
                    </w:rPr>
                  </w:pPr>
                  <w:r>
                    <w:rPr>
                      <w:rFonts w:cs="Arial"/>
                      <w:szCs w:val="22"/>
                      <w:lang w:val="en-US"/>
                    </w:rPr>
                    <w:t>3</w:t>
                  </w:r>
                  <w:r w:rsidR="00F90CBD">
                    <w:rPr>
                      <w:rFonts w:cs="Arial"/>
                      <w:szCs w:val="22"/>
                      <w:lang w:val="en-US"/>
                    </w:rPr>
                    <w:t xml:space="preserve">0 audio or video clips (and corresponding learning </w:t>
                  </w:r>
                  <w:r w:rsidR="00F90CBD" w:rsidRPr="003C4434">
                    <w:rPr>
                      <w:rFonts w:cs="Arial"/>
                      <w:szCs w:val="22"/>
                      <w:lang w:val="en-US"/>
                    </w:rPr>
                    <w:t>tasks</w:t>
                  </w:r>
                  <w:r w:rsidR="00F90CBD">
                    <w:rPr>
                      <w:rFonts w:cs="Arial"/>
                      <w:szCs w:val="22"/>
                      <w:lang w:val="en-US"/>
                    </w:rPr>
                    <w:t>, if any)</w:t>
                  </w:r>
                </w:p>
              </w:tc>
            </w:tr>
            <w:tr w:rsidR="00AE2E12" w:rsidRPr="003C4434" w14:paraId="76B3F547" w14:textId="77777777" w:rsidTr="002A726E">
              <w:trPr>
                <w:trHeight w:val="319"/>
              </w:trPr>
              <w:tc>
                <w:tcPr>
                  <w:tcW w:w="1021" w:type="dxa"/>
                  <w:shd w:val="clear" w:color="auto" w:fill="auto"/>
                </w:tcPr>
                <w:p w14:paraId="4CE9417B" w14:textId="77777777" w:rsidR="00AE2E12" w:rsidRPr="003C4434" w:rsidRDefault="001A4B03" w:rsidP="00374B4A">
                  <w:pPr>
                    <w:pStyle w:val="ListParagraph"/>
                    <w:widowControl w:val="0"/>
                    <w:tabs>
                      <w:tab w:val="left" w:pos="601"/>
                    </w:tabs>
                    <w:autoSpaceDE w:val="0"/>
                    <w:autoSpaceDN w:val="0"/>
                    <w:adjustRightInd w:val="0"/>
                    <w:spacing w:line="276" w:lineRule="auto"/>
                    <w:ind w:left="0"/>
                    <w:jc w:val="center"/>
                    <w:rPr>
                      <w:rFonts w:cs="Arial"/>
                      <w:b/>
                      <w:szCs w:val="22"/>
                      <w:lang w:val="en-US"/>
                    </w:rPr>
                  </w:pPr>
                  <w:r>
                    <w:rPr>
                      <w:rFonts w:cs="Arial"/>
                      <w:b/>
                      <w:szCs w:val="22"/>
                      <w:lang w:val="en-US"/>
                    </w:rPr>
                    <w:lastRenderedPageBreak/>
                    <w:t>Project</w:t>
                  </w:r>
                  <w:r w:rsidR="00AE2E12" w:rsidRPr="003C4434">
                    <w:rPr>
                      <w:rFonts w:cs="Arial"/>
                      <w:b/>
                      <w:szCs w:val="22"/>
                      <w:lang w:val="en-US"/>
                    </w:rPr>
                    <w:t xml:space="preserve"> C</w:t>
                  </w:r>
                </w:p>
              </w:tc>
              <w:tc>
                <w:tcPr>
                  <w:tcW w:w="1163" w:type="dxa"/>
                  <w:shd w:val="clear" w:color="auto" w:fill="auto"/>
                </w:tcPr>
                <w:p w14:paraId="2B81FCE7" w14:textId="77777777" w:rsidR="00AE2E12" w:rsidRPr="003C4434" w:rsidRDefault="001A4B03" w:rsidP="00374B4A">
                  <w:pPr>
                    <w:tabs>
                      <w:tab w:val="left" w:pos="1026"/>
                    </w:tabs>
                    <w:spacing w:after="200" w:line="276" w:lineRule="auto"/>
                    <w:contextualSpacing/>
                    <w:rPr>
                      <w:rFonts w:ascii="Arial" w:hAnsi="Arial" w:cs="Arial"/>
                      <w:sz w:val="22"/>
                      <w:szCs w:val="22"/>
                      <w:lang w:val="en-US"/>
                    </w:rPr>
                  </w:pPr>
                  <w:r>
                    <w:rPr>
                      <w:rFonts w:ascii="Arial" w:hAnsi="Arial" w:cs="Arial"/>
                      <w:sz w:val="22"/>
                      <w:szCs w:val="22"/>
                      <w:lang w:val="en-US"/>
                    </w:rPr>
                    <w:t>Historical and cultural contexts</w:t>
                  </w:r>
                  <w:r w:rsidR="00AE2E12" w:rsidRPr="003C4434">
                    <w:rPr>
                      <w:rFonts w:ascii="Arial" w:hAnsi="Arial" w:cs="Arial"/>
                      <w:sz w:val="22"/>
                      <w:szCs w:val="22"/>
                      <w:lang w:val="en-US"/>
                    </w:rPr>
                    <w:t xml:space="preserve"> </w:t>
                  </w:r>
                </w:p>
              </w:tc>
              <w:tc>
                <w:tcPr>
                  <w:tcW w:w="5670" w:type="dxa"/>
                  <w:shd w:val="clear" w:color="auto" w:fill="auto"/>
                </w:tcPr>
                <w:p w14:paraId="34CFEF01" w14:textId="77777777" w:rsidR="0007055E" w:rsidRDefault="0007055E" w:rsidP="0007055E">
                  <w:pPr>
                    <w:rPr>
                      <w:rFonts w:ascii="Arial" w:hAnsi="Arial" w:cs="Arial"/>
                    </w:rPr>
                  </w:pPr>
                  <w:r>
                    <w:rPr>
                      <w:rFonts w:ascii="Arial" w:hAnsi="Arial" w:cs="Arial"/>
                    </w:rPr>
                    <w:t>Resources (with</w:t>
                  </w:r>
                  <w:r w:rsidRPr="004A6F63">
                    <w:rPr>
                      <w:rFonts w:ascii="Arial" w:hAnsi="Arial" w:cs="Arial"/>
                    </w:rPr>
                    <w:t xml:space="preserve"> </w:t>
                  </w:r>
                  <w:r>
                    <w:rPr>
                      <w:rFonts w:ascii="Arial" w:hAnsi="Arial" w:cs="Arial"/>
                    </w:rPr>
                    <w:t>or without</w:t>
                  </w:r>
                  <w:r w:rsidRPr="004A6F63">
                    <w:rPr>
                      <w:rFonts w:ascii="Arial" w:hAnsi="Arial" w:cs="Arial"/>
                    </w:rPr>
                    <w:t xml:space="preserve"> subtitles) </w:t>
                  </w:r>
                  <w:r>
                    <w:rPr>
                      <w:rFonts w:ascii="Arial" w:hAnsi="Arial" w:cs="Arial"/>
                    </w:rPr>
                    <w:t>exploring the social, cultural, and historical contexts of the following key literary periods:</w:t>
                  </w:r>
                </w:p>
                <w:p w14:paraId="2810BEF9" w14:textId="77777777" w:rsidR="0007055E" w:rsidRDefault="0007055E" w:rsidP="0007055E">
                  <w:pPr>
                    <w:pStyle w:val="ListParagraph"/>
                    <w:numPr>
                      <w:ilvl w:val="0"/>
                      <w:numId w:val="24"/>
                    </w:numPr>
                    <w:rPr>
                      <w:rFonts w:cs="Arial"/>
                    </w:rPr>
                  </w:pPr>
                  <w:r>
                    <w:rPr>
                      <w:rFonts w:cs="Arial"/>
                    </w:rPr>
                    <w:t>The English Renaissance (1509-1660)</w:t>
                  </w:r>
                </w:p>
                <w:p w14:paraId="257B267B" w14:textId="77777777" w:rsidR="0007055E" w:rsidRDefault="0007055E" w:rsidP="0007055E">
                  <w:pPr>
                    <w:pStyle w:val="ListParagraph"/>
                    <w:numPr>
                      <w:ilvl w:val="0"/>
                      <w:numId w:val="24"/>
                    </w:numPr>
                    <w:rPr>
                      <w:rFonts w:cs="Arial"/>
                    </w:rPr>
                  </w:pPr>
                  <w:r>
                    <w:rPr>
                      <w:rFonts w:cs="Arial"/>
                    </w:rPr>
                    <w:t>Romanticism</w:t>
                  </w:r>
                </w:p>
                <w:p w14:paraId="0080163A" w14:textId="77777777" w:rsidR="0007055E" w:rsidRDefault="0007055E" w:rsidP="0007055E">
                  <w:pPr>
                    <w:pStyle w:val="ListParagraph"/>
                    <w:numPr>
                      <w:ilvl w:val="0"/>
                      <w:numId w:val="24"/>
                    </w:numPr>
                    <w:rPr>
                      <w:rFonts w:cs="Arial"/>
                    </w:rPr>
                  </w:pPr>
                  <w:r>
                    <w:rPr>
                      <w:rFonts w:cs="Arial"/>
                    </w:rPr>
                    <w:t>Victorian Literature</w:t>
                  </w:r>
                </w:p>
                <w:p w14:paraId="4CE164DE" w14:textId="77777777" w:rsidR="0007055E" w:rsidRPr="0007055E" w:rsidRDefault="0007055E" w:rsidP="0007055E">
                  <w:pPr>
                    <w:pStyle w:val="ListParagraph"/>
                    <w:numPr>
                      <w:ilvl w:val="0"/>
                      <w:numId w:val="24"/>
                    </w:numPr>
                    <w:rPr>
                      <w:rFonts w:cs="Arial"/>
                    </w:rPr>
                  </w:pPr>
                  <w:r>
                    <w:rPr>
                      <w:rFonts w:cs="Arial"/>
                    </w:rPr>
                    <w:t>20</w:t>
                  </w:r>
                  <w:r w:rsidRPr="0007055E">
                    <w:rPr>
                      <w:rFonts w:cs="Arial"/>
                      <w:vertAlign w:val="superscript"/>
                    </w:rPr>
                    <w:t>th</w:t>
                  </w:r>
                  <w:r>
                    <w:rPr>
                      <w:rFonts w:cs="Arial"/>
                    </w:rPr>
                    <w:t xml:space="preserve"> and 21</w:t>
                  </w:r>
                  <w:r w:rsidRPr="0007055E">
                    <w:rPr>
                      <w:rFonts w:cs="Arial"/>
                      <w:vertAlign w:val="superscript"/>
                    </w:rPr>
                    <w:t>st</w:t>
                  </w:r>
                  <w:r>
                    <w:rPr>
                      <w:rFonts w:cs="Arial"/>
                    </w:rPr>
                    <w:t xml:space="preserve"> Century Literature</w:t>
                  </w:r>
                </w:p>
                <w:p w14:paraId="7DE78285" w14:textId="77777777" w:rsidR="0007055E" w:rsidRDefault="0007055E" w:rsidP="0007055E">
                  <w:pPr>
                    <w:rPr>
                      <w:rFonts w:ascii="Arial" w:hAnsi="Arial" w:cs="Arial"/>
                    </w:rPr>
                  </w:pPr>
                </w:p>
                <w:p w14:paraId="358726DF" w14:textId="77777777" w:rsidR="0007055E" w:rsidRDefault="0007055E" w:rsidP="0007055E">
                  <w:pPr>
                    <w:rPr>
                      <w:rFonts w:ascii="Arial" w:hAnsi="Arial" w:cs="Arial"/>
                    </w:rPr>
                  </w:pPr>
                  <w:r>
                    <w:rPr>
                      <w:rFonts w:ascii="Arial" w:hAnsi="Arial" w:cs="Arial"/>
                    </w:rPr>
                    <w:lastRenderedPageBreak/>
                    <w:t>The videos should enable the viewer to achieve at least one of the following learning objectives:</w:t>
                  </w:r>
                </w:p>
                <w:p w14:paraId="1CEB0AE9" w14:textId="77777777" w:rsidR="00D920A0" w:rsidRDefault="00D920A0" w:rsidP="00D920A0">
                  <w:pPr>
                    <w:pStyle w:val="ListParagraph"/>
                    <w:numPr>
                      <w:ilvl w:val="0"/>
                      <w:numId w:val="22"/>
                    </w:numPr>
                    <w:contextualSpacing/>
                    <w:rPr>
                      <w:rFonts w:cs="Arial"/>
                      <w:szCs w:val="24"/>
                    </w:rPr>
                  </w:pPr>
                  <w:r>
                    <w:rPr>
                      <w:rFonts w:cs="Arial"/>
                      <w:szCs w:val="24"/>
                    </w:rPr>
                    <w:t>Gain knowledge of the social, cultural and historical influences in the creation of the text</w:t>
                  </w:r>
                </w:p>
                <w:p w14:paraId="000E5494" w14:textId="77777777" w:rsidR="00D920A0" w:rsidRPr="002E3F7E" w:rsidRDefault="00D920A0" w:rsidP="00D920A0">
                  <w:pPr>
                    <w:pStyle w:val="ListParagraph"/>
                    <w:numPr>
                      <w:ilvl w:val="0"/>
                      <w:numId w:val="22"/>
                    </w:numPr>
                    <w:contextualSpacing/>
                    <w:rPr>
                      <w:rFonts w:cs="Arial"/>
                      <w:szCs w:val="24"/>
                    </w:rPr>
                  </w:pPr>
                  <w:r>
                    <w:rPr>
                      <w:rFonts w:cs="Arial"/>
                      <w:szCs w:val="24"/>
                    </w:rPr>
                    <w:t>Understand literary influences and traditions and the notion of reader, text and author</w:t>
                  </w:r>
                </w:p>
                <w:p w14:paraId="40CF73A1" w14:textId="77777777" w:rsidR="00AE2E12" w:rsidRPr="003C4434" w:rsidRDefault="00AE2E12" w:rsidP="0007055E">
                  <w:pPr>
                    <w:tabs>
                      <w:tab w:val="left" w:pos="1026"/>
                    </w:tabs>
                    <w:spacing w:after="200" w:line="276" w:lineRule="auto"/>
                    <w:contextualSpacing/>
                    <w:rPr>
                      <w:rFonts w:ascii="Arial" w:hAnsi="Arial" w:cs="Arial"/>
                      <w:sz w:val="22"/>
                      <w:szCs w:val="22"/>
                      <w:lang w:val="en-US"/>
                    </w:rPr>
                  </w:pPr>
                </w:p>
              </w:tc>
              <w:tc>
                <w:tcPr>
                  <w:tcW w:w="2126" w:type="dxa"/>
                  <w:shd w:val="clear" w:color="auto" w:fill="auto"/>
                </w:tcPr>
                <w:p w14:paraId="7193B45D" w14:textId="77777777" w:rsidR="00AE2E12" w:rsidRPr="00C93218" w:rsidRDefault="00E41D89" w:rsidP="00374B4A">
                  <w:pPr>
                    <w:tabs>
                      <w:tab w:val="left" w:pos="1026"/>
                    </w:tabs>
                    <w:spacing w:after="200" w:line="276" w:lineRule="auto"/>
                    <w:contextualSpacing/>
                    <w:rPr>
                      <w:rFonts w:ascii="Arial" w:hAnsi="Arial" w:cs="Arial"/>
                      <w:sz w:val="22"/>
                      <w:szCs w:val="22"/>
                      <w:lang w:val="en-US"/>
                    </w:rPr>
                  </w:pPr>
                  <w:r w:rsidRPr="00C93218">
                    <w:rPr>
                      <w:rFonts w:ascii="Arial" w:hAnsi="Arial" w:cs="Arial"/>
                      <w:sz w:val="22"/>
                      <w:szCs w:val="22"/>
                      <w:lang w:val="en-US"/>
                    </w:rPr>
                    <w:lastRenderedPageBreak/>
                    <w:t>17 to 18 year olds</w:t>
                  </w:r>
                </w:p>
              </w:tc>
              <w:tc>
                <w:tcPr>
                  <w:tcW w:w="2127" w:type="dxa"/>
                </w:tcPr>
                <w:p w14:paraId="4A7B4933" w14:textId="77777777" w:rsidR="00AE2E12" w:rsidRPr="00C93218" w:rsidRDefault="00336735" w:rsidP="00F90CBD">
                  <w:pPr>
                    <w:tabs>
                      <w:tab w:val="left" w:pos="1026"/>
                    </w:tabs>
                    <w:spacing w:after="200" w:line="276" w:lineRule="auto"/>
                    <w:contextualSpacing/>
                    <w:rPr>
                      <w:rFonts w:ascii="Arial" w:hAnsi="Arial" w:cs="Arial"/>
                      <w:sz w:val="22"/>
                      <w:szCs w:val="22"/>
                      <w:lang w:val="en-US"/>
                    </w:rPr>
                  </w:pPr>
                  <w:r w:rsidRPr="00C93218">
                    <w:rPr>
                      <w:rFonts w:ascii="Arial" w:hAnsi="Arial" w:cs="Arial"/>
                      <w:sz w:val="22"/>
                      <w:szCs w:val="22"/>
                      <w:lang w:val="en-US"/>
                    </w:rPr>
                    <w:t>4</w:t>
                  </w:r>
                  <w:r w:rsidR="00AE2E12" w:rsidRPr="00C93218">
                    <w:rPr>
                      <w:rFonts w:ascii="Arial" w:hAnsi="Arial" w:cs="Arial"/>
                      <w:sz w:val="22"/>
                      <w:szCs w:val="22"/>
                      <w:lang w:val="en-US"/>
                    </w:rPr>
                    <w:t xml:space="preserve"> audio or video clips (and corresponding</w:t>
                  </w:r>
                  <w:r w:rsidR="00F90CBD" w:rsidRPr="00C93218">
                    <w:rPr>
                      <w:rFonts w:ascii="Arial" w:hAnsi="Arial" w:cs="Arial"/>
                      <w:sz w:val="22"/>
                      <w:szCs w:val="22"/>
                      <w:lang w:val="en-US"/>
                    </w:rPr>
                    <w:t xml:space="preserve"> learning</w:t>
                  </w:r>
                  <w:r w:rsidR="00AE2E12" w:rsidRPr="00C93218">
                    <w:rPr>
                      <w:rFonts w:ascii="Arial" w:hAnsi="Arial" w:cs="Arial"/>
                      <w:sz w:val="22"/>
                      <w:szCs w:val="22"/>
                      <w:lang w:val="en-US"/>
                    </w:rPr>
                    <w:t xml:space="preserve"> tasks</w:t>
                  </w:r>
                  <w:r w:rsidR="00F90CBD" w:rsidRPr="00C93218">
                    <w:rPr>
                      <w:rFonts w:ascii="Arial" w:hAnsi="Arial" w:cs="Arial"/>
                      <w:sz w:val="22"/>
                      <w:szCs w:val="22"/>
                      <w:lang w:val="en-US"/>
                    </w:rPr>
                    <w:t>, if any</w:t>
                  </w:r>
                  <w:r w:rsidR="00AE2E12" w:rsidRPr="00C93218">
                    <w:rPr>
                      <w:rFonts w:ascii="Arial" w:hAnsi="Arial" w:cs="Arial"/>
                      <w:sz w:val="22"/>
                      <w:szCs w:val="22"/>
                      <w:lang w:val="en-US"/>
                    </w:rPr>
                    <w:t xml:space="preserve">) </w:t>
                  </w:r>
                  <w:r w:rsidR="00BC7DC2" w:rsidRPr="00C93218">
                    <w:rPr>
                      <w:rFonts w:ascii="Arial" w:hAnsi="Arial" w:cs="Arial"/>
                      <w:sz w:val="22"/>
                      <w:szCs w:val="22"/>
                      <w:lang w:val="en-US"/>
                    </w:rPr>
                    <w:t>– 1 clip for each period</w:t>
                  </w:r>
                </w:p>
              </w:tc>
            </w:tr>
          </w:tbl>
          <w:p w14:paraId="70D59722" w14:textId="77777777" w:rsidR="00AE2E12" w:rsidRPr="00DF2CE8" w:rsidRDefault="00AE2E12" w:rsidP="00DF2CE8">
            <w:pPr>
              <w:widowControl w:val="0"/>
              <w:tabs>
                <w:tab w:val="left" w:pos="601"/>
                <w:tab w:val="left" w:pos="709"/>
              </w:tabs>
              <w:autoSpaceDE w:val="0"/>
              <w:autoSpaceDN w:val="0"/>
              <w:adjustRightInd w:val="0"/>
              <w:spacing w:line="240" w:lineRule="atLeast"/>
              <w:rPr>
                <w:rFonts w:cs="Arial"/>
                <w:szCs w:val="22"/>
                <w:lang w:val="en-US"/>
              </w:rPr>
            </w:pPr>
          </w:p>
          <w:p w14:paraId="4D13D462" w14:textId="77777777" w:rsidR="00F70F4D" w:rsidRDefault="00AE2E12" w:rsidP="00F70F4D">
            <w:pPr>
              <w:pStyle w:val="ListParagraph"/>
              <w:numPr>
                <w:ilvl w:val="1"/>
                <w:numId w:val="10"/>
              </w:numPr>
              <w:spacing w:line="276" w:lineRule="auto"/>
              <w:ind w:left="743" w:hanging="709"/>
              <w:jc w:val="both"/>
              <w:rPr>
                <w:rFonts w:cs="Arial"/>
                <w:szCs w:val="22"/>
              </w:rPr>
            </w:pPr>
            <w:r w:rsidRPr="003C4434">
              <w:rPr>
                <w:rFonts w:cs="Arial"/>
                <w:szCs w:val="22"/>
              </w:rPr>
              <w:t>The resources</w:t>
            </w:r>
            <w:r w:rsidR="00D25BFD">
              <w:rPr>
                <w:rFonts w:cs="Arial"/>
                <w:szCs w:val="22"/>
              </w:rPr>
              <w:t xml:space="preserve"> need to be engaging, </w:t>
            </w:r>
            <w:r w:rsidR="00330436">
              <w:rPr>
                <w:rFonts w:cs="Arial"/>
                <w:szCs w:val="22"/>
              </w:rPr>
              <w:t xml:space="preserve">intellectually rigorous, and </w:t>
            </w:r>
            <w:r w:rsidRPr="003C4434">
              <w:rPr>
                <w:rFonts w:cs="Arial"/>
                <w:szCs w:val="22"/>
              </w:rPr>
              <w:t>appealing</w:t>
            </w:r>
            <w:r w:rsidR="00330436">
              <w:rPr>
                <w:rFonts w:cs="Arial"/>
                <w:szCs w:val="22"/>
              </w:rPr>
              <w:t xml:space="preserve"> </w:t>
            </w:r>
            <w:r w:rsidRPr="003C4434">
              <w:rPr>
                <w:rFonts w:cs="Arial"/>
                <w:szCs w:val="22"/>
              </w:rPr>
              <w:t>to the target audience.</w:t>
            </w:r>
          </w:p>
          <w:p w14:paraId="0CC79623" w14:textId="77777777" w:rsidR="00AE2E12" w:rsidRPr="003C4434" w:rsidRDefault="00AE2E12" w:rsidP="00374B4A">
            <w:pPr>
              <w:pStyle w:val="ListParagraph"/>
              <w:spacing w:line="276" w:lineRule="auto"/>
              <w:ind w:left="743"/>
              <w:jc w:val="both"/>
              <w:rPr>
                <w:rFonts w:cs="Arial"/>
                <w:szCs w:val="22"/>
              </w:rPr>
            </w:pPr>
          </w:p>
          <w:p w14:paraId="5FD76AB8" w14:textId="77777777" w:rsidR="00AE2E12" w:rsidRPr="003C4434" w:rsidRDefault="00AE2E12" w:rsidP="00AE2E12">
            <w:pPr>
              <w:pStyle w:val="ListParagraph"/>
              <w:numPr>
                <w:ilvl w:val="1"/>
                <w:numId w:val="10"/>
              </w:numPr>
              <w:spacing w:line="276" w:lineRule="auto"/>
              <w:ind w:left="743" w:hanging="709"/>
              <w:jc w:val="both"/>
              <w:rPr>
                <w:rFonts w:cs="Arial"/>
                <w:szCs w:val="22"/>
              </w:rPr>
            </w:pPr>
            <w:r w:rsidRPr="003C4434">
              <w:rPr>
                <w:rFonts w:cs="Arial"/>
                <w:szCs w:val="22"/>
              </w:rPr>
              <w:t>The licensed resources will be uploaded onto the Authority’s specified learning system(s) and be used in the following ways:</w:t>
            </w:r>
          </w:p>
          <w:p w14:paraId="662602E9" w14:textId="77777777" w:rsidR="00AE2E12" w:rsidRPr="003C4434" w:rsidRDefault="00AE2E12" w:rsidP="00374B4A">
            <w:pPr>
              <w:pStyle w:val="ListParagraph"/>
              <w:ind w:left="360"/>
              <w:jc w:val="both"/>
              <w:rPr>
                <w:rFonts w:cs="Arial"/>
                <w:szCs w:val="22"/>
              </w:rPr>
            </w:pPr>
          </w:p>
          <w:p w14:paraId="5B4A9E54" w14:textId="77777777" w:rsidR="00AE2E12" w:rsidRDefault="00AE2E12" w:rsidP="00AE2E12">
            <w:pPr>
              <w:pStyle w:val="ListParagraph"/>
              <w:numPr>
                <w:ilvl w:val="0"/>
                <w:numId w:val="19"/>
              </w:numPr>
              <w:spacing w:line="276" w:lineRule="auto"/>
              <w:jc w:val="both"/>
              <w:rPr>
                <w:rFonts w:cs="Arial"/>
                <w:szCs w:val="22"/>
              </w:rPr>
            </w:pPr>
            <w:r w:rsidRPr="003C4434">
              <w:rPr>
                <w:rFonts w:cs="Arial"/>
                <w:szCs w:val="22"/>
              </w:rPr>
              <w:t>As standalone resource that will be viewed ‘as-is’ by students OR</w:t>
            </w:r>
          </w:p>
          <w:p w14:paraId="58A8D5C1" w14:textId="77777777" w:rsidR="00AE2E12" w:rsidRDefault="00AE2E12" w:rsidP="00AE2E12">
            <w:pPr>
              <w:pStyle w:val="ListParagraph"/>
              <w:numPr>
                <w:ilvl w:val="0"/>
                <w:numId w:val="19"/>
              </w:numPr>
              <w:spacing w:line="276" w:lineRule="auto"/>
              <w:jc w:val="both"/>
              <w:rPr>
                <w:rFonts w:cs="Arial"/>
                <w:szCs w:val="22"/>
              </w:rPr>
            </w:pPr>
            <w:r>
              <w:rPr>
                <w:rFonts w:cs="Arial"/>
                <w:szCs w:val="22"/>
              </w:rPr>
              <w:t>A</w:t>
            </w:r>
            <w:r w:rsidRPr="003C4434">
              <w:rPr>
                <w:rFonts w:cs="Arial"/>
                <w:szCs w:val="22"/>
              </w:rPr>
              <w:t>s a resource that will be weaved into online learning packages for students, such that the resource is used to support the teaching and learning of stipulated learning objectives</w:t>
            </w:r>
          </w:p>
          <w:p w14:paraId="601D33C3" w14:textId="77777777" w:rsidR="00F70F4D" w:rsidRPr="003C4434" w:rsidRDefault="00F70F4D" w:rsidP="00F70F4D">
            <w:pPr>
              <w:pStyle w:val="ListParagraph"/>
              <w:spacing w:line="276" w:lineRule="auto"/>
              <w:ind w:left="1103"/>
              <w:jc w:val="both"/>
              <w:rPr>
                <w:rFonts w:cs="Arial"/>
                <w:szCs w:val="22"/>
              </w:rPr>
            </w:pPr>
          </w:p>
          <w:p w14:paraId="5B57BA32" w14:textId="77777777" w:rsidR="00AE2E12" w:rsidRDefault="00F70F4D" w:rsidP="00034F47">
            <w:pPr>
              <w:pStyle w:val="ListParagraph"/>
              <w:numPr>
                <w:ilvl w:val="1"/>
                <w:numId w:val="10"/>
              </w:numPr>
              <w:spacing w:line="276" w:lineRule="auto"/>
              <w:ind w:left="743" w:hanging="709"/>
              <w:jc w:val="both"/>
              <w:rPr>
                <w:rFonts w:cs="Arial"/>
                <w:szCs w:val="22"/>
              </w:rPr>
            </w:pPr>
            <w:r w:rsidRPr="00F70F4D">
              <w:rPr>
                <w:rFonts w:cs="Arial"/>
                <w:szCs w:val="22"/>
              </w:rPr>
              <w:t>The Contractor shall submit documentation (including, but not limited to, correspondence and licence agreements with copyright owners, and a summary of the licence information in a template provided by the Authority) for the resources as well as third-party materials (i</w:t>
            </w:r>
            <w:r>
              <w:rPr>
                <w:rFonts w:cs="Arial"/>
                <w:szCs w:val="22"/>
              </w:rPr>
              <w:t xml:space="preserve">f any) found in the resources. </w:t>
            </w:r>
          </w:p>
          <w:p w14:paraId="4F8F01C1" w14:textId="77777777" w:rsidR="00034F47" w:rsidRPr="00034F47" w:rsidRDefault="00034F47" w:rsidP="00034F47">
            <w:pPr>
              <w:pStyle w:val="ListParagraph"/>
              <w:spacing w:line="276" w:lineRule="auto"/>
              <w:ind w:left="360"/>
              <w:jc w:val="both"/>
              <w:rPr>
                <w:rFonts w:cs="Arial"/>
                <w:szCs w:val="22"/>
              </w:rPr>
            </w:pPr>
          </w:p>
        </w:tc>
      </w:tr>
      <w:tr w:rsidR="00AE2E12" w:rsidRPr="003C4434" w14:paraId="44660D32" w14:textId="77777777" w:rsidTr="00F90E28">
        <w:trPr>
          <w:trHeight w:val="70"/>
        </w:trPr>
        <w:tc>
          <w:tcPr>
            <w:tcW w:w="709" w:type="dxa"/>
            <w:tcBorders>
              <w:top w:val="single" w:sz="4" w:space="0" w:color="auto"/>
              <w:left w:val="single" w:sz="4" w:space="0" w:color="auto"/>
              <w:bottom w:val="single" w:sz="4" w:space="0" w:color="auto"/>
              <w:right w:val="single" w:sz="4" w:space="0" w:color="auto"/>
            </w:tcBorders>
          </w:tcPr>
          <w:p w14:paraId="78BD23FF" w14:textId="77777777" w:rsidR="00AE2E12" w:rsidRPr="003C4434" w:rsidRDefault="00AE2E12" w:rsidP="00374B4A">
            <w:pPr>
              <w:jc w:val="center"/>
              <w:rPr>
                <w:rFonts w:ascii="Arial" w:eastAsia="SimSun" w:hAnsi="Arial" w:cs="Arial"/>
                <w:b/>
                <w:sz w:val="22"/>
                <w:szCs w:val="22"/>
                <w:lang w:val="en-AU" w:eastAsia="zh-CN"/>
              </w:rPr>
            </w:pPr>
            <w:r w:rsidRPr="003C4434">
              <w:rPr>
                <w:rFonts w:ascii="Arial" w:eastAsia="SimSun" w:hAnsi="Arial" w:cs="Arial"/>
                <w:b/>
                <w:sz w:val="22"/>
                <w:szCs w:val="22"/>
                <w:lang w:val="en-AU" w:eastAsia="zh-CN"/>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14:paraId="0B1AE5E6" w14:textId="77777777" w:rsidR="00AE2E12" w:rsidRPr="003C4434" w:rsidRDefault="00AE2E12" w:rsidP="00374B4A">
            <w:pPr>
              <w:rPr>
                <w:rFonts w:ascii="Arial" w:eastAsia="SimSun" w:hAnsi="Arial" w:cs="Arial"/>
                <w:b/>
                <w:sz w:val="22"/>
                <w:szCs w:val="22"/>
                <w:lang w:val="en-AU" w:eastAsia="zh-CN"/>
              </w:rPr>
            </w:pPr>
            <w:r w:rsidRPr="003C4434">
              <w:rPr>
                <w:rFonts w:ascii="Arial" w:eastAsia="SimSun" w:hAnsi="Arial" w:cs="Arial"/>
                <w:b/>
                <w:sz w:val="22"/>
                <w:szCs w:val="22"/>
                <w:lang w:val="en-AU" w:eastAsia="zh-CN"/>
              </w:rPr>
              <w:t>Target Audience</w:t>
            </w:r>
          </w:p>
        </w:tc>
        <w:tc>
          <w:tcPr>
            <w:tcW w:w="12361" w:type="dxa"/>
            <w:tcBorders>
              <w:top w:val="single" w:sz="4" w:space="0" w:color="auto"/>
              <w:left w:val="single" w:sz="4" w:space="0" w:color="auto"/>
              <w:bottom w:val="single" w:sz="4" w:space="0" w:color="auto"/>
              <w:right w:val="single" w:sz="4" w:space="0" w:color="auto"/>
            </w:tcBorders>
            <w:vAlign w:val="center"/>
            <w:hideMark/>
          </w:tcPr>
          <w:p w14:paraId="21F27090" w14:textId="77777777" w:rsidR="00AE2E12" w:rsidRPr="003C4434" w:rsidRDefault="00AE2E12" w:rsidP="00374B4A">
            <w:pPr>
              <w:tabs>
                <w:tab w:val="left" w:pos="601"/>
              </w:tabs>
              <w:spacing w:line="276" w:lineRule="auto"/>
              <w:ind w:left="601" w:hanging="567"/>
              <w:rPr>
                <w:rFonts w:ascii="Arial" w:eastAsia="SimSun" w:hAnsi="Arial" w:cs="Arial"/>
                <w:sz w:val="22"/>
                <w:szCs w:val="22"/>
                <w:lang w:val="en-US"/>
              </w:rPr>
            </w:pPr>
            <w:r w:rsidRPr="003C4434">
              <w:rPr>
                <w:rFonts w:ascii="Arial" w:eastAsia="SimSun" w:hAnsi="Arial" w:cs="Arial"/>
                <w:sz w:val="22"/>
                <w:szCs w:val="22"/>
                <w:lang w:val="en-US"/>
              </w:rPr>
              <w:t>3.1 The resources proposed should be suitable for the target age group</w:t>
            </w:r>
            <w:r w:rsidR="00F90E28">
              <w:rPr>
                <w:rFonts w:ascii="Arial" w:eastAsia="SimSun" w:hAnsi="Arial" w:cs="Arial"/>
                <w:sz w:val="22"/>
                <w:szCs w:val="22"/>
                <w:lang w:val="en-US"/>
              </w:rPr>
              <w:t xml:space="preserve"> of 17-18 year olds</w:t>
            </w:r>
          </w:p>
          <w:p w14:paraId="6CD50D24" w14:textId="77777777" w:rsidR="00AE2E12" w:rsidRPr="003C4434" w:rsidRDefault="00AE2E12" w:rsidP="00F90E28">
            <w:pPr>
              <w:tabs>
                <w:tab w:val="left" w:pos="601"/>
              </w:tabs>
              <w:spacing w:line="276" w:lineRule="auto"/>
              <w:ind w:left="601" w:hanging="567"/>
              <w:rPr>
                <w:rFonts w:ascii="Arial" w:eastAsia="SimSun" w:hAnsi="Arial" w:cs="Arial"/>
                <w:sz w:val="22"/>
                <w:szCs w:val="22"/>
                <w:lang w:val="en-US"/>
              </w:rPr>
            </w:pPr>
          </w:p>
        </w:tc>
      </w:tr>
      <w:tr w:rsidR="00AE2E12" w:rsidRPr="003C4434" w14:paraId="732B92B9" w14:textId="77777777" w:rsidTr="002A726E">
        <w:tc>
          <w:tcPr>
            <w:tcW w:w="709" w:type="dxa"/>
            <w:tcBorders>
              <w:top w:val="single" w:sz="4" w:space="0" w:color="auto"/>
              <w:left w:val="single" w:sz="4" w:space="0" w:color="auto"/>
              <w:bottom w:val="single" w:sz="4" w:space="0" w:color="auto"/>
              <w:right w:val="single" w:sz="4" w:space="0" w:color="auto"/>
            </w:tcBorders>
          </w:tcPr>
          <w:p w14:paraId="1A151F64" w14:textId="77777777" w:rsidR="00AE2E12" w:rsidRPr="003C4434" w:rsidRDefault="00AE2E12" w:rsidP="00374B4A">
            <w:pPr>
              <w:jc w:val="center"/>
              <w:rPr>
                <w:rFonts w:ascii="Arial" w:eastAsia="SimSun" w:hAnsi="Arial" w:cs="Arial"/>
                <w:b/>
                <w:sz w:val="22"/>
                <w:szCs w:val="22"/>
                <w:lang w:val="en-AU" w:eastAsia="zh-CN"/>
              </w:rPr>
            </w:pPr>
            <w:r w:rsidRPr="003C4434">
              <w:rPr>
                <w:rFonts w:ascii="Arial" w:eastAsia="SimSun" w:hAnsi="Arial" w:cs="Arial"/>
                <w:b/>
                <w:sz w:val="22"/>
                <w:szCs w:val="22"/>
                <w:lang w:val="en-AU" w:eastAsia="zh-CN"/>
              </w:rPr>
              <w:t>4</w:t>
            </w:r>
          </w:p>
        </w:tc>
        <w:tc>
          <w:tcPr>
            <w:tcW w:w="1701" w:type="dxa"/>
            <w:tcBorders>
              <w:top w:val="single" w:sz="4" w:space="0" w:color="auto"/>
              <w:left w:val="single" w:sz="4" w:space="0" w:color="auto"/>
              <w:bottom w:val="single" w:sz="4" w:space="0" w:color="auto"/>
              <w:right w:val="single" w:sz="4" w:space="0" w:color="auto"/>
            </w:tcBorders>
          </w:tcPr>
          <w:p w14:paraId="37620C35" w14:textId="77777777" w:rsidR="00AE2E12" w:rsidRPr="003C4434" w:rsidRDefault="00AE2E12" w:rsidP="00374B4A">
            <w:pPr>
              <w:rPr>
                <w:rFonts w:ascii="Arial" w:eastAsia="SimSun" w:hAnsi="Arial" w:cs="Arial"/>
                <w:b/>
                <w:sz w:val="22"/>
                <w:szCs w:val="22"/>
                <w:lang w:val="en-AU" w:eastAsia="zh-CN"/>
              </w:rPr>
            </w:pPr>
            <w:r w:rsidRPr="003C4434">
              <w:rPr>
                <w:rFonts w:ascii="Arial" w:eastAsia="SimSun" w:hAnsi="Arial" w:cs="Arial"/>
                <w:b/>
                <w:sz w:val="22"/>
                <w:szCs w:val="22"/>
                <w:lang w:val="en-AU" w:eastAsia="zh-CN"/>
              </w:rPr>
              <w:t>End-users</w:t>
            </w:r>
          </w:p>
        </w:tc>
        <w:tc>
          <w:tcPr>
            <w:tcW w:w="12361" w:type="dxa"/>
            <w:tcBorders>
              <w:top w:val="single" w:sz="4" w:space="0" w:color="auto"/>
              <w:left w:val="single" w:sz="4" w:space="0" w:color="auto"/>
              <w:bottom w:val="single" w:sz="4" w:space="0" w:color="auto"/>
              <w:right w:val="single" w:sz="4" w:space="0" w:color="auto"/>
            </w:tcBorders>
            <w:vAlign w:val="center"/>
          </w:tcPr>
          <w:p w14:paraId="477B0EAB" w14:textId="77777777" w:rsidR="00AE2E12" w:rsidRPr="003C4434" w:rsidRDefault="00AE2E12" w:rsidP="00374B4A">
            <w:pPr>
              <w:pStyle w:val="ListParagraph"/>
              <w:widowControl w:val="0"/>
              <w:tabs>
                <w:tab w:val="left" w:pos="601"/>
              </w:tabs>
              <w:autoSpaceDE w:val="0"/>
              <w:autoSpaceDN w:val="0"/>
              <w:adjustRightInd w:val="0"/>
              <w:ind w:left="601" w:hanging="538"/>
              <w:jc w:val="both"/>
              <w:rPr>
                <w:rFonts w:cs="Arial"/>
                <w:szCs w:val="22"/>
              </w:rPr>
            </w:pPr>
            <w:r w:rsidRPr="003C4434">
              <w:rPr>
                <w:rFonts w:cs="Arial"/>
                <w:szCs w:val="22"/>
              </w:rPr>
              <w:t xml:space="preserve">The end-users are: </w:t>
            </w:r>
          </w:p>
          <w:p w14:paraId="56EE7F8D" w14:textId="77777777" w:rsidR="00AE2E12" w:rsidRPr="003C4434" w:rsidRDefault="00AE2E12" w:rsidP="00AE2E12">
            <w:pPr>
              <w:pStyle w:val="ListParagraph"/>
              <w:widowControl w:val="0"/>
              <w:numPr>
                <w:ilvl w:val="0"/>
                <w:numId w:val="18"/>
              </w:numPr>
              <w:tabs>
                <w:tab w:val="left" w:pos="630"/>
              </w:tabs>
              <w:autoSpaceDE w:val="0"/>
              <w:autoSpaceDN w:val="0"/>
              <w:adjustRightInd w:val="0"/>
              <w:ind w:left="601" w:hanging="567"/>
              <w:jc w:val="both"/>
              <w:rPr>
                <w:rFonts w:cs="Arial"/>
                <w:szCs w:val="22"/>
              </w:rPr>
            </w:pPr>
            <w:r w:rsidRPr="00883053">
              <w:rPr>
                <w:rFonts w:cs="Arial"/>
                <w:szCs w:val="22"/>
              </w:rPr>
              <w:t>All teachers and students from schools in Singapore</w:t>
            </w:r>
            <w:r w:rsidRPr="003C4434">
              <w:rPr>
                <w:rFonts w:cs="Arial"/>
                <w:szCs w:val="22"/>
              </w:rPr>
              <w:t xml:space="preserve">, as well as educational </w:t>
            </w:r>
            <w:del w:id="1" w:author="Patsy MAH (MOE)" w:date="2018-07-10T07:59:00Z">
              <w:r w:rsidRPr="003C4434" w:rsidDel="009F4C16">
                <w:rPr>
                  <w:rFonts w:cs="Arial"/>
                  <w:szCs w:val="22"/>
                </w:rPr>
                <w:delText xml:space="preserve"> </w:delText>
              </w:r>
            </w:del>
            <w:r w:rsidRPr="003C4434">
              <w:rPr>
                <w:rFonts w:cs="Arial"/>
                <w:szCs w:val="22"/>
              </w:rPr>
              <w:t>institutions funded by the Singapore Government</w:t>
            </w:r>
          </w:p>
          <w:p w14:paraId="16A01E5D" w14:textId="77777777" w:rsidR="00AE2E12" w:rsidRPr="003C4434" w:rsidRDefault="00AE2E12" w:rsidP="00AE2E12">
            <w:pPr>
              <w:pStyle w:val="ListParagraph"/>
              <w:widowControl w:val="0"/>
              <w:numPr>
                <w:ilvl w:val="0"/>
                <w:numId w:val="18"/>
              </w:numPr>
              <w:tabs>
                <w:tab w:val="left" w:pos="630"/>
              </w:tabs>
              <w:autoSpaceDE w:val="0"/>
              <w:autoSpaceDN w:val="0"/>
              <w:adjustRightInd w:val="0"/>
              <w:ind w:left="601" w:hanging="567"/>
              <w:jc w:val="both"/>
              <w:rPr>
                <w:rFonts w:cs="Arial"/>
                <w:szCs w:val="22"/>
              </w:rPr>
            </w:pPr>
            <w:r w:rsidRPr="003C4434">
              <w:rPr>
                <w:rFonts w:cs="Arial"/>
                <w:szCs w:val="22"/>
              </w:rPr>
              <w:t>Officers from MOE Headquarters</w:t>
            </w:r>
          </w:p>
          <w:p w14:paraId="17B99CF8" w14:textId="77777777" w:rsidR="00AE2E12" w:rsidRPr="003C4434" w:rsidRDefault="00AE2E12" w:rsidP="00AE2E12">
            <w:pPr>
              <w:pStyle w:val="ListParagraph"/>
              <w:widowControl w:val="0"/>
              <w:numPr>
                <w:ilvl w:val="0"/>
                <w:numId w:val="18"/>
              </w:numPr>
              <w:tabs>
                <w:tab w:val="left" w:pos="630"/>
              </w:tabs>
              <w:autoSpaceDE w:val="0"/>
              <w:autoSpaceDN w:val="0"/>
              <w:adjustRightInd w:val="0"/>
              <w:ind w:left="601" w:hanging="567"/>
              <w:jc w:val="both"/>
              <w:rPr>
                <w:rFonts w:cs="Arial"/>
                <w:szCs w:val="22"/>
              </w:rPr>
            </w:pPr>
            <w:r w:rsidRPr="003C4434">
              <w:rPr>
                <w:rFonts w:cs="Arial"/>
                <w:szCs w:val="22"/>
              </w:rPr>
              <w:t xml:space="preserve">Teaching and administrative staff from the National Institute of Education </w:t>
            </w:r>
          </w:p>
          <w:p w14:paraId="46C79F00" w14:textId="77777777" w:rsidR="00AE2E12" w:rsidRPr="003C4434" w:rsidRDefault="00AE2E12" w:rsidP="00374B4A">
            <w:pPr>
              <w:tabs>
                <w:tab w:val="left" w:pos="34"/>
              </w:tabs>
              <w:spacing w:line="276" w:lineRule="auto"/>
              <w:ind w:left="34"/>
              <w:rPr>
                <w:rFonts w:ascii="Arial" w:hAnsi="Arial" w:cs="Arial"/>
                <w:color w:val="FF0000"/>
                <w:sz w:val="22"/>
                <w:szCs w:val="22"/>
              </w:rPr>
            </w:pPr>
          </w:p>
        </w:tc>
      </w:tr>
      <w:tr w:rsidR="00AE2E12" w:rsidRPr="003C4434" w14:paraId="0A6B13E2" w14:textId="77777777" w:rsidTr="002A726E">
        <w:tc>
          <w:tcPr>
            <w:tcW w:w="709" w:type="dxa"/>
            <w:tcBorders>
              <w:top w:val="single" w:sz="4" w:space="0" w:color="auto"/>
              <w:left w:val="single" w:sz="4" w:space="0" w:color="auto"/>
              <w:bottom w:val="single" w:sz="4" w:space="0" w:color="auto"/>
              <w:right w:val="single" w:sz="4" w:space="0" w:color="auto"/>
            </w:tcBorders>
          </w:tcPr>
          <w:p w14:paraId="69A8A73C" w14:textId="77777777" w:rsidR="00AE2E12" w:rsidRPr="003C4434" w:rsidRDefault="00AE2E12" w:rsidP="00374B4A">
            <w:pPr>
              <w:jc w:val="center"/>
              <w:rPr>
                <w:rFonts w:ascii="Arial" w:eastAsia="SimSun" w:hAnsi="Arial" w:cs="Arial"/>
                <w:b/>
                <w:sz w:val="22"/>
                <w:szCs w:val="22"/>
                <w:lang w:val="en-AU" w:eastAsia="zh-CN"/>
              </w:rPr>
            </w:pPr>
            <w:r w:rsidRPr="003C4434">
              <w:rPr>
                <w:rFonts w:ascii="Arial" w:eastAsia="SimSun" w:hAnsi="Arial" w:cs="Arial"/>
                <w:b/>
                <w:sz w:val="22"/>
                <w:szCs w:val="22"/>
                <w:lang w:val="en-AU" w:eastAsia="zh-CN"/>
              </w:rPr>
              <w:t>5</w:t>
            </w:r>
          </w:p>
        </w:tc>
        <w:tc>
          <w:tcPr>
            <w:tcW w:w="1701" w:type="dxa"/>
            <w:tcBorders>
              <w:top w:val="single" w:sz="4" w:space="0" w:color="auto"/>
              <w:left w:val="single" w:sz="4" w:space="0" w:color="auto"/>
              <w:bottom w:val="single" w:sz="4" w:space="0" w:color="auto"/>
              <w:right w:val="single" w:sz="4" w:space="0" w:color="auto"/>
            </w:tcBorders>
          </w:tcPr>
          <w:p w14:paraId="06249586" w14:textId="77777777" w:rsidR="00AE2E12" w:rsidRPr="003C4434" w:rsidRDefault="00AE2E12" w:rsidP="00374B4A">
            <w:pPr>
              <w:spacing w:before="30" w:after="30"/>
              <w:rPr>
                <w:rFonts w:ascii="Arial" w:eastAsia="SimSun" w:hAnsi="Arial" w:cs="Arial"/>
                <w:b/>
                <w:sz w:val="22"/>
                <w:szCs w:val="22"/>
                <w:lang w:val="en-US"/>
              </w:rPr>
            </w:pPr>
            <w:r w:rsidRPr="003C4434">
              <w:rPr>
                <w:rFonts w:ascii="Arial" w:eastAsia="SimSun" w:hAnsi="Arial" w:cs="Arial"/>
                <w:b/>
                <w:sz w:val="22"/>
                <w:szCs w:val="22"/>
                <w:lang w:val="en-US"/>
              </w:rPr>
              <w:t>License Period</w:t>
            </w:r>
          </w:p>
        </w:tc>
        <w:tc>
          <w:tcPr>
            <w:tcW w:w="12361" w:type="dxa"/>
            <w:tcBorders>
              <w:top w:val="single" w:sz="4" w:space="0" w:color="auto"/>
              <w:left w:val="single" w:sz="4" w:space="0" w:color="auto"/>
              <w:bottom w:val="single" w:sz="4" w:space="0" w:color="auto"/>
              <w:right w:val="single" w:sz="4" w:space="0" w:color="auto"/>
            </w:tcBorders>
          </w:tcPr>
          <w:p w14:paraId="4488D84C" w14:textId="77777777" w:rsidR="00AE2E12" w:rsidRPr="003C4434" w:rsidRDefault="00AE2E12" w:rsidP="00374B4A">
            <w:pPr>
              <w:spacing w:before="30" w:after="30"/>
              <w:jc w:val="both"/>
              <w:outlineLvl w:val="7"/>
              <w:rPr>
                <w:rFonts w:ascii="Arial" w:eastAsia="SimSun" w:hAnsi="Arial" w:cs="Arial"/>
                <w:iCs/>
                <w:sz w:val="22"/>
                <w:szCs w:val="22"/>
                <w:lang w:val="en-US"/>
              </w:rPr>
            </w:pPr>
            <w:r w:rsidRPr="003C4434">
              <w:rPr>
                <w:rFonts w:ascii="Arial" w:eastAsia="SimSun" w:hAnsi="Arial" w:cs="Arial"/>
                <w:iCs/>
                <w:sz w:val="22"/>
                <w:szCs w:val="22"/>
                <w:lang w:val="en-US"/>
              </w:rPr>
              <w:t xml:space="preserve">Five years commencing from </w:t>
            </w:r>
            <w:r w:rsidR="00F90E28">
              <w:rPr>
                <w:rFonts w:ascii="Arial" w:eastAsia="SimSun" w:hAnsi="Arial" w:cs="Arial"/>
                <w:iCs/>
                <w:sz w:val="22"/>
                <w:szCs w:val="22"/>
                <w:lang w:val="en-US"/>
              </w:rPr>
              <w:t>1 September</w:t>
            </w:r>
            <w:r w:rsidRPr="003C4434">
              <w:rPr>
                <w:rFonts w:ascii="Arial" w:eastAsia="SimSun" w:hAnsi="Arial" w:cs="Arial"/>
                <w:iCs/>
                <w:sz w:val="22"/>
                <w:szCs w:val="22"/>
                <w:lang w:val="en-US"/>
              </w:rPr>
              <w:t xml:space="preserve"> 2018 to </w:t>
            </w:r>
            <w:del w:id="2" w:author="Patsy MAH (MOE)" w:date="2018-07-10T08:01:00Z">
              <w:r w:rsidRPr="003C4434" w:rsidDel="009F4C16">
                <w:rPr>
                  <w:rFonts w:ascii="Arial" w:eastAsia="SimSun" w:hAnsi="Arial" w:cs="Arial"/>
                  <w:iCs/>
                  <w:sz w:val="22"/>
                  <w:szCs w:val="22"/>
                  <w:lang w:val="en-US"/>
                </w:rPr>
                <w:delText xml:space="preserve"> </w:delText>
              </w:r>
            </w:del>
            <w:r w:rsidRPr="003C4434">
              <w:rPr>
                <w:rFonts w:ascii="Arial" w:eastAsia="SimSun" w:hAnsi="Arial" w:cs="Arial"/>
                <w:iCs/>
                <w:sz w:val="22"/>
                <w:szCs w:val="22"/>
                <w:lang w:val="en-US"/>
              </w:rPr>
              <w:t xml:space="preserve">31 </w:t>
            </w:r>
            <w:r w:rsidR="00F90E28">
              <w:rPr>
                <w:rFonts w:ascii="Arial" w:eastAsia="SimSun" w:hAnsi="Arial" w:cs="Arial"/>
                <w:iCs/>
                <w:sz w:val="22"/>
                <w:szCs w:val="22"/>
                <w:lang w:val="en-US"/>
              </w:rPr>
              <w:t>August</w:t>
            </w:r>
            <w:r w:rsidRPr="003C4434">
              <w:rPr>
                <w:rFonts w:ascii="Arial" w:eastAsia="SimSun" w:hAnsi="Arial" w:cs="Arial"/>
                <w:iCs/>
                <w:sz w:val="22"/>
                <w:szCs w:val="22"/>
                <w:lang w:val="en-US"/>
              </w:rPr>
              <w:t xml:space="preserve"> 2023, unless terminated earlier under the terms and conditions of the agreement</w:t>
            </w:r>
          </w:p>
          <w:p w14:paraId="50DEB24D" w14:textId="77777777" w:rsidR="00AE2E12" w:rsidRPr="003C4434" w:rsidRDefault="00AE2E12" w:rsidP="00374B4A">
            <w:pPr>
              <w:spacing w:before="30" w:after="30"/>
              <w:jc w:val="both"/>
              <w:outlineLvl w:val="7"/>
              <w:rPr>
                <w:rFonts w:ascii="Arial" w:eastAsia="SimSun" w:hAnsi="Arial" w:cs="Arial"/>
                <w:sz w:val="22"/>
                <w:szCs w:val="22"/>
                <w:lang w:val="en-US"/>
              </w:rPr>
            </w:pPr>
          </w:p>
        </w:tc>
      </w:tr>
      <w:tr w:rsidR="00AE2E12" w:rsidRPr="003C4434" w14:paraId="25CD4DA6" w14:textId="77777777" w:rsidTr="002A726E">
        <w:tc>
          <w:tcPr>
            <w:tcW w:w="709" w:type="dxa"/>
            <w:tcBorders>
              <w:top w:val="single" w:sz="4" w:space="0" w:color="auto"/>
              <w:left w:val="single" w:sz="4" w:space="0" w:color="auto"/>
              <w:bottom w:val="single" w:sz="4" w:space="0" w:color="auto"/>
              <w:right w:val="single" w:sz="4" w:space="0" w:color="auto"/>
            </w:tcBorders>
          </w:tcPr>
          <w:p w14:paraId="48E68BC2" w14:textId="77777777" w:rsidR="00AE2E12" w:rsidRPr="003C4434" w:rsidRDefault="00AE2E12" w:rsidP="00374B4A">
            <w:pPr>
              <w:jc w:val="center"/>
              <w:rPr>
                <w:rFonts w:ascii="Arial" w:eastAsia="SimSun" w:hAnsi="Arial" w:cs="Arial"/>
                <w:b/>
                <w:sz w:val="22"/>
                <w:szCs w:val="22"/>
                <w:lang w:val="en-AU" w:eastAsia="zh-CN"/>
              </w:rPr>
            </w:pPr>
            <w:r w:rsidRPr="003C4434">
              <w:rPr>
                <w:rFonts w:ascii="Arial" w:eastAsia="SimSun" w:hAnsi="Arial" w:cs="Arial"/>
                <w:b/>
                <w:sz w:val="22"/>
                <w:szCs w:val="22"/>
                <w:lang w:val="en-AU" w:eastAsia="zh-CN"/>
              </w:rPr>
              <w:lastRenderedPageBreak/>
              <w:t>6</w:t>
            </w:r>
          </w:p>
        </w:tc>
        <w:tc>
          <w:tcPr>
            <w:tcW w:w="1701" w:type="dxa"/>
            <w:tcBorders>
              <w:top w:val="single" w:sz="4" w:space="0" w:color="auto"/>
              <w:left w:val="single" w:sz="4" w:space="0" w:color="auto"/>
              <w:bottom w:val="single" w:sz="4" w:space="0" w:color="auto"/>
              <w:right w:val="single" w:sz="4" w:space="0" w:color="auto"/>
            </w:tcBorders>
          </w:tcPr>
          <w:p w14:paraId="4F8C7654" w14:textId="77777777" w:rsidR="00AE2E12" w:rsidRPr="003C4434" w:rsidRDefault="00AE2E12" w:rsidP="00374B4A">
            <w:pPr>
              <w:spacing w:before="30" w:after="30"/>
              <w:rPr>
                <w:rFonts w:ascii="Arial" w:eastAsia="SimSun" w:hAnsi="Arial" w:cs="Arial"/>
                <w:b/>
                <w:sz w:val="22"/>
                <w:szCs w:val="22"/>
                <w:lang w:val="en-US"/>
              </w:rPr>
            </w:pPr>
            <w:r w:rsidRPr="003C4434">
              <w:rPr>
                <w:rFonts w:ascii="Arial" w:eastAsia="SimSun" w:hAnsi="Arial" w:cs="Arial"/>
                <w:b/>
                <w:sz w:val="22"/>
                <w:szCs w:val="22"/>
                <w:lang w:val="en-US"/>
              </w:rPr>
              <w:t xml:space="preserve">Technical </w:t>
            </w:r>
            <w:proofErr w:type="spellStart"/>
            <w:r w:rsidRPr="003C4434">
              <w:rPr>
                <w:rFonts w:ascii="Arial" w:eastAsia="SimSun" w:hAnsi="Arial" w:cs="Arial"/>
                <w:b/>
                <w:sz w:val="22"/>
                <w:szCs w:val="22"/>
                <w:lang w:val="en-US"/>
              </w:rPr>
              <w:t>Specifica-tions</w:t>
            </w:r>
            <w:proofErr w:type="spellEnd"/>
          </w:p>
        </w:tc>
        <w:tc>
          <w:tcPr>
            <w:tcW w:w="12361" w:type="dxa"/>
            <w:tcBorders>
              <w:top w:val="single" w:sz="4" w:space="0" w:color="auto"/>
              <w:left w:val="single" w:sz="4" w:space="0" w:color="auto"/>
              <w:bottom w:val="single" w:sz="4" w:space="0" w:color="auto"/>
              <w:right w:val="single" w:sz="4" w:space="0" w:color="auto"/>
            </w:tcBorders>
          </w:tcPr>
          <w:p w14:paraId="5AA46116" w14:textId="77777777" w:rsidR="00AE2E12" w:rsidRPr="003C4434" w:rsidRDefault="00AE2E12" w:rsidP="00374B4A">
            <w:pPr>
              <w:jc w:val="both"/>
              <w:rPr>
                <w:rFonts w:eastAsia="SimSun" w:cs="Arial"/>
                <w:iCs/>
                <w:sz w:val="22"/>
                <w:szCs w:val="22"/>
                <w:u w:val="single"/>
                <w:lang w:val="en-US"/>
              </w:rPr>
            </w:pPr>
            <w:r w:rsidRPr="003C4434">
              <w:rPr>
                <w:rFonts w:ascii="Arial" w:eastAsia="SimSun" w:hAnsi="Arial" w:cs="Arial"/>
                <w:bCs/>
                <w:sz w:val="22"/>
                <w:szCs w:val="22"/>
                <w:lang w:eastAsia="zh-CN"/>
              </w:rPr>
              <w:t>The licensed resources shall comply with the following technical specifications:</w:t>
            </w:r>
          </w:p>
          <w:p w14:paraId="6F2D6A65" w14:textId="77777777" w:rsidR="00AE2E12" w:rsidRPr="003C4434" w:rsidRDefault="00AE2E12" w:rsidP="00374B4A">
            <w:pPr>
              <w:jc w:val="both"/>
              <w:rPr>
                <w:rFonts w:eastAsia="SimSun" w:cs="Arial"/>
                <w:iCs/>
                <w:sz w:val="22"/>
                <w:szCs w:val="22"/>
                <w:u w:val="single"/>
                <w:lang w:val="en-US"/>
              </w:rPr>
            </w:pPr>
          </w:p>
          <w:tbl>
            <w:tblPr>
              <w:tblStyle w:val="TableGrid"/>
              <w:tblW w:w="0" w:type="auto"/>
              <w:tblLayout w:type="fixed"/>
              <w:tblLook w:val="04A0" w:firstRow="1" w:lastRow="0" w:firstColumn="1" w:lastColumn="0" w:noHBand="0" w:noVBand="1"/>
            </w:tblPr>
            <w:tblGrid>
              <w:gridCol w:w="2326"/>
              <w:gridCol w:w="5953"/>
            </w:tblGrid>
            <w:tr w:rsidR="00AE2E12" w:rsidRPr="003C4434" w14:paraId="0A212E26" w14:textId="77777777" w:rsidTr="004C24F2">
              <w:tc>
                <w:tcPr>
                  <w:tcW w:w="8279" w:type="dxa"/>
                  <w:gridSpan w:val="2"/>
                </w:tcPr>
                <w:p w14:paraId="3C57A9FD" w14:textId="77777777" w:rsidR="00AE2E12" w:rsidRPr="003C4434" w:rsidRDefault="00AE2E12" w:rsidP="00374B4A">
                  <w:pPr>
                    <w:widowControl w:val="0"/>
                    <w:spacing w:afterLines="60" w:after="144"/>
                    <w:jc w:val="both"/>
                    <w:rPr>
                      <w:rFonts w:ascii="Arial" w:hAnsi="Arial" w:cs="Arial"/>
                      <w:bCs/>
                      <w:sz w:val="22"/>
                      <w:szCs w:val="22"/>
                      <w:lang w:eastAsia="zh-CN"/>
                    </w:rPr>
                  </w:pPr>
                  <w:r w:rsidRPr="003C4434">
                    <w:rPr>
                      <w:rFonts w:ascii="Arial" w:hAnsi="Arial" w:cs="Arial"/>
                      <w:b/>
                      <w:bCs/>
                      <w:sz w:val="22"/>
                      <w:szCs w:val="22"/>
                    </w:rPr>
                    <w:t>Video Specifications</w:t>
                  </w:r>
                </w:p>
              </w:tc>
            </w:tr>
            <w:tr w:rsidR="00AE2E12" w:rsidRPr="003C4434" w14:paraId="12086605" w14:textId="77777777" w:rsidTr="004C24F2">
              <w:tc>
                <w:tcPr>
                  <w:tcW w:w="2326" w:type="dxa"/>
                  <w:tcBorders>
                    <w:top w:val="nil"/>
                    <w:left w:val="single" w:sz="8" w:space="0" w:color="auto"/>
                    <w:bottom w:val="single" w:sz="8" w:space="0" w:color="auto"/>
                    <w:right w:val="single" w:sz="8" w:space="0" w:color="auto"/>
                  </w:tcBorders>
                  <w:shd w:val="clear" w:color="auto" w:fill="FFFFFF"/>
                </w:tcPr>
                <w:p w14:paraId="35F4161C"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 xml:space="preserve">Display Dimensions </w:t>
                  </w:r>
                </w:p>
              </w:tc>
              <w:tc>
                <w:tcPr>
                  <w:tcW w:w="5953" w:type="dxa"/>
                  <w:tcBorders>
                    <w:top w:val="nil"/>
                    <w:left w:val="nil"/>
                    <w:bottom w:val="single" w:sz="8" w:space="0" w:color="auto"/>
                    <w:right w:val="single" w:sz="8" w:space="0" w:color="auto"/>
                  </w:tcBorders>
                  <w:shd w:val="clear" w:color="auto" w:fill="FFFFFF"/>
                </w:tcPr>
                <w:p w14:paraId="700113C0" w14:textId="77777777" w:rsidR="00AE2E12" w:rsidRPr="003C4434" w:rsidRDefault="00AE2E12" w:rsidP="00374B4A">
                  <w:pPr>
                    <w:jc w:val="both"/>
                    <w:rPr>
                      <w:rFonts w:ascii="Arial" w:hAnsi="Arial" w:cs="Arial"/>
                      <w:sz w:val="22"/>
                      <w:szCs w:val="22"/>
                    </w:rPr>
                  </w:pPr>
                  <w:r w:rsidRPr="003C4434">
                    <w:rPr>
                      <w:rFonts w:ascii="Arial" w:hAnsi="Arial" w:cs="Arial"/>
                      <w:sz w:val="22"/>
                      <w:szCs w:val="22"/>
                    </w:rPr>
                    <w:t>1280 x 720 pixels (720p)</w:t>
                  </w:r>
                </w:p>
                <w:p w14:paraId="745F95F2"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(should still be enjoyable at 695 x 391 pixels and on 7” tablet)</w:t>
                  </w:r>
                </w:p>
              </w:tc>
            </w:tr>
            <w:tr w:rsidR="00AE2E12" w:rsidRPr="003C4434" w14:paraId="14EAD183" w14:textId="77777777" w:rsidTr="004C24F2">
              <w:tc>
                <w:tcPr>
                  <w:tcW w:w="2326" w:type="dxa"/>
                  <w:tcBorders>
                    <w:top w:val="nil"/>
                    <w:left w:val="single" w:sz="8" w:space="0" w:color="auto"/>
                    <w:bottom w:val="single" w:sz="8" w:space="0" w:color="auto"/>
                    <w:right w:val="single" w:sz="8" w:space="0" w:color="auto"/>
                  </w:tcBorders>
                  <w:shd w:val="clear" w:color="auto" w:fill="FFFFFF"/>
                </w:tcPr>
                <w:p w14:paraId="673E8017"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Aspect Ratio</w:t>
                  </w:r>
                </w:p>
              </w:tc>
              <w:tc>
                <w:tcPr>
                  <w:tcW w:w="5953" w:type="dxa"/>
                  <w:tcBorders>
                    <w:top w:val="nil"/>
                    <w:left w:val="nil"/>
                    <w:bottom w:val="single" w:sz="8" w:space="0" w:color="auto"/>
                    <w:right w:val="single" w:sz="8" w:space="0" w:color="auto"/>
                  </w:tcBorders>
                  <w:shd w:val="clear" w:color="auto" w:fill="FFFFFF"/>
                </w:tcPr>
                <w:p w14:paraId="63C4EDFC"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16:9</w:t>
                  </w:r>
                </w:p>
              </w:tc>
            </w:tr>
            <w:tr w:rsidR="00AE2E12" w:rsidRPr="003C4434" w14:paraId="3EC28CF0" w14:textId="77777777" w:rsidTr="004C24F2">
              <w:tc>
                <w:tcPr>
                  <w:tcW w:w="2326" w:type="dxa"/>
                  <w:tcBorders>
                    <w:top w:val="nil"/>
                    <w:left w:val="single" w:sz="8" w:space="0" w:color="auto"/>
                    <w:bottom w:val="single" w:sz="8" w:space="0" w:color="auto"/>
                    <w:right w:val="single" w:sz="8" w:space="0" w:color="auto"/>
                  </w:tcBorders>
                  <w:shd w:val="clear" w:color="auto" w:fill="FFFFFF"/>
                </w:tcPr>
                <w:p w14:paraId="0F7456D3" w14:textId="77777777" w:rsidR="00AE2E12" w:rsidRPr="003C4434" w:rsidRDefault="00AE2E12" w:rsidP="00374B4A">
                  <w:pPr>
                    <w:widowControl w:val="0"/>
                    <w:spacing w:afterLines="60" w:after="144"/>
                    <w:rPr>
                      <w:rFonts w:ascii="Arial" w:hAnsi="Arial" w:cs="Arial"/>
                      <w:b/>
                      <w:sz w:val="22"/>
                      <w:szCs w:val="22"/>
                    </w:rPr>
                  </w:pPr>
                  <w:r w:rsidRPr="003C4434">
                    <w:rPr>
                      <w:rFonts w:ascii="Arial" w:hAnsi="Arial" w:cs="Arial"/>
                      <w:b/>
                      <w:sz w:val="22"/>
                      <w:szCs w:val="22"/>
                    </w:rPr>
                    <w:t>Audio Sample Rate</w:t>
                  </w:r>
                </w:p>
              </w:tc>
              <w:tc>
                <w:tcPr>
                  <w:tcW w:w="5953" w:type="dxa"/>
                  <w:tcBorders>
                    <w:top w:val="nil"/>
                    <w:left w:val="nil"/>
                    <w:bottom w:val="single" w:sz="8" w:space="0" w:color="auto"/>
                    <w:right w:val="single" w:sz="8" w:space="0" w:color="auto"/>
                  </w:tcBorders>
                  <w:shd w:val="clear" w:color="auto" w:fill="FFFFFF"/>
                </w:tcPr>
                <w:p w14:paraId="7D339405"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48khz or 96khz</w:t>
                  </w:r>
                </w:p>
              </w:tc>
            </w:tr>
            <w:tr w:rsidR="00AE2E12" w:rsidRPr="003C4434" w14:paraId="7842D39B" w14:textId="77777777" w:rsidTr="004C24F2">
              <w:tc>
                <w:tcPr>
                  <w:tcW w:w="2326" w:type="dxa"/>
                  <w:tcBorders>
                    <w:top w:val="nil"/>
                    <w:left w:val="single" w:sz="8" w:space="0" w:color="auto"/>
                    <w:bottom w:val="single" w:sz="8" w:space="0" w:color="auto"/>
                    <w:right w:val="single" w:sz="8" w:space="0" w:color="auto"/>
                  </w:tcBorders>
                  <w:shd w:val="clear" w:color="auto" w:fill="FFFFFF"/>
                </w:tcPr>
                <w:p w14:paraId="48A59640"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Bitrate</w:t>
                  </w:r>
                </w:p>
              </w:tc>
              <w:tc>
                <w:tcPr>
                  <w:tcW w:w="5953" w:type="dxa"/>
                  <w:tcBorders>
                    <w:top w:val="nil"/>
                    <w:left w:val="nil"/>
                    <w:bottom w:val="single" w:sz="8" w:space="0" w:color="auto"/>
                    <w:right w:val="single" w:sz="8" w:space="0" w:color="auto"/>
                  </w:tcBorders>
                  <w:shd w:val="clear" w:color="auto" w:fill="FFFFFF"/>
                </w:tcPr>
                <w:p w14:paraId="1381DE88"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1 Mbps</w:t>
                  </w:r>
                </w:p>
              </w:tc>
            </w:tr>
            <w:tr w:rsidR="00AE2E12" w:rsidRPr="003C4434" w14:paraId="3220D4EE" w14:textId="77777777" w:rsidTr="004C24F2">
              <w:tc>
                <w:tcPr>
                  <w:tcW w:w="2326" w:type="dxa"/>
                  <w:tcBorders>
                    <w:top w:val="nil"/>
                    <w:left w:val="single" w:sz="8" w:space="0" w:color="auto"/>
                    <w:bottom w:val="single" w:sz="8" w:space="0" w:color="auto"/>
                    <w:right w:val="single" w:sz="8" w:space="0" w:color="auto"/>
                  </w:tcBorders>
                  <w:shd w:val="clear" w:color="auto" w:fill="FFFFFF"/>
                </w:tcPr>
                <w:p w14:paraId="36BCD719"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Frame Rate</w:t>
                  </w:r>
                </w:p>
              </w:tc>
              <w:tc>
                <w:tcPr>
                  <w:tcW w:w="5953" w:type="dxa"/>
                  <w:tcBorders>
                    <w:top w:val="nil"/>
                    <w:left w:val="nil"/>
                    <w:bottom w:val="single" w:sz="8" w:space="0" w:color="auto"/>
                    <w:right w:val="single" w:sz="8" w:space="0" w:color="auto"/>
                  </w:tcBorders>
                  <w:shd w:val="clear" w:color="auto" w:fill="FFFFFF"/>
                </w:tcPr>
                <w:p w14:paraId="0594A23E"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24-30 fps or 48-60 fps</w:t>
                  </w:r>
                </w:p>
              </w:tc>
            </w:tr>
            <w:tr w:rsidR="00AE2E12" w:rsidRPr="003C4434" w14:paraId="7A589B49" w14:textId="77777777" w:rsidTr="004C24F2">
              <w:tc>
                <w:tcPr>
                  <w:tcW w:w="2326" w:type="dxa"/>
                  <w:tcBorders>
                    <w:top w:val="nil"/>
                    <w:left w:val="single" w:sz="8" w:space="0" w:color="auto"/>
                    <w:bottom w:val="single" w:sz="8" w:space="0" w:color="auto"/>
                    <w:right w:val="single" w:sz="8" w:space="0" w:color="auto"/>
                  </w:tcBorders>
                  <w:shd w:val="clear" w:color="auto" w:fill="FFFFFF"/>
                </w:tcPr>
                <w:p w14:paraId="30956EFA"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Video Codec</w:t>
                  </w:r>
                </w:p>
              </w:tc>
              <w:tc>
                <w:tcPr>
                  <w:tcW w:w="5953" w:type="dxa"/>
                  <w:tcBorders>
                    <w:top w:val="nil"/>
                    <w:left w:val="nil"/>
                    <w:bottom w:val="single" w:sz="8" w:space="0" w:color="auto"/>
                    <w:right w:val="single" w:sz="8" w:space="0" w:color="auto"/>
                  </w:tcBorders>
                  <w:shd w:val="clear" w:color="auto" w:fill="FFFFFF"/>
                </w:tcPr>
                <w:p w14:paraId="6FCF2F5B"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H.264</w:t>
                  </w:r>
                </w:p>
              </w:tc>
            </w:tr>
            <w:tr w:rsidR="00AE2E12" w:rsidRPr="003C4434" w14:paraId="307EA3AD" w14:textId="77777777" w:rsidTr="004C24F2">
              <w:tc>
                <w:tcPr>
                  <w:tcW w:w="2326" w:type="dxa"/>
                  <w:tcBorders>
                    <w:top w:val="nil"/>
                    <w:left w:val="single" w:sz="8" w:space="0" w:color="auto"/>
                    <w:bottom w:val="single" w:sz="8" w:space="0" w:color="auto"/>
                    <w:right w:val="single" w:sz="8" w:space="0" w:color="auto"/>
                  </w:tcBorders>
                  <w:shd w:val="clear" w:color="auto" w:fill="FFFFFF"/>
                </w:tcPr>
                <w:p w14:paraId="344A28A5"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Scanning</w:t>
                  </w:r>
                </w:p>
              </w:tc>
              <w:tc>
                <w:tcPr>
                  <w:tcW w:w="5953" w:type="dxa"/>
                  <w:tcBorders>
                    <w:top w:val="nil"/>
                    <w:left w:val="nil"/>
                    <w:bottom w:val="single" w:sz="8" w:space="0" w:color="auto"/>
                    <w:right w:val="single" w:sz="8" w:space="0" w:color="auto"/>
                  </w:tcBorders>
                  <w:shd w:val="clear" w:color="auto" w:fill="FFFFFF"/>
                </w:tcPr>
                <w:p w14:paraId="1C0615CA"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Progressive scan</w:t>
                  </w:r>
                </w:p>
              </w:tc>
            </w:tr>
            <w:tr w:rsidR="00AE2E12" w:rsidRPr="003C4434" w14:paraId="013B2777" w14:textId="77777777" w:rsidTr="004C24F2">
              <w:tc>
                <w:tcPr>
                  <w:tcW w:w="2326" w:type="dxa"/>
                  <w:tcBorders>
                    <w:top w:val="nil"/>
                    <w:left w:val="single" w:sz="8" w:space="0" w:color="auto"/>
                    <w:bottom w:val="single" w:sz="8" w:space="0" w:color="auto"/>
                    <w:right w:val="single" w:sz="8" w:space="0" w:color="auto"/>
                  </w:tcBorders>
                  <w:shd w:val="clear" w:color="auto" w:fill="FFFFFF"/>
                </w:tcPr>
                <w:p w14:paraId="0559EDA8"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Audio Codec</w:t>
                  </w:r>
                </w:p>
              </w:tc>
              <w:tc>
                <w:tcPr>
                  <w:tcW w:w="5953" w:type="dxa"/>
                  <w:tcBorders>
                    <w:top w:val="nil"/>
                    <w:left w:val="nil"/>
                    <w:bottom w:val="single" w:sz="8" w:space="0" w:color="auto"/>
                    <w:right w:val="single" w:sz="8" w:space="0" w:color="auto"/>
                  </w:tcBorders>
                  <w:shd w:val="clear" w:color="auto" w:fill="FFFFFF"/>
                </w:tcPr>
                <w:p w14:paraId="65FEF648"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AAC-LC or MP3</w:t>
                  </w:r>
                </w:p>
              </w:tc>
            </w:tr>
            <w:tr w:rsidR="00AE2E12" w:rsidRPr="003C4434" w14:paraId="001D2E6F" w14:textId="77777777" w:rsidTr="004C24F2">
              <w:tc>
                <w:tcPr>
                  <w:tcW w:w="2326" w:type="dxa"/>
                  <w:tcBorders>
                    <w:top w:val="nil"/>
                    <w:left w:val="single" w:sz="8" w:space="0" w:color="auto"/>
                    <w:bottom w:val="single" w:sz="4" w:space="0" w:color="auto"/>
                    <w:right w:val="single" w:sz="8" w:space="0" w:color="auto"/>
                  </w:tcBorders>
                  <w:shd w:val="clear" w:color="auto" w:fill="FFFFFF"/>
                </w:tcPr>
                <w:p w14:paraId="5565A4A5"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Audio Channel</w:t>
                  </w:r>
                </w:p>
              </w:tc>
              <w:tc>
                <w:tcPr>
                  <w:tcW w:w="5953" w:type="dxa"/>
                  <w:tcBorders>
                    <w:top w:val="nil"/>
                    <w:left w:val="nil"/>
                    <w:bottom w:val="single" w:sz="4" w:space="0" w:color="auto"/>
                    <w:right w:val="single" w:sz="8" w:space="0" w:color="auto"/>
                  </w:tcBorders>
                  <w:shd w:val="clear" w:color="auto" w:fill="FFFFFF"/>
                </w:tcPr>
                <w:p w14:paraId="376A326C"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Stereo</w:t>
                  </w:r>
                </w:p>
              </w:tc>
            </w:tr>
            <w:tr w:rsidR="00AE2E12" w:rsidRPr="003C4434" w14:paraId="56D3B4DC" w14:textId="77777777" w:rsidTr="004C24F2">
              <w:tc>
                <w:tcPr>
                  <w:tcW w:w="2326" w:type="dxa"/>
                  <w:tcBorders>
                    <w:top w:val="single" w:sz="4" w:space="0" w:color="auto"/>
                    <w:left w:val="single" w:sz="4" w:space="0" w:color="auto"/>
                    <w:bottom w:val="single" w:sz="4" w:space="0" w:color="auto"/>
                    <w:right w:val="single" w:sz="4" w:space="0" w:color="auto"/>
                  </w:tcBorders>
                  <w:shd w:val="clear" w:color="auto" w:fill="FFFFFF"/>
                </w:tcPr>
                <w:p w14:paraId="7A8AF997"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File Format</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40960893"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MP4</w:t>
                  </w:r>
                </w:p>
              </w:tc>
            </w:tr>
            <w:tr w:rsidR="00AE2E12" w:rsidRPr="003C4434" w14:paraId="450EB7F3" w14:textId="77777777" w:rsidTr="004C24F2">
              <w:tc>
                <w:tcPr>
                  <w:tcW w:w="2326" w:type="dxa"/>
                  <w:tcBorders>
                    <w:top w:val="single" w:sz="4" w:space="0" w:color="auto"/>
                    <w:left w:val="single" w:sz="4" w:space="0" w:color="auto"/>
                    <w:bottom w:val="single" w:sz="4" w:space="0" w:color="auto"/>
                    <w:right w:val="single" w:sz="4" w:space="0" w:color="auto"/>
                  </w:tcBorders>
                  <w:shd w:val="clear" w:color="auto" w:fill="FFFFFF"/>
                </w:tcPr>
                <w:p w14:paraId="12CE4460"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File Size</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0E21D24C"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1Mbps bitrate (recommended), 720p/480p.</w:t>
                  </w:r>
                </w:p>
                <w:p w14:paraId="428D62A9"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Authority specified learning system(s) adopts adaptive streaming to deliver the videos based on network conditions.</w:t>
                  </w:r>
                </w:p>
              </w:tc>
            </w:tr>
            <w:tr w:rsidR="00AE2E12" w:rsidRPr="003C4434" w14:paraId="692DE549" w14:textId="77777777" w:rsidTr="004C24F2">
              <w:tc>
                <w:tcPr>
                  <w:tcW w:w="8279" w:type="dxa"/>
                  <w:gridSpan w:val="2"/>
                </w:tcPr>
                <w:p w14:paraId="60B3B4D9"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Audio Specifications</w:t>
                  </w:r>
                </w:p>
              </w:tc>
            </w:tr>
            <w:tr w:rsidR="00AE2E12" w:rsidRPr="003C4434" w14:paraId="1BA526A4" w14:textId="77777777" w:rsidTr="004C24F2">
              <w:tc>
                <w:tcPr>
                  <w:tcW w:w="2326" w:type="dxa"/>
                  <w:tcBorders>
                    <w:top w:val="nil"/>
                    <w:left w:val="single" w:sz="8" w:space="0" w:color="auto"/>
                    <w:bottom w:val="single" w:sz="8" w:space="0" w:color="auto"/>
                    <w:right w:val="single" w:sz="8" w:space="0" w:color="auto"/>
                  </w:tcBorders>
                  <w:shd w:val="clear" w:color="auto" w:fill="FFFFFF"/>
                </w:tcPr>
                <w:p w14:paraId="20C21669"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File Format</w:t>
                  </w:r>
                </w:p>
              </w:tc>
              <w:tc>
                <w:tcPr>
                  <w:tcW w:w="5953" w:type="dxa"/>
                  <w:tcBorders>
                    <w:top w:val="nil"/>
                    <w:left w:val="nil"/>
                    <w:bottom w:val="single" w:sz="8" w:space="0" w:color="auto"/>
                    <w:right w:val="single" w:sz="8" w:space="0" w:color="auto"/>
                  </w:tcBorders>
                  <w:shd w:val="clear" w:color="auto" w:fill="FFFFFF"/>
                </w:tcPr>
                <w:p w14:paraId="50E27B68"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MP3</w:t>
                  </w:r>
                </w:p>
              </w:tc>
            </w:tr>
            <w:tr w:rsidR="00AE2E12" w:rsidRPr="003C4434" w14:paraId="72459266" w14:textId="77777777" w:rsidTr="004C24F2">
              <w:tc>
                <w:tcPr>
                  <w:tcW w:w="2326" w:type="dxa"/>
                  <w:tcBorders>
                    <w:top w:val="nil"/>
                    <w:left w:val="single" w:sz="8" w:space="0" w:color="auto"/>
                    <w:bottom w:val="single" w:sz="8" w:space="0" w:color="auto"/>
                    <w:right w:val="single" w:sz="8" w:space="0" w:color="auto"/>
                  </w:tcBorders>
                  <w:shd w:val="clear" w:color="auto" w:fill="FFFFFF"/>
                </w:tcPr>
                <w:p w14:paraId="29C81D99"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Bitrate</w:t>
                  </w:r>
                </w:p>
              </w:tc>
              <w:tc>
                <w:tcPr>
                  <w:tcW w:w="5953" w:type="dxa"/>
                  <w:tcBorders>
                    <w:top w:val="nil"/>
                    <w:left w:val="nil"/>
                    <w:bottom w:val="single" w:sz="8" w:space="0" w:color="auto"/>
                    <w:right w:val="single" w:sz="8" w:space="0" w:color="auto"/>
                  </w:tcBorders>
                  <w:shd w:val="clear" w:color="auto" w:fill="FFFFFF"/>
                </w:tcPr>
                <w:p w14:paraId="7D243D03"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128kbps</w:t>
                  </w:r>
                </w:p>
              </w:tc>
            </w:tr>
            <w:tr w:rsidR="00AE2E12" w:rsidRPr="003C4434" w14:paraId="0464D024" w14:textId="77777777" w:rsidTr="004C24F2">
              <w:tc>
                <w:tcPr>
                  <w:tcW w:w="2326" w:type="dxa"/>
                  <w:tcBorders>
                    <w:top w:val="nil"/>
                    <w:left w:val="single" w:sz="8" w:space="0" w:color="auto"/>
                    <w:bottom w:val="single" w:sz="4" w:space="0" w:color="auto"/>
                    <w:right w:val="single" w:sz="8" w:space="0" w:color="auto"/>
                  </w:tcBorders>
                  <w:shd w:val="clear" w:color="auto" w:fill="FFFFFF"/>
                </w:tcPr>
                <w:p w14:paraId="720E4C10"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Sampling Rate</w:t>
                  </w:r>
                </w:p>
              </w:tc>
              <w:tc>
                <w:tcPr>
                  <w:tcW w:w="5953" w:type="dxa"/>
                  <w:tcBorders>
                    <w:top w:val="nil"/>
                    <w:left w:val="nil"/>
                    <w:bottom w:val="single" w:sz="4" w:space="0" w:color="auto"/>
                    <w:right w:val="single" w:sz="8" w:space="0" w:color="auto"/>
                  </w:tcBorders>
                  <w:shd w:val="clear" w:color="auto" w:fill="FFFFFF"/>
                </w:tcPr>
                <w:p w14:paraId="2988E924"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44.100 kHz</w:t>
                  </w:r>
                </w:p>
              </w:tc>
            </w:tr>
            <w:tr w:rsidR="00AE2E12" w:rsidRPr="003C4434" w14:paraId="363391A9" w14:textId="77777777" w:rsidTr="004C24F2">
              <w:tc>
                <w:tcPr>
                  <w:tcW w:w="2326" w:type="dxa"/>
                  <w:tcBorders>
                    <w:top w:val="single" w:sz="4" w:space="0" w:color="auto"/>
                    <w:left w:val="single" w:sz="4" w:space="0" w:color="auto"/>
                    <w:bottom w:val="single" w:sz="4" w:space="0" w:color="auto"/>
                    <w:right w:val="single" w:sz="4" w:space="0" w:color="auto"/>
                  </w:tcBorders>
                  <w:shd w:val="clear" w:color="auto" w:fill="FFFFFF"/>
                </w:tcPr>
                <w:p w14:paraId="2A91A230"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t>File Size</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3007CC40"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 xml:space="preserve">5MB </w:t>
                  </w:r>
                </w:p>
              </w:tc>
            </w:tr>
            <w:tr w:rsidR="00AE2E12" w:rsidRPr="003C4434" w14:paraId="71688A43" w14:textId="77777777" w:rsidTr="004C24F2">
              <w:tc>
                <w:tcPr>
                  <w:tcW w:w="8279" w:type="dxa"/>
                  <w:gridSpan w:val="2"/>
                </w:tcPr>
                <w:p w14:paraId="7367D523" w14:textId="77777777" w:rsidR="00AE2E12" w:rsidRPr="003C4434" w:rsidRDefault="00AE2E12" w:rsidP="00374B4A">
                  <w:pPr>
                    <w:widowControl w:val="0"/>
                    <w:spacing w:afterLines="60" w:after="144"/>
                    <w:jc w:val="both"/>
                    <w:rPr>
                      <w:rFonts w:ascii="Arial" w:hAnsi="Arial" w:cs="Arial"/>
                      <w:b/>
                      <w:sz w:val="22"/>
                      <w:szCs w:val="22"/>
                    </w:rPr>
                  </w:pPr>
                  <w:r w:rsidRPr="003C4434">
                    <w:rPr>
                      <w:rFonts w:ascii="Arial" w:hAnsi="Arial" w:cs="Arial"/>
                      <w:b/>
                      <w:sz w:val="22"/>
                      <w:szCs w:val="22"/>
                    </w:rPr>
                    <w:lastRenderedPageBreak/>
                    <w:t>Image Specifications</w:t>
                  </w:r>
                </w:p>
              </w:tc>
            </w:tr>
            <w:tr w:rsidR="00AE2E12" w:rsidRPr="003C4434" w14:paraId="40421C3E" w14:textId="77777777" w:rsidTr="004C24F2">
              <w:tc>
                <w:tcPr>
                  <w:tcW w:w="2326" w:type="dxa"/>
                  <w:tcBorders>
                    <w:top w:val="single" w:sz="4" w:space="0" w:color="auto"/>
                    <w:left w:val="single" w:sz="4" w:space="0" w:color="auto"/>
                    <w:bottom w:val="single" w:sz="4" w:space="0" w:color="auto"/>
                    <w:right w:val="single" w:sz="4" w:space="0" w:color="auto"/>
                  </w:tcBorders>
                  <w:shd w:val="clear" w:color="auto" w:fill="FFFFFF"/>
                </w:tcPr>
                <w:p w14:paraId="528D1191"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jpg/</w:t>
                  </w:r>
                  <w:proofErr w:type="spellStart"/>
                  <w:r w:rsidRPr="003C4434">
                    <w:rPr>
                      <w:rFonts w:ascii="Arial" w:hAnsi="Arial" w:cs="Arial"/>
                      <w:sz w:val="22"/>
                      <w:szCs w:val="22"/>
                    </w:rPr>
                    <w:t>png</w:t>
                  </w:r>
                  <w:proofErr w:type="spellEnd"/>
                  <w:r w:rsidRPr="003C4434">
                    <w:rPr>
                      <w:rFonts w:ascii="Arial" w:hAnsi="Arial" w:cs="Arial"/>
                      <w:sz w:val="22"/>
                      <w:szCs w:val="22"/>
                    </w:rPr>
                    <w:t>/gif</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08E7D0CE"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For photographs and detailed images</w:t>
                  </w:r>
                </w:p>
              </w:tc>
            </w:tr>
            <w:tr w:rsidR="00AE2E12" w:rsidRPr="003C4434" w14:paraId="3F1106BD" w14:textId="77777777" w:rsidTr="004C24F2">
              <w:tc>
                <w:tcPr>
                  <w:tcW w:w="2326" w:type="dxa"/>
                  <w:tcBorders>
                    <w:top w:val="single" w:sz="4" w:space="0" w:color="auto"/>
                    <w:left w:val="single" w:sz="4" w:space="0" w:color="auto"/>
                    <w:bottom w:val="single" w:sz="4" w:space="0" w:color="auto"/>
                    <w:right w:val="single" w:sz="4" w:space="0" w:color="auto"/>
                  </w:tcBorders>
                  <w:shd w:val="clear" w:color="auto" w:fill="FFFFFF"/>
                </w:tcPr>
                <w:p w14:paraId="43425336" w14:textId="77777777" w:rsidR="00AE2E12" w:rsidRPr="003C4434" w:rsidRDefault="00AE2E12" w:rsidP="00374B4A">
                  <w:pPr>
                    <w:widowControl w:val="0"/>
                    <w:spacing w:afterLines="60" w:after="144"/>
                    <w:jc w:val="both"/>
                    <w:rPr>
                      <w:rFonts w:ascii="Arial" w:hAnsi="Arial" w:cs="Arial"/>
                      <w:sz w:val="22"/>
                      <w:szCs w:val="22"/>
                    </w:rPr>
                  </w:pPr>
                  <w:proofErr w:type="spellStart"/>
                  <w:r w:rsidRPr="003C4434">
                    <w:rPr>
                      <w:rFonts w:ascii="Arial" w:hAnsi="Arial" w:cs="Arial"/>
                      <w:sz w:val="22"/>
                      <w:szCs w:val="22"/>
                    </w:rPr>
                    <w:t>svg</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627F0C8A" w14:textId="77777777" w:rsidR="00AE2E12" w:rsidRPr="003C4434" w:rsidRDefault="00AE2E12" w:rsidP="00374B4A">
                  <w:pPr>
                    <w:widowControl w:val="0"/>
                    <w:spacing w:afterLines="60" w:after="144"/>
                    <w:jc w:val="both"/>
                    <w:rPr>
                      <w:rFonts w:ascii="Arial" w:hAnsi="Arial" w:cs="Arial"/>
                      <w:sz w:val="22"/>
                      <w:szCs w:val="22"/>
                    </w:rPr>
                  </w:pPr>
                  <w:r w:rsidRPr="003C4434">
                    <w:rPr>
                      <w:rFonts w:ascii="Arial" w:hAnsi="Arial" w:cs="Arial"/>
                      <w:sz w:val="22"/>
                      <w:szCs w:val="22"/>
                    </w:rPr>
                    <w:t>For illustrations to be scaled dynamically</w:t>
                  </w:r>
                </w:p>
              </w:tc>
            </w:tr>
          </w:tbl>
          <w:p w14:paraId="0B3C5D20" w14:textId="77777777" w:rsidR="00AE2E12" w:rsidRPr="003C4434" w:rsidRDefault="00AE2E12" w:rsidP="00374B4A">
            <w:pPr>
              <w:jc w:val="both"/>
              <w:rPr>
                <w:rFonts w:eastAsia="SimSun" w:cs="Arial"/>
                <w:iCs/>
                <w:sz w:val="22"/>
                <w:szCs w:val="22"/>
                <w:u w:val="single"/>
                <w:lang w:val="en-US"/>
              </w:rPr>
            </w:pPr>
          </w:p>
        </w:tc>
      </w:tr>
      <w:tr w:rsidR="00AE2E12" w:rsidRPr="003C4434" w14:paraId="7FACE33A" w14:textId="77777777" w:rsidTr="002A726E">
        <w:tc>
          <w:tcPr>
            <w:tcW w:w="709" w:type="dxa"/>
            <w:tcBorders>
              <w:top w:val="single" w:sz="4" w:space="0" w:color="auto"/>
              <w:left w:val="single" w:sz="4" w:space="0" w:color="auto"/>
              <w:bottom w:val="single" w:sz="4" w:space="0" w:color="auto"/>
              <w:right w:val="single" w:sz="4" w:space="0" w:color="auto"/>
            </w:tcBorders>
          </w:tcPr>
          <w:p w14:paraId="5028958C" w14:textId="77777777" w:rsidR="00AE2E12" w:rsidRPr="003C4434" w:rsidRDefault="00AE2E12" w:rsidP="00374B4A">
            <w:pPr>
              <w:jc w:val="center"/>
              <w:rPr>
                <w:rFonts w:ascii="Arial" w:eastAsia="SimSun" w:hAnsi="Arial" w:cs="Arial"/>
                <w:b/>
                <w:sz w:val="22"/>
                <w:szCs w:val="22"/>
                <w:lang w:val="en-AU" w:eastAsia="zh-CN"/>
              </w:rPr>
            </w:pPr>
            <w:r w:rsidRPr="003C4434">
              <w:rPr>
                <w:rFonts w:ascii="Arial" w:eastAsia="SimSun" w:hAnsi="Arial" w:cs="Arial"/>
                <w:b/>
                <w:sz w:val="22"/>
                <w:szCs w:val="22"/>
                <w:lang w:val="en-AU" w:eastAsia="zh-CN"/>
              </w:rPr>
              <w:lastRenderedPageBreak/>
              <w:t>7</w:t>
            </w:r>
          </w:p>
        </w:tc>
        <w:tc>
          <w:tcPr>
            <w:tcW w:w="1701" w:type="dxa"/>
            <w:tcBorders>
              <w:top w:val="single" w:sz="4" w:space="0" w:color="auto"/>
              <w:left w:val="single" w:sz="4" w:space="0" w:color="auto"/>
              <w:bottom w:val="single" w:sz="4" w:space="0" w:color="auto"/>
              <w:right w:val="single" w:sz="4" w:space="0" w:color="auto"/>
            </w:tcBorders>
          </w:tcPr>
          <w:p w14:paraId="3FFDF733" w14:textId="77777777" w:rsidR="00AE2E12" w:rsidRPr="003C4434" w:rsidRDefault="00AE2E12" w:rsidP="00374B4A">
            <w:pPr>
              <w:spacing w:before="30" w:after="30"/>
              <w:rPr>
                <w:rFonts w:ascii="Arial" w:eastAsia="SimSun" w:hAnsi="Arial" w:cs="Arial"/>
                <w:b/>
                <w:sz w:val="22"/>
                <w:szCs w:val="22"/>
                <w:lang w:val="en-US"/>
              </w:rPr>
            </w:pPr>
            <w:r w:rsidRPr="003C4434">
              <w:rPr>
                <w:rFonts w:ascii="Arial" w:eastAsia="SimSun" w:hAnsi="Arial" w:cs="Arial"/>
                <w:b/>
                <w:sz w:val="22"/>
                <w:szCs w:val="22"/>
                <w:lang w:val="en-AU" w:eastAsia="zh-CN"/>
              </w:rPr>
              <w:t>Timeline</w:t>
            </w:r>
          </w:p>
        </w:tc>
        <w:tc>
          <w:tcPr>
            <w:tcW w:w="12361" w:type="dxa"/>
            <w:tcBorders>
              <w:top w:val="single" w:sz="4" w:space="0" w:color="auto"/>
              <w:left w:val="single" w:sz="4" w:space="0" w:color="auto"/>
              <w:bottom w:val="single" w:sz="4" w:space="0" w:color="auto"/>
              <w:right w:val="single" w:sz="4" w:space="0" w:color="auto"/>
            </w:tcBorders>
          </w:tcPr>
          <w:p w14:paraId="0D01231E" w14:textId="77777777" w:rsidR="00AE2E12" w:rsidRPr="003C4434" w:rsidRDefault="00AE2E12" w:rsidP="00374B4A">
            <w:pPr>
              <w:jc w:val="both"/>
              <w:rPr>
                <w:rFonts w:eastAsia="SimSun" w:cs="Arial"/>
                <w:iCs/>
                <w:sz w:val="22"/>
                <w:szCs w:val="22"/>
                <w:u w:val="single"/>
                <w:lang w:val="en-US"/>
              </w:rPr>
            </w:pPr>
            <w:r w:rsidRPr="003C4434">
              <w:rPr>
                <w:rFonts w:ascii="Arial" w:eastAsia="SimSun" w:hAnsi="Arial" w:cs="Arial"/>
                <w:iCs/>
                <w:sz w:val="22"/>
                <w:szCs w:val="22"/>
                <w:lang w:val="en-US"/>
              </w:rPr>
              <w:t>The links to the licensed resources shall be made available, or the DVD-ROM delivered, to the Authority within 2 weeks from date of award.</w:t>
            </w:r>
          </w:p>
        </w:tc>
      </w:tr>
      <w:tr w:rsidR="00AE2E12" w:rsidRPr="003C4434" w14:paraId="1350EE88" w14:textId="77777777" w:rsidTr="002A726E">
        <w:tc>
          <w:tcPr>
            <w:tcW w:w="709" w:type="dxa"/>
            <w:tcBorders>
              <w:top w:val="single" w:sz="4" w:space="0" w:color="auto"/>
              <w:left w:val="single" w:sz="4" w:space="0" w:color="auto"/>
              <w:bottom w:val="single" w:sz="4" w:space="0" w:color="auto"/>
              <w:right w:val="single" w:sz="4" w:space="0" w:color="auto"/>
            </w:tcBorders>
          </w:tcPr>
          <w:p w14:paraId="26962427" w14:textId="77777777" w:rsidR="00AE2E12" w:rsidRPr="003C4434" w:rsidRDefault="00AE2E12" w:rsidP="00374B4A">
            <w:pPr>
              <w:jc w:val="center"/>
              <w:rPr>
                <w:rFonts w:ascii="Arial" w:eastAsia="SimSun" w:hAnsi="Arial" w:cs="Arial"/>
                <w:b/>
                <w:sz w:val="22"/>
                <w:szCs w:val="22"/>
                <w:lang w:val="en-AU" w:eastAsia="zh-CN"/>
              </w:rPr>
            </w:pPr>
            <w:r w:rsidRPr="003C4434">
              <w:rPr>
                <w:rFonts w:ascii="Arial" w:eastAsia="SimSun" w:hAnsi="Arial" w:cs="Arial"/>
                <w:b/>
                <w:sz w:val="22"/>
                <w:szCs w:val="22"/>
                <w:lang w:val="en-AU" w:eastAsia="zh-CN"/>
              </w:rPr>
              <w:t>8</w:t>
            </w:r>
          </w:p>
        </w:tc>
        <w:tc>
          <w:tcPr>
            <w:tcW w:w="1701" w:type="dxa"/>
            <w:tcBorders>
              <w:top w:val="single" w:sz="4" w:space="0" w:color="auto"/>
              <w:left w:val="single" w:sz="4" w:space="0" w:color="auto"/>
              <w:bottom w:val="single" w:sz="4" w:space="0" w:color="auto"/>
              <w:right w:val="single" w:sz="4" w:space="0" w:color="auto"/>
            </w:tcBorders>
          </w:tcPr>
          <w:p w14:paraId="68F5BE36" w14:textId="77777777" w:rsidR="00AE2E12" w:rsidRPr="003C4434" w:rsidRDefault="00AE2E12" w:rsidP="00374B4A">
            <w:pPr>
              <w:spacing w:before="30" w:after="30"/>
              <w:rPr>
                <w:rFonts w:ascii="Arial" w:eastAsia="SimSun" w:hAnsi="Arial" w:cs="Arial"/>
                <w:b/>
                <w:sz w:val="22"/>
                <w:szCs w:val="22"/>
                <w:lang w:val="en-US"/>
              </w:rPr>
            </w:pPr>
            <w:r w:rsidRPr="003C4434">
              <w:rPr>
                <w:rFonts w:ascii="Arial" w:eastAsia="SimSun" w:hAnsi="Arial" w:cs="Arial"/>
                <w:b/>
                <w:sz w:val="22"/>
                <w:szCs w:val="22"/>
                <w:lang w:val="en-AU" w:eastAsia="zh-CN"/>
              </w:rPr>
              <w:t>Evaluation Criteria</w:t>
            </w:r>
          </w:p>
        </w:tc>
        <w:tc>
          <w:tcPr>
            <w:tcW w:w="12361" w:type="dxa"/>
            <w:tcBorders>
              <w:top w:val="single" w:sz="4" w:space="0" w:color="auto"/>
              <w:left w:val="single" w:sz="4" w:space="0" w:color="auto"/>
              <w:bottom w:val="single" w:sz="4" w:space="0" w:color="auto"/>
              <w:right w:val="single" w:sz="4" w:space="0" w:color="auto"/>
            </w:tcBorders>
          </w:tcPr>
          <w:p w14:paraId="368F19D9" w14:textId="77777777" w:rsidR="00AE2E12" w:rsidRPr="003C4434" w:rsidRDefault="00AE2E12" w:rsidP="00374B4A">
            <w:pPr>
              <w:rPr>
                <w:rFonts w:ascii="Arial" w:eastAsia="SimSun" w:hAnsi="Arial" w:cs="Arial"/>
                <w:sz w:val="22"/>
                <w:szCs w:val="22"/>
                <w:lang w:val="en-US"/>
              </w:rPr>
            </w:pPr>
            <w:r w:rsidRPr="003C4434">
              <w:rPr>
                <w:rFonts w:ascii="Arial" w:eastAsia="SimSun" w:hAnsi="Arial" w:cs="Arial"/>
                <w:sz w:val="22"/>
                <w:szCs w:val="22"/>
                <w:lang w:val="en-US"/>
              </w:rPr>
              <w:t>Suppliers will be evaluated based on the following criteria:</w:t>
            </w:r>
          </w:p>
          <w:p w14:paraId="2ADF79D1" w14:textId="77777777" w:rsidR="00613E67" w:rsidRPr="00613E67" w:rsidRDefault="00613E67" w:rsidP="00613E67">
            <w:pPr>
              <w:numPr>
                <w:ilvl w:val="0"/>
                <w:numId w:val="8"/>
              </w:numPr>
              <w:rPr>
                <w:rFonts w:ascii="Arial" w:hAnsi="Arial" w:cs="Arial"/>
                <w:color w:val="000000"/>
                <w:sz w:val="22"/>
                <w:szCs w:val="22"/>
              </w:rPr>
            </w:pPr>
            <w:r w:rsidRPr="00613E67">
              <w:rPr>
                <w:rFonts w:ascii="Arial" w:hAnsi="Arial" w:cs="Arial"/>
                <w:color w:val="000000"/>
                <w:sz w:val="22"/>
                <w:szCs w:val="22"/>
              </w:rPr>
              <w:t xml:space="preserve">How well each </w:t>
            </w:r>
            <w:r w:rsidR="000F266A">
              <w:rPr>
                <w:rFonts w:ascii="Arial" w:hAnsi="Arial" w:cs="Arial"/>
                <w:color w:val="000000"/>
                <w:sz w:val="22"/>
                <w:szCs w:val="22"/>
              </w:rPr>
              <w:t xml:space="preserve">audio or </w:t>
            </w:r>
            <w:r w:rsidRPr="00613E67">
              <w:rPr>
                <w:rFonts w:ascii="Arial" w:hAnsi="Arial" w:cs="Arial"/>
                <w:color w:val="000000"/>
                <w:sz w:val="22"/>
                <w:szCs w:val="22"/>
              </w:rPr>
              <w:t>video</w:t>
            </w:r>
            <w:r w:rsidR="000F266A">
              <w:rPr>
                <w:rFonts w:ascii="Arial" w:hAnsi="Arial" w:cs="Arial"/>
                <w:color w:val="000000"/>
                <w:sz w:val="22"/>
                <w:szCs w:val="22"/>
              </w:rPr>
              <w:t xml:space="preserve"> clip</w:t>
            </w:r>
            <w:r w:rsidRPr="00613E67">
              <w:rPr>
                <w:rFonts w:ascii="Arial" w:hAnsi="Arial" w:cs="Arial"/>
                <w:color w:val="000000"/>
                <w:sz w:val="22"/>
                <w:szCs w:val="22"/>
              </w:rPr>
              <w:t xml:space="preserve"> </w:t>
            </w:r>
            <w:r w:rsidR="00BD199A">
              <w:rPr>
                <w:rFonts w:ascii="Arial" w:hAnsi="Arial" w:cs="Arial"/>
                <w:color w:val="000000"/>
                <w:sz w:val="22"/>
                <w:szCs w:val="22"/>
              </w:rPr>
              <w:t>achieves</w:t>
            </w:r>
            <w:r w:rsidRPr="00613E67">
              <w:rPr>
                <w:rFonts w:ascii="Arial" w:hAnsi="Arial" w:cs="Arial"/>
                <w:color w:val="000000"/>
                <w:sz w:val="22"/>
                <w:szCs w:val="22"/>
              </w:rPr>
              <w:t xml:space="preserve"> the</w:t>
            </w:r>
            <w:r>
              <w:rPr>
                <w:rFonts w:ascii="Arial" w:hAnsi="Arial" w:cs="Arial"/>
                <w:color w:val="000000"/>
                <w:sz w:val="22"/>
                <w:szCs w:val="22"/>
              </w:rPr>
              <w:t xml:space="preserve"> proposed</w:t>
            </w:r>
            <w:r w:rsidRPr="00613E67">
              <w:rPr>
                <w:rFonts w:ascii="Arial" w:hAnsi="Arial" w:cs="Arial"/>
                <w:color w:val="000000"/>
                <w:sz w:val="22"/>
                <w:szCs w:val="22"/>
              </w:rPr>
              <w:t xml:space="preserve"> learning </w:t>
            </w:r>
            <w:r w:rsidR="00ED13FD">
              <w:rPr>
                <w:rFonts w:ascii="Arial" w:hAnsi="Arial" w:cs="Arial"/>
                <w:color w:val="000000"/>
                <w:sz w:val="22"/>
                <w:szCs w:val="22"/>
              </w:rPr>
              <w:t xml:space="preserve">objective(s) as listed in section 2.1 of Annex A </w:t>
            </w:r>
            <w:r w:rsidRPr="00613E67">
              <w:rPr>
                <w:rFonts w:ascii="Arial" w:hAnsi="Arial" w:cs="Arial"/>
                <w:color w:val="000000"/>
                <w:sz w:val="22"/>
                <w:szCs w:val="22"/>
              </w:rPr>
              <w:t>(</w:t>
            </w:r>
            <w:r w:rsidR="000F266A">
              <w:rPr>
                <w:rFonts w:ascii="Arial" w:hAnsi="Arial" w:cs="Arial"/>
                <w:color w:val="000000"/>
                <w:sz w:val="22"/>
                <w:szCs w:val="22"/>
              </w:rPr>
              <w:t>40</w:t>
            </w:r>
            <w:r w:rsidRPr="00613E67">
              <w:rPr>
                <w:rFonts w:ascii="Arial" w:hAnsi="Arial" w:cs="Arial"/>
                <w:color w:val="000000"/>
                <w:sz w:val="22"/>
                <w:szCs w:val="22"/>
              </w:rPr>
              <w:t xml:space="preserve">% weighting) </w:t>
            </w:r>
          </w:p>
          <w:p w14:paraId="5A51148D" w14:textId="77777777" w:rsidR="00613E67" w:rsidRPr="00613E67" w:rsidRDefault="00613E67" w:rsidP="00613E67">
            <w:pPr>
              <w:numPr>
                <w:ilvl w:val="0"/>
                <w:numId w:val="8"/>
              </w:numPr>
              <w:rPr>
                <w:rFonts w:ascii="Arial" w:hAnsi="Arial" w:cs="Arial"/>
                <w:color w:val="000000"/>
                <w:sz w:val="22"/>
                <w:szCs w:val="22"/>
              </w:rPr>
            </w:pPr>
            <w:r w:rsidRPr="00613E67">
              <w:rPr>
                <w:rFonts w:ascii="Arial" w:hAnsi="Arial" w:cs="Arial"/>
                <w:color w:val="000000"/>
                <w:sz w:val="22"/>
                <w:szCs w:val="22"/>
              </w:rPr>
              <w:t>Visual and</w:t>
            </w:r>
            <w:r w:rsidR="000F266A">
              <w:rPr>
                <w:rFonts w:ascii="Arial" w:hAnsi="Arial" w:cs="Arial"/>
                <w:color w:val="000000"/>
                <w:sz w:val="22"/>
                <w:szCs w:val="22"/>
              </w:rPr>
              <w:t>/or</w:t>
            </w:r>
            <w:r w:rsidRPr="00613E67">
              <w:rPr>
                <w:rFonts w:ascii="Arial" w:hAnsi="Arial" w:cs="Arial"/>
                <w:color w:val="000000"/>
                <w:sz w:val="22"/>
                <w:szCs w:val="22"/>
              </w:rPr>
              <w:t xml:space="preserve"> sound quality of </w:t>
            </w:r>
            <w:r w:rsidR="000F266A">
              <w:rPr>
                <w:rFonts w:ascii="Arial" w:hAnsi="Arial" w:cs="Arial"/>
                <w:color w:val="000000"/>
                <w:sz w:val="22"/>
                <w:szCs w:val="22"/>
              </w:rPr>
              <w:t xml:space="preserve">audio or </w:t>
            </w:r>
            <w:r w:rsidRPr="00613E67">
              <w:rPr>
                <w:rFonts w:ascii="Arial" w:hAnsi="Arial" w:cs="Arial"/>
                <w:color w:val="000000"/>
                <w:sz w:val="22"/>
                <w:szCs w:val="22"/>
              </w:rPr>
              <w:t>video</w:t>
            </w:r>
            <w:r w:rsidR="000F266A">
              <w:rPr>
                <w:rFonts w:ascii="Arial" w:hAnsi="Arial" w:cs="Arial"/>
                <w:color w:val="000000"/>
                <w:sz w:val="22"/>
                <w:szCs w:val="22"/>
              </w:rPr>
              <w:t xml:space="preserve"> clip</w:t>
            </w:r>
            <w:r w:rsidRPr="00613E67">
              <w:rPr>
                <w:rFonts w:ascii="Arial" w:hAnsi="Arial" w:cs="Arial"/>
                <w:color w:val="000000"/>
                <w:sz w:val="22"/>
                <w:szCs w:val="22"/>
              </w:rPr>
              <w:t xml:space="preserve"> (</w:t>
            </w:r>
            <w:r w:rsidR="000F266A">
              <w:rPr>
                <w:rFonts w:ascii="Arial" w:hAnsi="Arial" w:cs="Arial"/>
                <w:color w:val="000000"/>
                <w:sz w:val="22"/>
                <w:szCs w:val="22"/>
              </w:rPr>
              <w:t>30</w:t>
            </w:r>
            <w:r w:rsidRPr="00613E67">
              <w:rPr>
                <w:rFonts w:ascii="Arial" w:hAnsi="Arial" w:cs="Arial"/>
                <w:color w:val="000000"/>
                <w:sz w:val="22"/>
                <w:szCs w:val="22"/>
              </w:rPr>
              <w:t>% weighting)</w:t>
            </w:r>
          </w:p>
          <w:p w14:paraId="738E45F4" w14:textId="77777777" w:rsidR="00613E67" w:rsidRPr="00613E67" w:rsidRDefault="00613E67" w:rsidP="00613E67">
            <w:pPr>
              <w:numPr>
                <w:ilvl w:val="0"/>
                <w:numId w:val="8"/>
              </w:numPr>
              <w:rPr>
                <w:rFonts w:ascii="Arial" w:hAnsi="Arial" w:cs="Arial"/>
                <w:color w:val="000000"/>
                <w:sz w:val="22"/>
                <w:szCs w:val="22"/>
              </w:rPr>
            </w:pPr>
            <w:r w:rsidRPr="00613E67">
              <w:rPr>
                <w:rFonts w:ascii="Arial" w:hAnsi="Arial" w:cs="Arial"/>
                <w:color w:val="000000"/>
                <w:sz w:val="22"/>
                <w:szCs w:val="22"/>
              </w:rPr>
              <w:t>Price (</w:t>
            </w:r>
            <w:r w:rsidR="000F266A">
              <w:rPr>
                <w:rFonts w:ascii="Arial" w:hAnsi="Arial" w:cs="Arial"/>
                <w:color w:val="000000"/>
                <w:sz w:val="22"/>
                <w:szCs w:val="22"/>
              </w:rPr>
              <w:t>30</w:t>
            </w:r>
            <w:r w:rsidRPr="00613E67">
              <w:rPr>
                <w:rFonts w:ascii="Arial" w:hAnsi="Arial" w:cs="Arial"/>
                <w:color w:val="000000"/>
                <w:sz w:val="22"/>
                <w:szCs w:val="22"/>
              </w:rPr>
              <w:t>% weighting)</w:t>
            </w:r>
          </w:p>
          <w:p w14:paraId="341E8E96" w14:textId="77777777" w:rsidR="00555C10" w:rsidRPr="003C4434" w:rsidRDefault="00555C10" w:rsidP="00555C10">
            <w:pPr>
              <w:tabs>
                <w:tab w:val="left" w:pos="488"/>
              </w:tabs>
              <w:spacing w:after="60"/>
              <w:rPr>
                <w:rFonts w:ascii="Arial" w:eastAsia="SimSun" w:hAnsi="Arial" w:cs="Arial"/>
                <w:sz w:val="22"/>
                <w:szCs w:val="22"/>
                <w:lang w:val="en-US"/>
              </w:rPr>
            </w:pPr>
          </w:p>
        </w:tc>
      </w:tr>
      <w:tr w:rsidR="00AE2E12" w:rsidRPr="003C4434" w14:paraId="6FF62D74" w14:textId="77777777" w:rsidTr="002A726E">
        <w:tc>
          <w:tcPr>
            <w:tcW w:w="709" w:type="dxa"/>
            <w:tcBorders>
              <w:top w:val="single" w:sz="4" w:space="0" w:color="auto"/>
              <w:left w:val="single" w:sz="4" w:space="0" w:color="auto"/>
              <w:bottom w:val="single" w:sz="4" w:space="0" w:color="auto"/>
              <w:right w:val="single" w:sz="4" w:space="0" w:color="auto"/>
            </w:tcBorders>
          </w:tcPr>
          <w:p w14:paraId="22DB8950" w14:textId="77777777" w:rsidR="00AE2E12" w:rsidRPr="003C4434" w:rsidRDefault="00AE2E12" w:rsidP="00374B4A">
            <w:pPr>
              <w:jc w:val="center"/>
              <w:rPr>
                <w:rFonts w:ascii="Arial" w:eastAsia="SimSun" w:hAnsi="Arial" w:cs="Arial"/>
                <w:b/>
                <w:sz w:val="22"/>
                <w:szCs w:val="22"/>
                <w:lang w:val="en-AU" w:eastAsia="zh-CN"/>
              </w:rPr>
            </w:pPr>
            <w:r w:rsidRPr="003C4434">
              <w:rPr>
                <w:rFonts w:ascii="Arial" w:eastAsia="SimSun" w:hAnsi="Arial" w:cs="Arial"/>
                <w:b/>
                <w:sz w:val="22"/>
                <w:szCs w:val="22"/>
                <w:lang w:val="en-AU" w:eastAsia="zh-CN"/>
              </w:rPr>
              <w:t>9</w:t>
            </w:r>
          </w:p>
        </w:tc>
        <w:tc>
          <w:tcPr>
            <w:tcW w:w="1701" w:type="dxa"/>
            <w:tcBorders>
              <w:top w:val="single" w:sz="4" w:space="0" w:color="auto"/>
              <w:left w:val="single" w:sz="4" w:space="0" w:color="auto"/>
              <w:bottom w:val="single" w:sz="4" w:space="0" w:color="auto"/>
              <w:right w:val="single" w:sz="4" w:space="0" w:color="auto"/>
            </w:tcBorders>
          </w:tcPr>
          <w:p w14:paraId="5B2F747D" w14:textId="77777777" w:rsidR="00AE2E12" w:rsidRPr="003C4434" w:rsidRDefault="00AE2E12" w:rsidP="00374B4A">
            <w:pPr>
              <w:spacing w:before="30" w:after="30"/>
              <w:rPr>
                <w:rFonts w:ascii="Arial" w:eastAsia="SimSun" w:hAnsi="Arial" w:cs="Arial"/>
                <w:b/>
                <w:sz w:val="22"/>
                <w:szCs w:val="22"/>
                <w:lang w:val="en-US"/>
              </w:rPr>
            </w:pPr>
            <w:r w:rsidRPr="003C4434">
              <w:rPr>
                <w:rFonts w:ascii="Arial" w:eastAsia="SimSun" w:hAnsi="Arial" w:cs="Arial"/>
                <w:b/>
                <w:sz w:val="22"/>
                <w:szCs w:val="22"/>
                <w:lang w:val="en-AU" w:eastAsia="zh-CN"/>
              </w:rPr>
              <w:t>Suppliers’ Quote and Submission</w:t>
            </w:r>
          </w:p>
        </w:tc>
        <w:tc>
          <w:tcPr>
            <w:tcW w:w="12361" w:type="dxa"/>
            <w:tcBorders>
              <w:top w:val="single" w:sz="4" w:space="0" w:color="auto"/>
              <w:left w:val="single" w:sz="4" w:space="0" w:color="auto"/>
              <w:bottom w:val="single" w:sz="4" w:space="0" w:color="auto"/>
              <w:right w:val="single" w:sz="4" w:space="0" w:color="auto"/>
            </w:tcBorders>
          </w:tcPr>
          <w:p w14:paraId="4694C29D" w14:textId="77777777" w:rsidR="00AE2E12" w:rsidRPr="003C4434" w:rsidRDefault="00AE2E12" w:rsidP="00AE2E12">
            <w:pPr>
              <w:pStyle w:val="ListParagraph"/>
              <w:numPr>
                <w:ilvl w:val="1"/>
                <w:numId w:val="9"/>
              </w:numPr>
              <w:ind w:left="459" w:hanging="459"/>
              <w:rPr>
                <w:rFonts w:eastAsia="SimSun" w:cs="Arial"/>
                <w:szCs w:val="22"/>
                <w:lang w:val="en-US"/>
              </w:rPr>
            </w:pPr>
            <w:r w:rsidRPr="003C4434">
              <w:rPr>
                <w:rFonts w:eastAsia="SimSun" w:cs="Arial"/>
                <w:szCs w:val="22"/>
                <w:lang w:val="en-US"/>
              </w:rPr>
              <w:t>Suppliers shall submit the following via GeBIZ:</w:t>
            </w:r>
          </w:p>
          <w:p w14:paraId="53FAEDC1" w14:textId="77777777" w:rsidR="00AE2E12" w:rsidRDefault="00AE2E12" w:rsidP="00AE2E12">
            <w:pPr>
              <w:pStyle w:val="ListParagraph"/>
              <w:numPr>
                <w:ilvl w:val="0"/>
                <w:numId w:val="13"/>
              </w:numPr>
              <w:tabs>
                <w:tab w:val="left" w:pos="1026"/>
                <w:tab w:val="left" w:pos="1055"/>
              </w:tabs>
              <w:ind w:left="1055" w:hanging="567"/>
              <w:rPr>
                <w:rFonts w:eastAsia="SimSun" w:cs="Arial"/>
                <w:szCs w:val="22"/>
                <w:lang w:val="en-US"/>
              </w:rPr>
            </w:pPr>
            <w:r w:rsidRPr="003C4434">
              <w:rPr>
                <w:rFonts w:eastAsia="SimSun" w:cs="Arial"/>
                <w:szCs w:val="22"/>
                <w:lang w:val="en-US"/>
              </w:rPr>
              <w:t>The electronic quotation</w:t>
            </w:r>
          </w:p>
          <w:p w14:paraId="5C7FF475" w14:textId="77777777" w:rsidR="00555C10" w:rsidRDefault="00AE2E12" w:rsidP="00374B4A">
            <w:pPr>
              <w:pStyle w:val="ListParagraph"/>
              <w:tabs>
                <w:tab w:val="left" w:pos="1026"/>
                <w:tab w:val="left" w:pos="1055"/>
              </w:tabs>
              <w:ind w:left="1055"/>
              <w:rPr>
                <w:rFonts w:eastAsia="SimSun" w:cs="Arial"/>
                <w:i/>
                <w:szCs w:val="22"/>
                <w:lang w:val="en-US"/>
              </w:rPr>
            </w:pPr>
            <w:r w:rsidRPr="00464948">
              <w:rPr>
                <w:rFonts w:eastAsia="SimSun" w:cs="Arial"/>
                <w:i/>
                <w:szCs w:val="22"/>
                <w:lang w:val="en-US"/>
              </w:rPr>
              <w:t xml:space="preserve">*Suppliers are not required to quote for all the </w:t>
            </w:r>
            <w:r w:rsidR="00555C10">
              <w:rPr>
                <w:rFonts w:eastAsia="SimSun" w:cs="Arial"/>
                <w:i/>
                <w:szCs w:val="22"/>
                <w:lang w:val="en-US"/>
              </w:rPr>
              <w:t>projects</w:t>
            </w:r>
            <w:r w:rsidRPr="00464948">
              <w:rPr>
                <w:rFonts w:eastAsia="SimSun" w:cs="Arial"/>
                <w:i/>
                <w:szCs w:val="22"/>
                <w:lang w:val="en-US"/>
              </w:rPr>
              <w:t xml:space="preserve">. </w:t>
            </w:r>
            <w:r w:rsidR="00555C10">
              <w:rPr>
                <w:rFonts w:eastAsia="SimSun" w:cs="Arial"/>
                <w:i/>
                <w:szCs w:val="22"/>
                <w:lang w:val="en-US"/>
              </w:rPr>
              <w:br/>
              <w:t>E.g.</w:t>
            </w:r>
            <w:r w:rsidR="00555C10" w:rsidRPr="00464948">
              <w:rPr>
                <w:rFonts w:eastAsia="SimSun" w:cs="Arial"/>
                <w:i/>
                <w:szCs w:val="22"/>
                <w:lang w:val="en-US"/>
              </w:rPr>
              <w:t xml:space="preserve"> Supplier can submit a quote for only </w:t>
            </w:r>
            <w:r w:rsidR="00555C10">
              <w:rPr>
                <w:rFonts w:eastAsia="SimSun" w:cs="Arial"/>
                <w:i/>
                <w:szCs w:val="22"/>
                <w:lang w:val="en-US"/>
              </w:rPr>
              <w:t>Project</w:t>
            </w:r>
            <w:r w:rsidR="00555C10" w:rsidRPr="00464948">
              <w:rPr>
                <w:rFonts w:eastAsia="SimSun" w:cs="Arial"/>
                <w:i/>
                <w:szCs w:val="22"/>
                <w:lang w:val="en-US"/>
              </w:rPr>
              <w:t xml:space="preserve"> A and B.</w:t>
            </w:r>
          </w:p>
          <w:p w14:paraId="33D20332" w14:textId="77777777" w:rsidR="00555C10" w:rsidRDefault="00555C10" w:rsidP="00374B4A">
            <w:pPr>
              <w:pStyle w:val="ListParagraph"/>
              <w:tabs>
                <w:tab w:val="left" w:pos="1026"/>
                <w:tab w:val="left" w:pos="1055"/>
              </w:tabs>
              <w:ind w:left="1055"/>
              <w:rPr>
                <w:rFonts w:eastAsia="SimSun" w:cs="Arial"/>
                <w:i/>
                <w:szCs w:val="22"/>
                <w:lang w:val="en-US"/>
              </w:rPr>
            </w:pPr>
          </w:p>
          <w:p w14:paraId="1AD17513" w14:textId="77777777" w:rsidR="00555C10" w:rsidRDefault="00AE2E12" w:rsidP="00374B4A">
            <w:pPr>
              <w:pStyle w:val="ListParagraph"/>
              <w:tabs>
                <w:tab w:val="left" w:pos="1026"/>
                <w:tab w:val="left" w:pos="1055"/>
              </w:tabs>
              <w:ind w:left="1055"/>
              <w:rPr>
                <w:rFonts w:eastAsia="SimSun" w:cs="Arial"/>
                <w:i/>
                <w:szCs w:val="22"/>
                <w:lang w:val="en-US"/>
              </w:rPr>
            </w:pPr>
            <w:r w:rsidRPr="00464948">
              <w:rPr>
                <w:rFonts w:eastAsia="SimSun" w:cs="Arial"/>
                <w:i/>
                <w:szCs w:val="22"/>
                <w:lang w:val="en-US"/>
              </w:rPr>
              <w:t xml:space="preserve">Suppliers are also able to propose lesser than the required number of resources for each </w:t>
            </w:r>
            <w:r w:rsidR="00555C10">
              <w:rPr>
                <w:rFonts w:eastAsia="SimSun" w:cs="Arial"/>
                <w:i/>
                <w:szCs w:val="22"/>
                <w:lang w:val="en-US"/>
              </w:rPr>
              <w:t>project</w:t>
            </w:r>
            <w:r w:rsidRPr="00464948">
              <w:rPr>
                <w:rFonts w:eastAsia="SimSun" w:cs="Arial"/>
                <w:i/>
                <w:szCs w:val="22"/>
                <w:lang w:val="en-US"/>
              </w:rPr>
              <w:t xml:space="preserve">. </w:t>
            </w:r>
          </w:p>
          <w:p w14:paraId="7085208F" w14:textId="77777777" w:rsidR="00555C10" w:rsidRDefault="00555C10" w:rsidP="00374B4A">
            <w:pPr>
              <w:pStyle w:val="ListParagraph"/>
              <w:tabs>
                <w:tab w:val="left" w:pos="1026"/>
                <w:tab w:val="left" w:pos="1055"/>
              </w:tabs>
              <w:ind w:left="1055"/>
              <w:rPr>
                <w:rFonts w:eastAsia="SimSun" w:cs="Arial"/>
                <w:i/>
                <w:szCs w:val="22"/>
                <w:lang w:val="en-US"/>
              </w:rPr>
            </w:pPr>
            <w:r>
              <w:rPr>
                <w:rFonts w:eastAsia="SimSun" w:cs="Arial"/>
                <w:i/>
                <w:szCs w:val="22"/>
                <w:lang w:val="en-US"/>
              </w:rPr>
              <w:t xml:space="preserve">E.g. </w:t>
            </w:r>
            <w:r w:rsidRPr="00464948">
              <w:rPr>
                <w:rFonts w:eastAsia="SimSun" w:cs="Arial"/>
                <w:i/>
                <w:szCs w:val="22"/>
                <w:lang w:val="en-US"/>
              </w:rPr>
              <w:t xml:space="preserve">Supplier can propose only 3 resources for </w:t>
            </w:r>
            <w:r>
              <w:rPr>
                <w:rFonts w:eastAsia="SimSun" w:cs="Arial"/>
                <w:i/>
                <w:szCs w:val="22"/>
                <w:lang w:val="en-US"/>
              </w:rPr>
              <w:t>Project</w:t>
            </w:r>
            <w:r w:rsidRPr="00464948">
              <w:rPr>
                <w:rFonts w:eastAsia="SimSun" w:cs="Arial"/>
                <w:i/>
                <w:szCs w:val="22"/>
                <w:lang w:val="en-US"/>
              </w:rPr>
              <w:t xml:space="preserve"> A.    </w:t>
            </w:r>
          </w:p>
          <w:p w14:paraId="3E3EF2CE" w14:textId="77777777" w:rsidR="00555C10" w:rsidRDefault="00555C10" w:rsidP="00374B4A">
            <w:pPr>
              <w:pStyle w:val="ListParagraph"/>
              <w:tabs>
                <w:tab w:val="left" w:pos="1026"/>
                <w:tab w:val="left" w:pos="1055"/>
              </w:tabs>
              <w:ind w:left="1055"/>
              <w:rPr>
                <w:rFonts w:eastAsia="SimSun" w:cs="Arial"/>
                <w:i/>
                <w:szCs w:val="22"/>
                <w:lang w:val="en-US"/>
              </w:rPr>
            </w:pPr>
          </w:p>
          <w:p w14:paraId="0FF58F32" w14:textId="77777777" w:rsidR="00AE2E12" w:rsidRDefault="00555C10" w:rsidP="00374B4A">
            <w:pPr>
              <w:pStyle w:val="ListParagraph"/>
              <w:tabs>
                <w:tab w:val="left" w:pos="1026"/>
                <w:tab w:val="left" w:pos="1055"/>
              </w:tabs>
              <w:ind w:left="1055"/>
              <w:rPr>
                <w:rFonts w:eastAsia="SimSun" w:cs="Arial"/>
                <w:i/>
                <w:szCs w:val="22"/>
                <w:lang w:val="en-US"/>
              </w:rPr>
            </w:pPr>
            <w:r>
              <w:rPr>
                <w:rFonts w:eastAsia="SimSun" w:cs="Arial"/>
                <w:i/>
                <w:szCs w:val="22"/>
                <w:lang w:val="en-US"/>
              </w:rPr>
              <w:t>Suppliers are also able to propose their own combination of resources for each project.</w:t>
            </w:r>
          </w:p>
          <w:p w14:paraId="5A833A25" w14:textId="77777777" w:rsidR="00555C10" w:rsidRPr="00464948" w:rsidRDefault="00555C10" w:rsidP="00374B4A">
            <w:pPr>
              <w:pStyle w:val="ListParagraph"/>
              <w:tabs>
                <w:tab w:val="left" w:pos="1026"/>
                <w:tab w:val="left" w:pos="1055"/>
              </w:tabs>
              <w:ind w:left="1055"/>
              <w:rPr>
                <w:rFonts w:eastAsia="SimSun" w:cs="Arial"/>
                <w:i/>
                <w:szCs w:val="22"/>
                <w:lang w:val="en-US"/>
              </w:rPr>
            </w:pPr>
            <w:r>
              <w:rPr>
                <w:rFonts w:eastAsia="SimSun" w:cs="Arial"/>
                <w:i/>
                <w:szCs w:val="22"/>
                <w:lang w:val="en-US"/>
              </w:rPr>
              <w:t xml:space="preserve">E.g. </w:t>
            </w:r>
            <w:r w:rsidR="00692EB9">
              <w:rPr>
                <w:rFonts w:eastAsia="SimSun" w:cs="Arial"/>
                <w:i/>
                <w:szCs w:val="22"/>
                <w:lang w:val="en-US"/>
              </w:rPr>
              <w:t>For Project B, s</w:t>
            </w:r>
            <w:r>
              <w:rPr>
                <w:rFonts w:eastAsia="SimSun" w:cs="Arial"/>
                <w:i/>
                <w:szCs w:val="22"/>
                <w:lang w:val="en-US"/>
              </w:rPr>
              <w:t>upplier can propose 5 resources for The Great Gatsby, 1</w:t>
            </w:r>
            <w:r w:rsidR="002B656A">
              <w:rPr>
                <w:rFonts w:eastAsia="SimSun" w:cs="Arial"/>
                <w:i/>
                <w:szCs w:val="22"/>
                <w:lang w:val="en-US"/>
              </w:rPr>
              <w:t>5</w:t>
            </w:r>
            <w:r>
              <w:rPr>
                <w:rFonts w:eastAsia="SimSun" w:cs="Arial"/>
                <w:i/>
                <w:szCs w:val="22"/>
                <w:lang w:val="en-US"/>
              </w:rPr>
              <w:t xml:space="preserve"> for Measure for Measure and The Tempest, </w:t>
            </w:r>
            <w:r w:rsidR="00692EB9">
              <w:rPr>
                <w:rFonts w:eastAsia="SimSun" w:cs="Arial"/>
                <w:i/>
                <w:szCs w:val="22"/>
                <w:lang w:val="en-US"/>
              </w:rPr>
              <w:t>1</w:t>
            </w:r>
            <w:r w:rsidR="002B656A">
              <w:rPr>
                <w:rFonts w:eastAsia="SimSun" w:cs="Arial"/>
                <w:i/>
                <w:szCs w:val="22"/>
                <w:lang w:val="en-US"/>
              </w:rPr>
              <w:t>0</w:t>
            </w:r>
            <w:r w:rsidR="00692EB9">
              <w:rPr>
                <w:rFonts w:eastAsia="SimSun" w:cs="Arial"/>
                <w:i/>
                <w:szCs w:val="22"/>
                <w:lang w:val="en-US"/>
              </w:rPr>
              <w:t xml:space="preserve"> for Pride and Prejudice. Or, supplier can propose 2 resources for The Great Gatsby and 3 for </w:t>
            </w:r>
            <w:r w:rsidR="002B656A">
              <w:rPr>
                <w:rFonts w:eastAsia="SimSun" w:cs="Arial"/>
                <w:i/>
                <w:szCs w:val="22"/>
                <w:lang w:val="en-US"/>
              </w:rPr>
              <w:t>Age of Iron. In both instances, each proposal will be duly considered.</w:t>
            </w:r>
          </w:p>
          <w:p w14:paraId="775A7421" w14:textId="77777777" w:rsidR="00AE2E12" w:rsidRPr="00777C84" w:rsidRDefault="00AE2E12" w:rsidP="00374B4A">
            <w:pPr>
              <w:tabs>
                <w:tab w:val="left" w:pos="1026"/>
                <w:tab w:val="left" w:pos="1055"/>
              </w:tabs>
              <w:rPr>
                <w:rFonts w:eastAsia="SimSun" w:cs="Arial"/>
                <w:szCs w:val="22"/>
                <w:lang w:val="en-US"/>
              </w:rPr>
            </w:pPr>
          </w:p>
          <w:p w14:paraId="64261C42" w14:textId="77777777" w:rsidR="00AE2E12" w:rsidRPr="003C4434" w:rsidRDefault="00AE2E12" w:rsidP="00AE2E12">
            <w:pPr>
              <w:pStyle w:val="ListParagraph"/>
              <w:numPr>
                <w:ilvl w:val="0"/>
                <w:numId w:val="13"/>
              </w:numPr>
              <w:tabs>
                <w:tab w:val="left" w:pos="1026"/>
                <w:tab w:val="left" w:pos="1055"/>
              </w:tabs>
              <w:ind w:left="1055" w:hanging="567"/>
              <w:rPr>
                <w:rFonts w:eastAsia="SimSun" w:cs="Arial"/>
                <w:szCs w:val="22"/>
                <w:lang w:val="en-US"/>
              </w:rPr>
            </w:pPr>
            <w:r>
              <w:rPr>
                <w:rFonts w:eastAsia="SimSun" w:cs="Arial"/>
                <w:szCs w:val="22"/>
                <w:lang w:val="en-US"/>
              </w:rPr>
              <w:t xml:space="preserve">The list of proposed resources, according to </w:t>
            </w:r>
            <w:r w:rsidRPr="003C4434">
              <w:rPr>
                <w:rFonts w:eastAsia="SimSun" w:cs="Arial"/>
                <w:szCs w:val="22"/>
                <w:lang w:val="en-US"/>
              </w:rPr>
              <w:t xml:space="preserve">the format outlined in </w:t>
            </w:r>
            <w:r w:rsidRPr="003C4434">
              <w:rPr>
                <w:rFonts w:eastAsia="SimSun" w:cs="Arial"/>
                <w:b/>
                <w:szCs w:val="22"/>
                <w:lang w:val="en-US"/>
              </w:rPr>
              <w:t xml:space="preserve">Annex </w:t>
            </w:r>
            <w:r w:rsidR="009721FD">
              <w:rPr>
                <w:rFonts w:eastAsia="SimSun" w:cs="Arial"/>
                <w:b/>
                <w:szCs w:val="22"/>
                <w:lang w:val="en-US"/>
              </w:rPr>
              <w:t>C</w:t>
            </w:r>
          </w:p>
          <w:p w14:paraId="2516FD00" w14:textId="77777777" w:rsidR="00AE2E12" w:rsidRPr="003C4434" w:rsidRDefault="00AE2E12" w:rsidP="00AE2E12">
            <w:pPr>
              <w:pStyle w:val="ListParagraph"/>
              <w:numPr>
                <w:ilvl w:val="0"/>
                <w:numId w:val="13"/>
              </w:numPr>
              <w:tabs>
                <w:tab w:val="left" w:pos="1026"/>
                <w:tab w:val="left" w:pos="1055"/>
              </w:tabs>
              <w:ind w:left="1055" w:hanging="567"/>
              <w:rPr>
                <w:rFonts w:eastAsia="SimSun" w:cs="Arial"/>
                <w:szCs w:val="22"/>
                <w:lang w:val="en-US"/>
              </w:rPr>
            </w:pPr>
            <w:r w:rsidRPr="003C4434">
              <w:rPr>
                <w:rFonts w:eastAsia="SimSun" w:cs="Arial"/>
                <w:szCs w:val="22"/>
                <w:lang w:val="en-US"/>
              </w:rPr>
              <w:t xml:space="preserve">Access to all the resources listed in </w:t>
            </w:r>
            <w:r w:rsidRPr="003C4434">
              <w:rPr>
                <w:rFonts w:eastAsia="SimSun" w:cs="Arial"/>
                <w:b/>
                <w:szCs w:val="22"/>
                <w:lang w:val="en-US"/>
              </w:rPr>
              <w:t xml:space="preserve">Annex </w:t>
            </w:r>
            <w:r w:rsidR="009721FD">
              <w:rPr>
                <w:rFonts w:eastAsia="SimSun" w:cs="Arial"/>
                <w:b/>
                <w:szCs w:val="22"/>
                <w:lang w:val="en-US"/>
              </w:rPr>
              <w:t>C</w:t>
            </w:r>
            <w:r w:rsidRPr="003C4434">
              <w:rPr>
                <w:rFonts w:eastAsia="SimSun" w:cs="Arial"/>
                <w:szCs w:val="22"/>
                <w:lang w:val="en-US"/>
              </w:rPr>
              <w:t>. This could take the form of a link to download the resources and/or a trial account to access the resources and/or a DVD-ROM.</w:t>
            </w:r>
          </w:p>
          <w:p w14:paraId="7DF4A77D" w14:textId="77777777" w:rsidR="00AE2E12" w:rsidRPr="003C4434" w:rsidRDefault="00AE2E12" w:rsidP="00AE2E12">
            <w:pPr>
              <w:numPr>
                <w:ilvl w:val="0"/>
                <w:numId w:val="13"/>
              </w:numPr>
              <w:tabs>
                <w:tab w:val="left" w:pos="621"/>
                <w:tab w:val="left" w:pos="1026"/>
              </w:tabs>
              <w:ind w:hanging="232"/>
              <w:rPr>
                <w:rFonts w:ascii="Arial" w:eastAsia="SimSun" w:hAnsi="Arial" w:cs="Arial"/>
                <w:sz w:val="22"/>
                <w:szCs w:val="22"/>
                <w:lang w:val="en-US"/>
              </w:rPr>
            </w:pPr>
            <w:r w:rsidRPr="003C4434">
              <w:rPr>
                <w:rFonts w:ascii="Arial" w:eastAsia="SimSun" w:hAnsi="Arial" w:cs="Arial"/>
                <w:sz w:val="22"/>
                <w:szCs w:val="22"/>
                <w:lang w:val="en-US"/>
              </w:rPr>
              <w:t>Any other relevant supporting documents.</w:t>
            </w:r>
          </w:p>
          <w:p w14:paraId="2DCA52FC" w14:textId="77777777" w:rsidR="00AE2E12" w:rsidRPr="003C4434" w:rsidRDefault="00AE2E12" w:rsidP="00374B4A">
            <w:pPr>
              <w:tabs>
                <w:tab w:val="left" w:pos="601"/>
                <w:tab w:val="left" w:pos="743"/>
              </w:tabs>
              <w:rPr>
                <w:rFonts w:ascii="Arial" w:eastAsia="SimSun" w:hAnsi="Arial" w:cs="Arial"/>
                <w:sz w:val="22"/>
                <w:szCs w:val="22"/>
                <w:lang w:val="en-US"/>
              </w:rPr>
            </w:pPr>
          </w:p>
          <w:p w14:paraId="45DE48AA" w14:textId="77777777" w:rsidR="00AE2E12" w:rsidRPr="003C4434" w:rsidRDefault="00AE2E12" w:rsidP="00AE2E12">
            <w:pPr>
              <w:pStyle w:val="ListParagraph"/>
              <w:numPr>
                <w:ilvl w:val="1"/>
                <w:numId w:val="9"/>
              </w:numPr>
              <w:tabs>
                <w:tab w:val="left" w:pos="601"/>
                <w:tab w:val="left" w:pos="743"/>
              </w:tabs>
              <w:ind w:left="601" w:hanging="601"/>
              <w:rPr>
                <w:rFonts w:eastAsia="SimSun" w:cs="Arial"/>
                <w:szCs w:val="22"/>
                <w:lang w:val="en-US"/>
              </w:rPr>
            </w:pPr>
            <w:r w:rsidRPr="003C4434">
              <w:rPr>
                <w:rFonts w:eastAsia="SimSun" w:cs="Arial"/>
                <w:szCs w:val="22"/>
                <w:lang w:val="en-US"/>
              </w:rPr>
              <w:t>Manual and late submissions shall not be accepted.</w:t>
            </w:r>
          </w:p>
          <w:p w14:paraId="7B9687A8" w14:textId="77777777" w:rsidR="00AE2E12" w:rsidRPr="003C4434" w:rsidRDefault="00AE2E12" w:rsidP="00374B4A">
            <w:pPr>
              <w:tabs>
                <w:tab w:val="left" w:pos="601"/>
                <w:tab w:val="left" w:pos="743"/>
              </w:tabs>
              <w:ind w:left="601" w:hanging="601"/>
              <w:rPr>
                <w:rFonts w:ascii="Arial" w:eastAsia="SimSun" w:hAnsi="Arial" w:cs="Arial"/>
                <w:sz w:val="22"/>
                <w:szCs w:val="22"/>
                <w:lang w:val="en-US"/>
              </w:rPr>
            </w:pPr>
          </w:p>
          <w:p w14:paraId="58DF396E" w14:textId="77777777" w:rsidR="00AE2E12" w:rsidRPr="003C4434" w:rsidRDefault="00AE2E12" w:rsidP="00374B4A">
            <w:pPr>
              <w:ind w:left="601" w:hanging="567"/>
              <w:rPr>
                <w:rFonts w:ascii="Arial" w:eastAsia="SimSun" w:hAnsi="Arial" w:cs="Arial"/>
                <w:sz w:val="22"/>
                <w:szCs w:val="22"/>
                <w:lang w:val="en-US"/>
              </w:rPr>
            </w:pPr>
            <w:r w:rsidRPr="003C4434">
              <w:rPr>
                <w:rFonts w:ascii="Arial" w:eastAsia="SimSun" w:hAnsi="Arial" w:cs="Arial"/>
                <w:sz w:val="22"/>
                <w:szCs w:val="22"/>
                <w:lang w:val="en-US"/>
              </w:rPr>
              <w:t>9.3    All quotes shall be in Singapore currency and shall exclude GST.</w:t>
            </w:r>
          </w:p>
          <w:p w14:paraId="06AB257A" w14:textId="77777777" w:rsidR="00AE2E12" w:rsidRPr="003C4434" w:rsidRDefault="00AE2E12" w:rsidP="00374B4A">
            <w:pPr>
              <w:pStyle w:val="ListParagraph"/>
              <w:ind w:left="601" w:hanging="567"/>
              <w:rPr>
                <w:rFonts w:eastAsia="SimSun" w:cs="Arial"/>
                <w:szCs w:val="22"/>
                <w:lang w:val="en-US"/>
              </w:rPr>
            </w:pPr>
          </w:p>
          <w:p w14:paraId="6EC97E1A" w14:textId="77777777" w:rsidR="00AE2E12" w:rsidRPr="00487A63" w:rsidRDefault="00AE2E12" w:rsidP="00AE2E12">
            <w:pPr>
              <w:pStyle w:val="ListParagraph"/>
              <w:numPr>
                <w:ilvl w:val="1"/>
                <w:numId w:val="12"/>
              </w:numPr>
              <w:ind w:left="601" w:hanging="567"/>
              <w:rPr>
                <w:rFonts w:eastAsia="SimSun" w:cs="Arial"/>
                <w:szCs w:val="22"/>
                <w:lang w:val="en-US"/>
              </w:rPr>
            </w:pPr>
            <w:r w:rsidRPr="003C4434">
              <w:rPr>
                <w:rFonts w:eastAsia="SimSun" w:cs="Arial"/>
                <w:szCs w:val="22"/>
                <w:lang w:eastAsia="zh-CN"/>
              </w:rPr>
              <w:lastRenderedPageBreak/>
              <w:t>All quotes shall be firm and valid for at least 60 days from the closing date of quotation.</w:t>
            </w:r>
          </w:p>
          <w:p w14:paraId="42F7A1E8" w14:textId="77777777" w:rsidR="00487A63" w:rsidRPr="00487A63" w:rsidRDefault="00487A63" w:rsidP="00487A63">
            <w:pPr>
              <w:pStyle w:val="ListParagraph"/>
              <w:ind w:left="601"/>
              <w:rPr>
                <w:rFonts w:eastAsia="SimSun" w:cs="Arial"/>
                <w:szCs w:val="22"/>
                <w:lang w:val="en-US"/>
              </w:rPr>
            </w:pPr>
          </w:p>
          <w:p w14:paraId="310B21DD" w14:textId="77777777" w:rsidR="00487A63" w:rsidRPr="003C4434" w:rsidRDefault="00487A63" w:rsidP="00AE2E12">
            <w:pPr>
              <w:pStyle w:val="ListParagraph"/>
              <w:numPr>
                <w:ilvl w:val="1"/>
                <w:numId w:val="12"/>
              </w:numPr>
              <w:ind w:left="601" w:hanging="567"/>
              <w:rPr>
                <w:rFonts w:eastAsia="SimSun" w:cs="Arial"/>
                <w:szCs w:val="22"/>
                <w:lang w:val="en-US"/>
              </w:rPr>
            </w:pPr>
            <w:r>
              <w:rPr>
                <w:rFonts w:eastAsia="SimSun" w:cs="Arial"/>
                <w:szCs w:val="22"/>
                <w:lang w:val="en-US"/>
              </w:rPr>
              <w:t>The quotes should factor in all necessary costs and out of pocket expenses needed to complete the projects.</w:t>
            </w:r>
          </w:p>
          <w:p w14:paraId="131EFA4C" w14:textId="77777777" w:rsidR="00AE2E12" w:rsidRPr="003C4434" w:rsidRDefault="00AE2E12" w:rsidP="00374B4A">
            <w:pPr>
              <w:pStyle w:val="ListParagraph"/>
              <w:ind w:left="601" w:hanging="567"/>
              <w:rPr>
                <w:rFonts w:eastAsia="SimSun" w:cs="Arial"/>
                <w:szCs w:val="22"/>
                <w:lang w:val="en-US"/>
              </w:rPr>
            </w:pPr>
          </w:p>
          <w:p w14:paraId="2674F560" w14:textId="77777777" w:rsidR="00AE2E12" w:rsidRPr="003C4434" w:rsidRDefault="00AE2E12" w:rsidP="00AE2E12">
            <w:pPr>
              <w:pStyle w:val="ListParagraph"/>
              <w:widowControl w:val="0"/>
              <w:numPr>
                <w:ilvl w:val="1"/>
                <w:numId w:val="12"/>
              </w:numPr>
              <w:ind w:left="601" w:hanging="567"/>
              <w:rPr>
                <w:rFonts w:eastAsia="SimSun" w:cs="Arial"/>
                <w:iCs/>
                <w:szCs w:val="22"/>
                <w:u w:val="single"/>
                <w:lang w:val="en-US"/>
              </w:rPr>
            </w:pPr>
            <w:r w:rsidRPr="00C93218">
              <w:rPr>
                <w:rFonts w:eastAsia="SimSun" w:cs="Arial"/>
                <w:szCs w:val="22"/>
                <w:lang w:eastAsia="zh-CN"/>
              </w:rPr>
              <w:t>The Authority reserves the right to award in full or in part to more than one supplier for the items quoted.</w:t>
            </w:r>
          </w:p>
        </w:tc>
      </w:tr>
      <w:tr w:rsidR="00761687" w:rsidRPr="003C4434" w14:paraId="67A514ED" w14:textId="77777777" w:rsidTr="002A726E">
        <w:trPr>
          <w:trHeight w:val="70"/>
        </w:trPr>
        <w:tc>
          <w:tcPr>
            <w:tcW w:w="709" w:type="dxa"/>
            <w:tcBorders>
              <w:top w:val="single" w:sz="4" w:space="0" w:color="auto"/>
              <w:left w:val="single" w:sz="4" w:space="0" w:color="auto"/>
              <w:bottom w:val="single" w:sz="4" w:space="0" w:color="auto"/>
              <w:right w:val="single" w:sz="4" w:space="0" w:color="auto"/>
            </w:tcBorders>
          </w:tcPr>
          <w:p w14:paraId="523AA337" w14:textId="77777777" w:rsidR="00761687" w:rsidRPr="003C4434" w:rsidRDefault="00761687" w:rsidP="00374B4A">
            <w:pPr>
              <w:jc w:val="center"/>
              <w:rPr>
                <w:rFonts w:ascii="Arial" w:eastAsia="SimSun" w:hAnsi="Arial" w:cs="Arial"/>
                <w:b/>
                <w:sz w:val="22"/>
                <w:szCs w:val="22"/>
                <w:lang w:val="en-AU" w:eastAsia="zh-CN"/>
              </w:rPr>
            </w:pPr>
            <w:r>
              <w:rPr>
                <w:rFonts w:ascii="Arial" w:eastAsia="SimSun" w:hAnsi="Arial" w:cs="Arial"/>
                <w:b/>
                <w:sz w:val="22"/>
                <w:szCs w:val="22"/>
                <w:lang w:val="en-AU" w:eastAsia="zh-CN"/>
              </w:rPr>
              <w:lastRenderedPageBreak/>
              <w:t>10</w:t>
            </w:r>
          </w:p>
        </w:tc>
        <w:tc>
          <w:tcPr>
            <w:tcW w:w="1701" w:type="dxa"/>
            <w:tcBorders>
              <w:top w:val="single" w:sz="4" w:space="0" w:color="auto"/>
              <w:left w:val="single" w:sz="4" w:space="0" w:color="auto"/>
              <w:bottom w:val="single" w:sz="4" w:space="0" w:color="auto"/>
              <w:right w:val="single" w:sz="4" w:space="0" w:color="auto"/>
            </w:tcBorders>
          </w:tcPr>
          <w:p w14:paraId="2E945A5C" w14:textId="77777777" w:rsidR="00761687" w:rsidRDefault="00761687" w:rsidP="00374B4A">
            <w:pPr>
              <w:rPr>
                <w:rFonts w:ascii="Arial" w:eastAsia="SimSun" w:hAnsi="Arial" w:cs="Arial"/>
                <w:b/>
                <w:sz w:val="22"/>
                <w:szCs w:val="22"/>
                <w:lang w:val="en-US"/>
              </w:rPr>
            </w:pPr>
            <w:r>
              <w:rPr>
                <w:rFonts w:ascii="Arial" w:eastAsia="SimSun" w:hAnsi="Arial" w:cs="Arial"/>
                <w:b/>
                <w:sz w:val="22"/>
                <w:szCs w:val="22"/>
                <w:lang w:val="en-US"/>
              </w:rPr>
              <w:t>The Authority’s clarifications of the Supplier’s proposal</w:t>
            </w:r>
          </w:p>
          <w:p w14:paraId="0C5B4C0C" w14:textId="77777777" w:rsidR="00761687" w:rsidRPr="003C4434" w:rsidRDefault="00761687" w:rsidP="00374B4A">
            <w:pPr>
              <w:rPr>
                <w:rFonts w:ascii="Arial" w:eastAsia="SimSun" w:hAnsi="Arial" w:cs="Arial"/>
                <w:b/>
                <w:sz w:val="22"/>
                <w:szCs w:val="22"/>
                <w:lang w:val="en-US"/>
              </w:rPr>
            </w:pPr>
          </w:p>
        </w:tc>
        <w:tc>
          <w:tcPr>
            <w:tcW w:w="12361" w:type="dxa"/>
            <w:tcBorders>
              <w:top w:val="single" w:sz="4" w:space="0" w:color="auto"/>
              <w:left w:val="single" w:sz="4" w:space="0" w:color="auto"/>
              <w:bottom w:val="single" w:sz="4" w:space="0" w:color="auto"/>
              <w:right w:val="single" w:sz="4" w:space="0" w:color="auto"/>
            </w:tcBorders>
          </w:tcPr>
          <w:p w14:paraId="25812CEC" w14:textId="77777777" w:rsidR="00761687" w:rsidRPr="003C4434" w:rsidRDefault="00761687" w:rsidP="00374B4A">
            <w:pPr>
              <w:spacing w:before="30" w:after="30"/>
              <w:ind w:left="63" w:hanging="63"/>
              <w:jc w:val="both"/>
              <w:outlineLvl w:val="7"/>
              <w:rPr>
                <w:rFonts w:ascii="Arial" w:eastAsia="SimSun" w:hAnsi="Arial" w:cs="Arial"/>
                <w:iCs/>
                <w:sz w:val="22"/>
                <w:szCs w:val="22"/>
                <w:lang w:val="en-US"/>
              </w:rPr>
            </w:pPr>
            <w:r>
              <w:rPr>
                <w:rFonts w:ascii="Arial" w:eastAsia="SimSun" w:hAnsi="Arial" w:cs="Arial"/>
                <w:iCs/>
                <w:sz w:val="22"/>
                <w:szCs w:val="22"/>
                <w:lang w:val="en-US"/>
              </w:rPr>
              <w:t xml:space="preserve">In the event that the Authority seeks clarification upon any aspect of the Supplier’s proposal, the Supplier shall provide full and comprehensive responses within 3 working days of the notification from the Authority seeking such clarification. </w:t>
            </w:r>
          </w:p>
        </w:tc>
      </w:tr>
      <w:tr w:rsidR="00AE2E12" w:rsidRPr="003C4434" w14:paraId="7A2ED5D5" w14:textId="77777777" w:rsidTr="002A726E">
        <w:trPr>
          <w:trHeight w:val="70"/>
        </w:trPr>
        <w:tc>
          <w:tcPr>
            <w:tcW w:w="709" w:type="dxa"/>
            <w:tcBorders>
              <w:top w:val="single" w:sz="4" w:space="0" w:color="auto"/>
              <w:left w:val="single" w:sz="4" w:space="0" w:color="auto"/>
              <w:bottom w:val="single" w:sz="4" w:space="0" w:color="auto"/>
              <w:right w:val="single" w:sz="4" w:space="0" w:color="auto"/>
            </w:tcBorders>
          </w:tcPr>
          <w:p w14:paraId="4320B4F8" w14:textId="77777777" w:rsidR="00AE2E12" w:rsidRPr="003C4434" w:rsidRDefault="00761687" w:rsidP="00374B4A">
            <w:pPr>
              <w:jc w:val="center"/>
              <w:rPr>
                <w:rFonts w:ascii="Arial" w:eastAsia="SimSun" w:hAnsi="Arial" w:cs="Arial"/>
                <w:b/>
                <w:sz w:val="22"/>
                <w:szCs w:val="22"/>
                <w:lang w:val="en-AU" w:eastAsia="zh-CN"/>
              </w:rPr>
            </w:pPr>
            <w:r>
              <w:rPr>
                <w:rFonts w:ascii="Arial" w:eastAsia="SimSun" w:hAnsi="Arial" w:cs="Arial"/>
                <w:b/>
                <w:sz w:val="22"/>
                <w:szCs w:val="22"/>
                <w:lang w:val="en-AU" w:eastAsia="zh-CN"/>
              </w:rPr>
              <w:t>11</w:t>
            </w:r>
          </w:p>
        </w:tc>
        <w:tc>
          <w:tcPr>
            <w:tcW w:w="1701" w:type="dxa"/>
            <w:tcBorders>
              <w:top w:val="single" w:sz="4" w:space="0" w:color="auto"/>
              <w:left w:val="single" w:sz="4" w:space="0" w:color="auto"/>
              <w:bottom w:val="single" w:sz="4" w:space="0" w:color="auto"/>
              <w:right w:val="single" w:sz="4" w:space="0" w:color="auto"/>
            </w:tcBorders>
          </w:tcPr>
          <w:p w14:paraId="58CB6502" w14:textId="77777777" w:rsidR="00AE2E12" w:rsidRPr="003C4434" w:rsidRDefault="00AE2E12" w:rsidP="00374B4A">
            <w:pPr>
              <w:rPr>
                <w:rFonts w:ascii="Arial" w:eastAsia="SimSun" w:hAnsi="Arial" w:cs="Arial"/>
                <w:b/>
                <w:sz w:val="22"/>
                <w:szCs w:val="22"/>
                <w:lang w:val="en-US"/>
              </w:rPr>
            </w:pPr>
            <w:r w:rsidRPr="003C4434">
              <w:rPr>
                <w:rFonts w:ascii="Arial" w:eastAsia="SimSun" w:hAnsi="Arial" w:cs="Arial"/>
                <w:b/>
                <w:sz w:val="22"/>
                <w:szCs w:val="22"/>
                <w:lang w:val="en-US"/>
              </w:rPr>
              <w:t>Deliverables</w:t>
            </w:r>
          </w:p>
        </w:tc>
        <w:tc>
          <w:tcPr>
            <w:tcW w:w="12361" w:type="dxa"/>
            <w:tcBorders>
              <w:top w:val="single" w:sz="4" w:space="0" w:color="auto"/>
              <w:left w:val="single" w:sz="4" w:space="0" w:color="auto"/>
              <w:bottom w:val="single" w:sz="4" w:space="0" w:color="auto"/>
              <w:right w:val="single" w:sz="4" w:space="0" w:color="auto"/>
            </w:tcBorders>
          </w:tcPr>
          <w:p w14:paraId="0DEEF28B" w14:textId="77777777" w:rsidR="00AE2E12" w:rsidRDefault="00AE2E12" w:rsidP="00374B4A">
            <w:pPr>
              <w:spacing w:before="30" w:after="30"/>
              <w:ind w:left="63" w:hanging="63"/>
              <w:jc w:val="both"/>
              <w:outlineLvl w:val="7"/>
              <w:rPr>
                <w:rFonts w:ascii="Arial" w:eastAsia="SimSun" w:hAnsi="Arial" w:cs="Arial"/>
                <w:iCs/>
                <w:sz w:val="22"/>
                <w:szCs w:val="22"/>
                <w:lang w:val="en-US"/>
              </w:rPr>
            </w:pPr>
            <w:r w:rsidRPr="003C4434">
              <w:rPr>
                <w:rFonts w:ascii="Arial" w:eastAsia="SimSun" w:hAnsi="Arial" w:cs="Arial"/>
                <w:iCs/>
                <w:sz w:val="22"/>
                <w:szCs w:val="22"/>
                <w:lang w:val="en-US"/>
              </w:rPr>
              <w:t>The licensed resources shall be made available via links or DVD-ROM delivered to the following officer within 2 weeks after the award</w:t>
            </w:r>
            <w:r>
              <w:rPr>
                <w:rFonts w:ascii="Arial" w:eastAsia="SimSun" w:hAnsi="Arial" w:cs="Arial"/>
                <w:iCs/>
                <w:sz w:val="22"/>
                <w:szCs w:val="22"/>
                <w:lang w:val="en-US"/>
              </w:rPr>
              <w:t>:</w:t>
            </w:r>
          </w:p>
          <w:p w14:paraId="22DB78CB" w14:textId="77777777" w:rsidR="00AE2E12" w:rsidRDefault="00AE2E12" w:rsidP="00374B4A">
            <w:pPr>
              <w:spacing w:before="30" w:after="30"/>
              <w:ind w:left="63" w:hanging="63"/>
              <w:jc w:val="both"/>
              <w:outlineLvl w:val="7"/>
              <w:rPr>
                <w:rFonts w:ascii="Arial" w:eastAsia="SimSun" w:hAnsi="Arial" w:cs="Arial"/>
                <w:iCs/>
                <w:sz w:val="22"/>
                <w:szCs w:val="22"/>
                <w:lang w:val="en-US"/>
              </w:rPr>
            </w:pPr>
          </w:p>
          <w:p w14:paraId="58B5C35C" w14:textId="77777777" w:rsidR="00AE2E12" w:rsidRDefault="009721FD" w:rsidP="00374B4A">
            <w:pPr>
              <w:spacing w:before="30" w:after="30"/>
              <w:ind w:left="63" w:hanging="63"/>
              <w:jc w:val="both"/>
              <w:outlineLvl w:val="7"/>
              <w:rPr>
                <w:rFonts w:ascii="Arial" w:hAnsi="Arial" w:cs="Arial"/>
                <w:sz w:val="22"/>
                <w:szCs w:val="22"/>
              </w:rPr>
            </w:pPr>
            <w:r>
              <w:rPr>
                <w:rFonts w:ascii="Arial" w:eastAsia="SimSun" w:hAnsi="Arial" w:cs="Arial"/>
                <w:iCs/>
                <w:sz w:val="22"/>
                <w:szCs w:val="22"/>
                <w:lang w:val="en-US"/>
              </w:rPr>
              <w:t>Ms Audrey Chan</w:t>
            </w:r>
            <w:r w:rsidR="00AE2E12">
              <w:rPr>
                <w:rFonts w:ascii="Arial" w:hAnsi="Arial" w:cs="Arial"/>
                <w:sz w:val="22"/>
                <w:szCs w:val="22"/>
              </w:rPr>
              <w:t xml:space="preserve"> (</w:t>
            </w:r>
            <w:hyperlink r:id="rId14" w:history="1">
              <w:r w:rsidRPr="00FB45CE">
                <w:rPr>
                  <w:rStyle w:val="Hyperlink"/>
                  <w:rFonts w:ascii="Arial" w:hAnsi="Arial" w:cs="Arial"/>
                  <w:sz w:val="22"/>
                  <w:szCs w:val="22"/>
                </w:rPr>
                <w:t>Audrey_CHAN@moe.gov.sg</w:t>
              </w:r>
            </w:hyperlink>
            <w:r w:rsidR="00AE2E12">
              <w:rPr>
                <w:rFonts w:ascii="Arial" w:hAnsi="Arial" w:cs="Arial"/>
                <w:sz w:val="22"/>
                <w:szCs w:val="22"/>
              </w:rPr>
              <w:t>)</w:t>
            </w:r>
          </w:p>
          <w:p w14:paraId="5014826D" w14:textId="77777777" w:rsidR="00AE2E12" w:rsidRDefault="00AE2E12" w:rsidP="00374B4A">
            <w:pPr>
              <w:spacing w:before="30" w:after="30"/>
              <w:ind w:left="63" w:hanging="63"/>
              <w:jc w:val="both"/>
              <w:outlineLvl w:val="7"/>
              <w:rPr>
                <w:rFonts w:ascii="Arial" w:hAnsi="Arial" w:cs="Arial"/>
                <w:sz w:val="22"/>
                <w:szCs w:val="22"/>
              </w:rPr>
            </w:pPr>
            <w:r>
              <w:rPr>
                <w:rFonts w:ascii="Arial" w:hAnsi="Arial" w:cs="Arial"/>
                <w:sz w:val="22"/>
                <w:szCs w:val="22"/>
              </w:rPr>
              <w:t>51 Grange Road</w:t>
            </w:r>
          </w:p>
          <w:p w14:paraId="3DDC7FEA" w14:textId="77777777" w:rsidR="00AE2E12" w:rsidRDefault="00AE2E12" w:rsidP="00374B4A">
            <w:pPr>
              <w:spacing w:before="30" w:after="30"/>
              <w:ind w:left="63" w:hanging="63"/>
              <w:jc w:val="both"/>
              <w:outlineLvl w:val="7"/>
              <w:rPr>
                <w:rFonts w:ascii="Arial" w:hAnsi="Arial" w:cs="Arial"/>
                <w:sz w:val="22"/>
                <w:szCs w:val="22"/>
              </w:rPr>
            </w:pPr>
            <w:r>
              <w:rPr>
                <w:rFonts w:ascii="Arial" w:hAnsi="Arial" w:cs="Arial"/>
                <w:sz w:val="22"/>
                <w:szCs w:val="22"/>
              </w:rPr>
              <w:t>Block 9, Level 2</w:t>
            </w:r>
          </w:p>
          <w:p w14:paraId="4F241890" w14:textId="77777777" w:rsidR="00AE2E12" w:rsidRDefault="00AE2E12" w:rsidP="00374B4A">
            <w:pPr>
              <w:spacing w:before="30" w:after="30"/>
              <w:ind w:left="63" w:hanging="63"/>
              <w:jc w:val="both"/>
              <w:outlineLvl w:val="7"/>
              <w:rPr>
                <w:rFonts w:ascii="Arial" w:hAnsi="Arial" w:cs="Arial"/>
                <w:sz w:val="22"/>
                <w:szCs w:val="22"/>
              </w:rPr>
            </w:pPr>
            <w:r>
              <w:rPr>
                <w:rFonts w:ascii="Arial" w:hAnsi="Arial" w:cs="Arial"/>
                <w:sz w:val="22"/>
                <w:szCs w:val="22"/>
              </w:rPr>
              <w:t>English Language and Literature Branch</w:t>
            </w:r>
          </w:p>
          <w:p w14:paraId="36CF1D03" w14:textId="77777777" w:rsidR="00AE2E12" w:rsidRPr="003C4434" w:rsidRDefault="00AE2E12" w:rsidP="00374B4A">
            <w:pPr>
              <w:spacing w:before="30" w:after="30"/>
              <w:ind w:left="63" w:hanging="63"/>
              <w:jc w:val="both"/>
              <w:outlineLvl w:val="7"/>
              <w:rPr>
                <w:rFonts w:ascii="Arial" w:eastAsia="SimSun" w:hAnsi="Arial" w:cs="Arial"/>
                <w:iCs/>
                <w:sz w:val="22"/>
                <w:szCs w:val="22"/>
                <w:lang w:val="en-US"/>
              </w:rPr>
            </w:pPr>
            <w:r>
              <w:rPr>
                <w:rFonts w:ascii="Arial" w:hAnsi="Arial" w:cs="Arial"/>
                <w:sz w:val="22"/>
                <w:szCs w:val="22"/>
              </w:rPr>
              <w:t>Singapore 249564</w:t>
            </w:r>
          </w:p>
          <w:p w14:paraId="4298C79E" w14:textId="77777777" w:rsidR="00AE2E12" w:rsidRPr="003C4434" w:rsidRDefault="00AE2E12" w:rsidP="00374B4A">
            <w:pPr>
              <w:tabs>
                <w:tab w:val="left" w:pos="5954"/>
              </w:tabs>
              <w:ind w:right="-619" w:firstLine="63"/>
              <w:rPr>
                <w:rFonts w:eastAsia="SimSun" w:cs="Arial"/>
                <w:sz w:val="22"/>
                <w:szCs w:val="22"/>
                <w:lang w:val="en-US" w:eastAsia="zh-CN"/>
              </w:rPr>
            </w:pPr>
          </w:p>
        </w:tc>
      </w:tr>
      <w:tr w:rsidR="00AE2E12" w:rsidRPr="003C4434" w14:paraId="1F5A26A2" w14:textId="77777777" w:rsidTr="002A726E">
        <w:trPr>
          <w:trHeight w:val="1540"/>
        </w:trPr>
        <w:tc>
          <w:tcPr>
            <w:tcW w:w="709" w:type="dxa"/>
            <w:tcBorders>
              <w:top w:val="single" w:sz="4" w:space="0" w:color="auto"/>
              <w:left w:val="single" w:sz="4" w:space="0" w:color="auto"/>
              <w:bottom w:val="single" w:sz="4" w:space="0" w:color="auto"/>
              <w:right w:val="single" w:sz="4" w:space="0" w:color="auto"/>
            </w:tcBorders>
            <w:hideMark/>
          </w:tcPr>
          <w:p w14:paraId="71CE399F" w14:textId="77777777" w:rsidR="00AE2E12" w:rsidRPr="003C4434" w:rsidRDefault="00761687" w:rsidP="00374B4A">
            <w:pPr>
              <w:jc w:val="center"/>
              <w:rPr>
                <w:rFonts w:ascii="Arial" w:eastAsia="SimSun" w:hAnsi="Arial" w:cs="Arial"/>
                <w:b/>
                <w:sz w:val="22"/>
                <w:szCs w:val="22"/>
                <w:lang w:val="en-AU" w:eastAsia="zh-CN"/>
              </w:rPr>
            </w:pPr>
            <w:r>
              <w:rPr>
                <w:rFonts w:ascii="Arial" w:eastAsia="SimSun" w:hAnsi="Arial" w:cs="Arial"/>
                <w:b/>
                <w:sz w:val="22"/>
                <w:szCs w:val="22"/>
                <w:lang w:val="en-AU" w:eastAsia="zh-CN"/>
              </w:rPr>
              <w:t xml:space="preserve"> 12</w:t>
            </w:r>
          </w:p>
        </w:tc>
        <w:tc>
          <w:tcPr>
            <w:tcW w:w="1701" w:type="dxa"/>
            <w:tcBorders>
              <w:top w:val="single" w:sz="4" w:space="0" w:color="auto"/>
              <w:left w:val="single" w:sz="4" w:space="0" w:color="auto"/>
              <w:bottom w:val="single" w:sz="4" w:space="0" w:color="auto"/>
              <w:right w:val="single" w:sz="4" w:space="0" w:color="auto"/>
            </w:tcBorders>
            <w:hideMark/>
          </w:tcPr>
          <w:p w14:paraId="0F8582AC" w14:textId="77777777" w:rsidR="00AE2E12" w:rsidRPr="003C4434" w:rsidRDefault="00AE2E12" w:rsidP="00374B4A">
            <w:pPr>
              <w:rPr>
                <w:rFonts w:ascii="Arial" w:eastAsia="SimSun" w:hAnsi="Arial" w:cs="Arial"/>
                <w:b/>
                <w:smallCaps/>
                <w:sz w:val="22"/>
                <w:szCs w:val="22"/>
                <w:lang w:val="en-US"/>
              </w:rPr>
            </w:pPr>
            <w:r w:rsidRPr="003C4434">
              <w:rPr>
                <w:rFonts w:ascii="Arial" w:eastAsia="SimSun" w:hAnsi="Arial" w:cs="Arial"/>
                <w:b/>
                <w:sz w:val="22"/>
                <w:szCs w:val="22"/>
                <w:lang w:val="en-AU" w:eastAsia="zh-CN"/>
              </w:rPr>
              <w:t>Payment</w:t>
            </w:r>
          </w:p>
        </w:tc>
        <w:tc>
          <w:tcPr>
            <w:tcW w:w="12361" w:type="dxa"/>
            <w:tcBorders>
              <w:top w:val="single" w:sz="4" w:space="0" w:color="auto"/>
              <w:left w:val="single" w:sz="4" w:space="0" w:color="auto"/>
              <w:bottom w:val="single" w:sz="4" w:space="0" w:color="auto"/>
              <w:right w:val="single" w:sz="4" w:space="0" w:color="auto"/>
            </w:tcBorders>
          </w:tcPr>
          <w:p w14:paraId="0FF2C858" w14:textId="77777777" w:rsidR="00AE2E12" w:rsidRPr="003C4434" w:rsidRDefault="00AE2E12" w:rsidP="00AE2E12">
            <w:pPr>
              <w:pStyle w:val="ListParagraph"/>
              <w:numPr>
                <w:ilvl w:val="1"/>
                <w:numId w:val="14"/>
              </w:numPr>
              <w:ind w:left="743" w:hanging="743"/>
              <w:rPr>
                <w:rFonts w:eastAsia="SimSun" w:cs="Arial"/>
                <w:szCs w:val="22"/>
                <w:lang w:val="en-US"/>
              </w:rPr>
            </w:pPr>
            <w:r w:rsidRPr="003C4434">
              <w:rPr>
                <w:rFonts w:eastAsia="SimSun" w:cs="Arial"/>
                <w:szCs w:val="22"/>
                <w:lang w:val="en-US"/>
              </w:rPr>
              <w:t>The e-invoices should be issued only upon full and satisfactory delivery of the licensed resources.</w:t>
            </w:r>
          </w:p>
          <w:p w14:paraId="6FFC92DC" w14:textId="77777777" w:rsidR="00AE2E12" w:rsidRPr="003C4434" w:rsidRDefault="00AE2E12" w:rsidP="00374B4A">
            <w:pPr>
              <w:pStyle w:val="ListParagraph"/>
              <w:ind w:left="743"/>
              <w:rPr>
                <w:rFonts w:eastAsia="SimSun" w:cs="Arial"/>
                <w:szCs w:val="22"/>
                <w:lang w:val="en-US"/>
              </w:rPr>
            </w:pPr>
          </w:p>
          <w:p w14:paraId="479AF948" w14:textId="77777777" w:rsidR="00AE2E12" w:rsidRPr="009721FD" w:rsidRDefault="00AE2E12" w:rsidP="009721FD">
            <w:pPr>
              <w:pStyle w:val="ListParagraph"/>
              <w:numPr>
                <w:ilvl w:val="1"/>
                <w:numId w:val="14"/>
              </w:numPr>
              <w:ind w:left="743" w:hanging="743"/>
              <w:rPr>
                <w:rFonts w:cs="Arial"/>
                <w:szCs w:val="22"/>
              </w:rPr>
            </w:pPr>
            <w:r w:rsidRPr="003C4434">
              <w:rPr>
                <w:rFonts w:eastAsia="SimSun" w:cs="Arial"/>
                <w:szCs w:val="22"/>
                <w:lang w:val="en-US"/>
              </w:rPr>
              <w:t>Payment shall be made within 30 days from the date of e-invoices.</w:t>
            </w:r>
          </w:p>
        </w:tc>
      </w:tr>
      <w:tr w:rsidR="00AE2E12" w:rsidRPr="003C4434" w14:paraId="74487BBB" w14:textId="77777777" w:rsidTr="002A726E">
        <w:tc>
          <w:tcPr>
            <w:tcW w:w="709" w:type="dxa"/>
            <w:tcBorders>
              <w:top w:val="single" w:sz="4" w:space="0" w:color="auto"/>
              <w:left w:val="single" w:sz="4" w:space="0" w:color="auto"/>
              <w:bottom w:val="single" w:sz="4" w:space="0" w:color="auto"/>
              <w:right w:val="single" w:sz="4" w:space="0" w:color="auto"/>
            </w:tcBorders>
            <w:hideMark/>
          </w:tcPr>
          <w:p w14:paraId="6088E8C5" w14:textId="77777777" w:rsidR="00AE2E12" w:rsidRPr="003C4434" w:rsidRDefault="00761687" w:rsidP="00374B4A">
            <w:pPr>
              <w:jc w:val="center"/>
              <w:rPr>
                <w:rFonts w:ascii="Arial" w:eastAsia="SimSun" w:hAnsi="Arial" w:cs="Arial"/>
                <w:b/>
                <w:sz w:val="22"/>
                <w:szCs w:val="22"/>
                <w:lang w:val="en-AU" w:eastAsia="zh-CN"/>
              </w:rPr>
            </w:pPr>
            <w:r>
              <w:rPr>
                <w:rFonts w:ascii="Arial" w:eastAsia="SimSun" w:hAnsi="Arial" w:cs="Arial"/>
                <w:b/>
                <w:sz w:val="22"/>
                <w:szCs w:val="22"/>
                <w:lang w:val="en-AU" w:eastAsia="zh-CN"/>
              </w:rPr>
              <w:t>13</w:t>
            </w:r>
          </w:p>
        </w:tc>
        <w:tc>
          <w:tcPr>
            <w:tcW w:w="1701" w:type="dxa"/>
            <w:tcBorders>
              <w:top w:val="single" w:sz="4" w:space="0" w:color="auto"/>
              <w:left w:val="single" w:sz="4" w:space="0" w:color="auto"/>
              <w:bottom w:val="single" w:sz="4" w:space="0" w:color="auto"/>
              <w:right w:val="single" w:sz="4" w:space="0" w:color="auto"/>
            </w:tcBorders>
            <w:hideMark/>
          </w:tcPr>
          <w:p w14:paraId="7F56B830" w14:textId="77777777" w:rsidR="00AE2E12" w:rsidRPr="003C4434" w:rsidRDefault="00AE2E12" w:rsidP="00374B4A">
            <w:pPr>
              <w:rPr>
                <w:rFonts w:ascii="Arial" w:eastAsia="SimSun" w:hAnsi="Arial" w:cs="Arial"/>
                <w:b/>
                <w:smallCaps/>
                <w:sz w:val="22"/>
                <w:szCs w:val="22"/>
                <w:lang w:val="en-US"/>
              </w:rPr>
            </w:pPr>
            <w:r w:rsidRPr="003C4434">
              <w:rPr>
                <w:rFonts w:ascii="Arial" w:eastAsia="SimSun" w:hAnsi="Arial" w:cs="Arial"/>
                <w:b/>
                <w:sz w:val="22"/>
                <w:szCs w:val="22"/>
                <w:lang w:val="en-AU" w:eastAsia="zh-CN"/>
              </w:rPr>
              <w:t>Contact Person</w:t>
            </w:r>
          </w:p>
        </w:tc>
        <w:tc>
          <w:tcPr>
            <w:tcW w:w="12361" w:type="dxa"/>
            <w:tcBorders>
              <w:top w:val="single" w:sz="4" w:space="0" w:color="auto"/>
              <w:left w:val="single" w:sz="4" w:space="0" w:color="auto"/>
              <w:bottom w:val="single" w:sz="4" w:space="0" w:color="auto"/>
              <w:right w:val="single" w:sz="4" w:space="0" w:color="auto"/>
            </w:tcBorders>
          </w:tcPr>
          <w:p w14:paraId="3CE4F57C" w14:textId="77777777" w:rsidR="00AE2E12" w:rsidRPr="003C4434" w:rsidRDefault="00AE2E12" w:rsidP="00374B4A">
            <w:pPr>
              <w:rPr>
                <w:rFonts w:ascii="Arial" w:eastAsia="SimSun" w:hAnsi="Arial" w:cs="Arial"/>
                <w:sz w:val="22"/>
                <w:szCs w:val="22"/>
                <w:lang w:val="en-US"/>
              </w:rPr>
            </w:pPr>
            <w:r w:rsidRPr="003C4434">
              <w:rPr>
                <w:rFonts w:ascii="Arial" w:eastAsia="SimSun" w:hAnsi="Arial" w:cs="Arial"/>
                <w:sz w:val="22"/>
                <w:szCs w:val="22"/>
                <w:lang w:val="en-US"/>
              </w:rPr>
              <w:t xml:space="preserve">For clarifications on the specifications, please contact: </w:t>
            </w:r>
          </w:p>
          <w:p w14:paraId="36AA6D30" w14:textId="77777777" w:rsidR="00AE2E12" w:rsidRPr="003C4434" w:rsidRDefault="00AE2E12" w:rsidP="00374B4A">
            <w:pPr>
              <w:pStyle w:val="ListParagraph"/>
              <w:ind w:hanging="686"/>
              <w:jc w:val="both"/>
              <w:rPr>
                <w:rFonts w:eastAsia="SimSun" w:cs="Arial"/>
                <w:szCs w:val="22"/>
                <w:lang w:val="en-US"/>
              </w:rPr>
            </w:pPr>
          </w:p>
          <w:p w14:paraId="432BADCB" w14:textId="77777777" w:rsidR="009721FD" w:rsidRDefault="009721FD" w:rsidP="00D04D1B">
            <w:pPr>
              <w:tabs>
                <w:tab w:val="left" w:pos="720"/>
              </w:tabs>
              <w:ind w:left="2"/>
              <w:jc w:val="both"/>
              <w:rPr>
                <w:rFonts w:ascii="Arial" w:hAnsi="Arial" w:cs="Arial"/>
              </w:rPr>
            </w:pPr>
            <w:r>
              <w:rPr>
                <w:rFonts w:ascii="Arial" w:hAnsi="Arial" w:cs="Arial"/>
              </w:rPr>
              <w:t>Audrey Chan</w:t>
            </w:r>
            <w:r w:rsidRPr="003212CD">
              <w:rPr>
                <w:rFonts w:ascii="Arial" w:hAnsi="Arial" w:cs="Arial"/>
              </w:rPr>
              <w:t xml:space="preserve"> at 6832 9</w:t>
            </w:r>
            <w:r>
              <w:rPr>
                <w:rFonts w:ascii="Arial" w:hAnsi="Arial" w:cs="Arial"/>
              </w:rPr>
              <w:t>319</w:t>
            </w:r>
            <w:r w:rsidRPr="003212CD">
              <w:rPr>
                <w:rFonts w:ascii="Arial" w:hAnsi="Arial" w:cs="Arial"/>
              </w:rPr>
              <w:t xml:space="preserve"> (</w:t>
            </w:r>
            <w:hyperlink r:id="rId15" w:history="1">
              <w:r w:rsidRPr="00FB45CE">
                <w:rPr>
                  <w:rStyle w:val="Hyperlink"/>
                  <w:rFonts w:ascii="Arial" w:hAnsi="Arial" w:cs="Arial"/>
                </w:rPr>
                <w:t>Audrey_CHAN@moe.gov.sg</w:t>
              </w:r>
            </w:hyperlink>
            <w:r w:rsidRPr="003212CD">
              <w:rPr>
                <w:rFonts w:ascii="Arial" w:hAnsi="Arial" w:cs="Arial"/>
              </w:rPr>
              <w:t>)</w:t>
            </w:r>
          </w:p>
          <w:p w14:paraId="7DB71909" w14:textId="77777777" w:rsidR="00AE2E12" w:rsidRPr="003C4434" w:rsidRDefault="00AE2E12" w:rsidP="00374B4A">
            <w:pPr>
              <w:pStyle w:val="ListParagraph"/>
              <w:ind w:hanging="686"/>
              <w:jc w:val="both"/>
              <w:rPr>
                <w:rFonts w:eastAsia="SimSun" w:cs="Arial"/>
                <w:szCs w:val="22"/>
              </w:rPr>
            </w:pPr>
          </w:p>
        </w:tc>
      </w:tr>
    </w:tbl>
    <w:p w14:paraId="1BBFB2BE" w14:textId="77777777" w:rsidR="00AE2E12" w:rsidRPr="003C4434" w:rsidRDefault="00AE2E12"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left="709" w:right="240" w:firstLine="0"/>
        <w:jc w:val="right"/>
        <w:rPr>
          <w:rFonts w:ascii="Arial" w:hAnsi="Arial" w:cs="Arial"/>
          <w:b/>
          <w:bCs/>
          <w:sz w:val="22"/>
          <w:szCs w:val="22"/>
        </w:rPr>
        <w:sectPr w:rsidR="00AE2E12" w:rsidRPr="003C4434" w:rsidSect="00A148BE">
          <w:headerReference w:type="first" r:id="rId16"/>
          <w:footerReference w:type="first" r:id="rId17"/>
          <w:pgSz w:w="16834" w:h="11909" w:orient="landscape" w:code="9"/>
          <w:pgMar w:top="1440" w:right="1440" w:bottom="1440" w:left="1440" w:header="720" w:footer="720" w:gutter="0"/>
          <w:cols w:space="720"/>
          <w:titlePg/>
          <w:docGrid w:linePitch="360"/>
        </w:sectPr>
      </w:pPr>
    </w:p>
    <w:p w14:paraId="2438D59A" w14:textId="77777777" w:rsidR="00FA4221" w:rsidRDefault="00FA4221" w:rsidP="00FA4221">
      <w:pPr>
        <w:spacing w:after="160" w:line="259" w:lineRule="auto"/>
        <w:jc w:val="right"/>
        <w:rPr>
          <w:rFonts w:ascii="Arial" w:hAnsi="Arial" w:cs="Arial"/>
          <w:b/>
          <w:bCs/>
        </w:rPr>
      </w:pPr>
      <w:r>
        <w:rPr>
          <w:rFonts w:ascii="Arial" w:hAnsi="Arial" w:cs="Arial"/>
          <w:b/>
          <w:bCs/>
        </w:rPr>
        <w:lastRenderedPageBreak/>
        <w:t>Annex B</w:t>
      </w:r>
    </w:p>
    <w:p w14:paraId="33673FBA" w14:textId="77777777" w:rsidR="00FA4221" w:rsidRDefault="00FA4221" w:rsidP="00FA4221">
      <w:pPr>
        <w:spacing w:after="160" w:line="259" w:lineRule="auto"/>
        <w:jc w:val="center"/>
        <w:rPr>
          <w:rFonts w:ascii="Arial" w:hAnsi="Arial" w:cs="Arial"/>
          <w:b/>
          <w:bCs/>
        </w:rPr>
      </w:pPr>
      <w:r>
        <w:rPr>
          <w:rFonts w:ascii="Arial" w:hAnsi="Arial" w:cs="Arial"/>
          <w:b/>
          <w:bCs/>
        </w:rPr>
        <w:t>LIST OF SELECTED POEMS AND SONNETS</w:t>
      </w:r>
    </w:p>
    <w:p w14:paraId="1B0480B0" w14:textId="77777777" w:rsidR="00FA4221" w:rsidRPr="006433BD" w:rsidRDefault="00FA4221" w:rsidP="00FA4221">
      <w:pPr>
        <w:autoSpaceDE w:val="0"/>
        <w:autoSpaceDN w:val="0"/>
        <w:adjustRightInd w:val="0"/>
        <w:rPr>
          <w:rFonts w:ascii="Arial" w:eastAsiaTheme="minorHAnsi" w:hAnsi="Arial" w:cs="Arial"/>
          <w:b/>
          <w:bCs/>
          <w:sz w:val="22"/>
          <w:szCs w:val="22"/>
          <w:lang w:val="en-SG"/>
        </w:rPr>
      </w:pPr>
      <w:r w:rsidRPr="006433BD">
        <w:rPr>
          <w:rFonts w:ascii="Arial" w:eastAsiaTheme="minorHAnsi" w:hAnsi="Arial" w:cs="Arial"/>
          <w:b/>
          <w:bCs/>
          <w:sz w:val="22"/>
          <w:szCs w:val="22"/>
          <w:lang w:val="en-SG"/>
        </w:rPr>
        <w:t>Andrew Marvell: Selected Poems</w:t>
      </w:r>
    </w:p>
    <w:p w14:paraId="16C9A9AB"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A Dialogue, between the Resolved Soul and Created Pleasure</w:t>
      </w:r>
    </w:p>
    <w:p w14:paraId="517ED4C5"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On a Drop of Dew</w:t>
      </w:r>
    </w:p>
    <w:p w14:paraId="09B566A2"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The Coronet</w:t>
      </w:r>
    </w:p>
    <w:p w14:paraId="0F2EF8E5"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Eyes and Tears</w:t>
      </w:r>
    </w:p>
    <w:p w14:paraId="180F2AD5" w14:textId="77777777" w:rsidR="00FA4221" w:rsidRPr="00FA4221" w:rsidRDefault="00FA4221" w:rsidP="00FA4221">
      <w:pPr>
        <w:autoSpaceDE w:val="0"/>
        <w:autoSpaceDN w:val="0"/>
        <w:adjustRightInd w:val="0"/>
        <w:rPr>
          <w:rFonts w:ascii="Arial" w:eastAsiaTheme="minorHAnsi" w:hAnsi="Arial" w:cs="Arial"/>
          <w:sz w:val="22"/>
          <w:szCs w:val="22"/>
          <w:lang w:val="en-SG"/>
        </w:rPr>
      </w:pPr>
      <w:proofErr w:type="spellStart"/>
      <w:r w:rsidRPr="00FA4221">
        <w:rPr>
          <w:rFonts w:ascii="Arial" w:eastAsiaTheme="minorHAnsi" w:hAnsi="Arial" w:cs="Arial"/>
          <w:sz w:val="22"/>
          <w:szCs w:val="22"/>
          <w:lang w:val="en-SG"/>
        </w:rPr>
        <w:t>Bermudas</w:t>
      </w:r>
      <w:proofErr w:type="spellEnd"/>
    </w:p>
    <w:p w14:paraId="18EAE55A"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A Dialogue between the Soul and Body</w:t>
      </w:r>
    </w:p>
    <w:p w14:paraId="066D7B7A"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The Nymph Complaining for the Death of Her Fawn</w:t>
      </w:r>
    </w:p>
    <w:p w14:paraId="31269944"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Young Love</w:t>
      </w:r>
    </w:p>
    <w:p w14:paraId="30D2840B"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To his Coy Mistress</w:t>
      </w:r>
    </w:p>
    <w:p w14:paraId="172078A2"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The Unfortunate Lover</w:t>
      </w:r>
    </w:p>
    <w:p w14:paraId="53C0A223"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The Gallery</w:t>
      </w:r>
    </w:p>
    <w:p w14:paraId="2018F6E7"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The Fair Singer</w:t>
      </w:r>
    </w:p>
    <w:p w14:paraId="78C4BBC1"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The Definition of Love</w:t>
      </w:r>
    </w:p>
    <w:p w14:paraId="2E63D207"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The Picture of Little T.C. in a Prospect of Flowers</w:t>
      </w:r>
    </w:p>
    <w:p w14:paraId="467D1435"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The Mower against Gardens</w:t>
      </w:r>
    </w:p>
    <w:p w14:paraId="477D21E6"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Damon the Mower</w:t>
      </w:r>
    </w:p>
    <w:p w14:paraId="268A5CEF"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 xml:space="preserve">The Mower to the </w:t>
      </w:r>
      <w:proofErr w:type="spellStart"/>
      <w:r w:rsidRPr="00FA4221">
        <w:rPr>
          <w:rFonts w:ascii="Arial" w:eastAsiaTheme="minorHAnsi" w:hAnsi="Arial" w:cs="Arial"/>
          <w:sz w:val="22"/>
          <w:szCs w:val="22"/>
          <w:lang w:val="en-SG"/>
        </w:rPr>
        <w:t>Glowworms</w:t>
      </w:r>
      <w:proofErr w:type="spellEnd"/>
    </w:p>
    <w:p w14:paraId="251BF147"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The Mower’s Song</w:t>
      </w:r>
    </w:p>
    <w:p w14:paraId="3C03E9F7"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The Garden</w:t>
      </w:r>
    </w:p>
    <w:p w14:paraId="7D3372E8"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 xml:space="preserve">An </w:t>
      </w:r>
      <w:proofErr w:type="spellStart"/>
      <w:r w:rsidRPr="00FA4221">
        <w:rPr>
          <w:rFonts w:ascii="Arial" w:eastAsiaTheme="minorHAnsi" w:hAnsi="Arial" w:cs="Arial"/>
          <w:sz w:val="22"/>
          <w:szCs w:val="22"/>
          <w:lang w:val="en-SG"/>
        </w:rPr>
        <w:t>Horatian</w:t>
      </w:r>
      <w:proofErr w:type="spellEnd"/>
      <w:r w:rsidRPr="00FA4221">
        <w:rPr>
          <w:rFonts w:ascii="Arial" w:eastAsiaTheme="minorHAnsi" w:hAnsi="Arial" w:cs="Arial"/>
          <w:sz w:val="22"/>
          <w:szCs w:val="22"/>
          <w:lang w:val="en-SG"/>
        </w:rPr>
        <w:t xml:space="preserve"> Ode upon Cromwell’s Return from Ireland</w:t>
      </w:r>
    </w:p>
    <w:p w14:paraId="39CC27BE"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 xml:space="preserve">Upon the Hill and Grove at </w:t>
      </w:r>
      <w:proofErr w:type="spellStart"/>
      <w:r w:rsidRPr="00FA4221">
        <w:rPr>
          <w:rFonts w:ascii="Arial" w:eastAsiaTheme="minorHAnsi" w:hAnsi="Arial" w:cs="Arial"/>
          <w:sz w:val="22"/>
          <w:szCs w:val="22"/>
          <w:lang w:val="en-SG"/>
        </w:rPr>
        <w:t>Bilbrough</w:t>
      </w:r>
      <w:proofErr w:type="spellEnd"/>
    </w:p>
    <w:p w14:paraId="681D686E" w14:textId="77777777" w:rsidR="00FA4221" w:rsidRPr="00FA4221" w:rsidRDefault="00FA4221" w:rsidP="00FA4221">
      <w:pPr>
        <w:autoSpaceDE w:val="0"/>
        <w:autoSpaceDN w:val="0"/>
        <w:adjustRightInd w:val="0"/>
        <w:rPr>
          <w:rFonts w:ascii="Arial" w:eastAsiaTheme="minorHAnsi" w:hAnsi="Arial" w:cs="Arial"/>
          <w:sz w:val="22"/>
          <w:szCs w:val="22"/>
          <w:lang w:val="en-SG"/>
        </w:rPr>
      </w:pPr>
    </w:p>
    <w:p w14:paraId="4B3C3DF2" w14:textId="77777777" w:rsidR="00FA4221" w:rsidRPr="00FA4221" w:rsidRDefault="00FA4221" w:rsidP="00FA4221">
      <w:pPr>
        <w:autoSpaceDE w:val="0"/>
        <w:autoSpaceDN w:val="0"/>
        <w:adjustRightInd w:val="0"/>
        <w:rPr>
          <w:rFonts w:ascii="Arial" w:eastAsiaTheme="minorHAnsi" w:hAnsi="Arial" w:cs="Arial"/>
          <w:b/>
          <w:bCs/>
          <w:i/>
          <w:iCs/>
          <w:sz w:val="22"/>
          <w:szCs w:val="22"/>
          <w:lang w:val="en-SG"/>
        </w:rPr>
      </w:pPr>
      <w:r w:rsidRPr="00FA4221">
        <w:rPr>
          <w:rFonts w:ascii="Arial" w:eastAsiaTheme="minorHAnsi" w:hAnsi="Arial" w:cs="Arial"/>
          <w:b/>
          <w:bCs/>
          <w:sz w:val="22"/>
          <w:szCs w:val="22"/>
          <w:lang w:val="en-SG"/>
        </w:rPr>
        <w:t>Sir Philip Sidney: Selected Sonnets from ‘</w:t>
      </w:r>
      <w:proofErr w:type="spellStart"/>
      <w:r w:rsidRPr="00FA4221">
        <w:rPr>
          <w:rFonts w:ascii="Arial" w:eastAsiaTheme="minorHAnsi" w:hAnsi="Arial" w:cs="Arial"/>
          <w:b/>
          <w:bCs/>
          <w:sz w:val="22"/>
          <w:szCs w:val="22"/>
          <w:lang w:val="en-SG"/>
        </w:rPr>
        <w:t>Astrophil</w:t>
      </w:r>
      <w:proofErr w:type="spellEnd"/>
      <w:r w:rsidRPr="00FA4221">
        <w:rPr>
          <w:rFonts w:ascii="Arial" w:eastAsiaTheme="minorHAnsi" w:hAnsi="Arial" w:cs="Arial"/>
          <w:b/>
          <w:bCs/>
          <w:sz w:val="22"/>
          <w:szCs w:val="22"/>
          <w:lang w:val="en-SG"/>
        </w:rPr>
        <w:t xml:space="preserve"> and Ste</w:t>
      </w:r>
      <w:r w:rsidRPr="00FA4221">
        <w:rPr>
          <w:rFonts w:ascii="Arial" w:eastAsiaTheme="minorHAnsi" w:hAnsi="Arial" w:cs="Arial"/>
          <w:b/>
          <w:bCs/>
          <w:i/>
          <w:iCs/>
          <w:sz w:val="22"/>
          <w:szCs w:val="22"/>
          <w:lang w:val="en-SG"/>
        </w:rPr>
        <w:t>lla’</w:t>
      </w:r>
    </w:p>
    <w:p w14:paraId="61213BA9"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1 ‘Loving in truth, and fain in verse my love to show’</w:t>
      </w:r>
    </w:p>
    <w:p w14:paraId="52FABEED"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 xml:space="preserve">Sonnet 2 ‘Not at first sight, nor with a </w:t>
      </w:r>
      <w:proofErr w:type="spellStart"/>
      <w:r w:rsidRPr="00FA4221">
        <w:rPr>
          <w:rFonts w:ascii="Arial" w:eastAsiaTheme="minorHAnsi" w:hAnsi="Arial" w:cs="Arial"/>
          <w:sz w:val="22"/>
          <w:szCs w:val="22"/>
          <w:lang w:val="en-SG"/>
        </w:rPr>
        <w:t>dribbed</w:t>
      </w:r>
      <w:proofErr w:type="spellEnd"/>
      <w:r w:rsidRPr="00FA4221">
        <w:rPr>
          <w:rFonts w:ascii="Arial" w:eastAsiaTheme="minorHAnsi" w:hAnsi="Arial" w:cs="Arial"/>
          <w:sz w:val="22"/>
          <w:szCs w:val="22"/>
          <w:lang w:val="en-SG"/>
        </w:rPr>
        <w:t xml:space="preserve"> shot’</w:t>
      </w:r>
    </w:p>
    <w:p w14:paraId="787B5F96"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3 ‘Let dainty wits cry on the sisters nine’</w:t>
      </w:r>
    </w:p>
    <w:p w14:paraId="300F075D"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4 ‘Virtue, alas, now let me take some rest’</w:t>
      </w:r>
    </w:p>
    <w:p w14:paraId="4B9A36A7"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5 ‘It is most true, that eyes are formed to serve’</w:t>
      </w:r>
    </w:p>
    <w:p w14:paraId="762F8386"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6 ‘Some lovers speak, when they their muses entertain’</w:t>
      </w:r>
    </w:p>
    <w:p w14:paraId="17D5AA3D"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7 ‘When nature made her chief work, Stella’s eyes’</w:t>
      </w:r>
    </w:p>
    <w:p w14:paraId="7AF091B1"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8 ‘Love, born in Greece, of late fled from his native place’</w:t>
      </w:r>
    </w:p>
    <w:p w14:paraId="7A122198"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9 ‘Queen Virtue’s court, which some call Stella’s face’</w:t>
      </w:r>
    </w:p>
    <w:p w14:paraId="249FAC72"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10 ‘Reason, in faith thou art well served, that still’</w:t>
      </w:r>
    </w:p>
    <w:p w14:paraId="1CA75E5E"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11 ‘In truth, O Love, with what a boyish kind’</w:t>
      </w:r>
    </w:p>
    <w:p w14:paraId="5BDC0487"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 xml:space="preserve">Sonnet 12 ‘Cupid, because thou </w:t>
      </w:r>
      <w:proofErr w:type="spellStart"/>
      <w:r w:rsidRPr="00FA4221">
        <w:rPr>
          <w:rFonts w:ascii="Arial" w:eastAsiaTheme="minorHAnsi" w:hAnsi="Arial" w:cs="Arial"/>
          <w:sz w:val="22"/>
          <w:szCs w:val="22"/>
          <w:lang w:val="en-SG"/>
        </w:rPr>
        <w:t>shin’st</w:t>
      </w:r>
      <w:proofErr w:type="spellEnd"/>
      <w:r w:rsidRPr="00FA4221">
        <w:rPr>
          <w:rFonts w:ascii="Arial" w:eastAsiaTheme="minorHAnsi" w:hAnsi="Arial" w:cs="Arial"/>
          <w:sz w:val="22"/>
          <w:szCs w:val="22"/>
          <w:lang w:val="en-SG"/>
        </w:rPr>
        <w:t xml:space="preserve"> in Stella’s eyes’</w:t>
      </w:r>
    </w:p>
    <w:p w14:paraId="22A69AB8"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13 ‘Phoebus was judge between Jove, Mars and Love’</w:t>
      </w:r>
    </w:p>
    <w:p w14:paraId="6C8A38FE"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14 ‘Alas, have I not pain enough, my friend’</w:t>
      </w:r>
    </w:p>
    <w:p w14:paraId="0DB9524D"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15 ‘You that do search for every purling spring’</w:t>
      </w:r>
    </w:p>
    <w:p w14:paraId="1997085A"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16 ‘In nature apt to like, when I did see’</w:t>
      </w:r>
    </w:p>
    <w:p w14:paraId="522816E6"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17 ‘His mother dear Cupid offended late’</w:t>
      </w:r>
    </w:p>
    <w:p w14:paraId="670343DA"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 xml:space="preserve">Sonnet 18 ‘With what sharp checks I in myself am </w:t>
      </w:r>
      <w:proofErr w:type="spellStart"/>
      <w:r w:rsidRPr="00FA4221">
        <w:rPr>
          <w:rFonts w:ascii="Arial" w:eastAsiaTheme="minorHAnsi" w:hAnsi="Arial" w:cs="Arial"/>
          <w:sz w:val="22"/>
          <w:szCs w:val="22"/>
          <w:lang w:val="en-SG"/>
        </w:rPr>
        <w:t>shent</w:t>
      </w:r>
      <w:proofErr w:type="spellEnd"/>
      <w:r w:rsidRPr="00FA4221">
        <w:rPr>
          <w:rFonts w:ascii="Arial" w:eastAsiaTheme="minorHAnsi" w:hAnsi="Arial" w:cs="Arial"/>
          <w:sz w:val="22"/>
          <w:szCs w:val="22"/>
          <w:lang w:val="en-SG"/>
        </w:rPr>
        <w:t>’</w:t>
      </w:r>
    </w:p>
    <w:p w14:paraId="034EFB49"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19 ‘On Cupid’s bow how are my heart-strings bent’</w:t>
      </w:r>
    </w:p>
    <w:p w14:paraId="080AC104"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20 ‘Fly, fly, my friends, I have my death wound, fly’</w:t>
      </w:r>
    </w:p>
    <w:p w14:paraId="1F9B715A"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21 ‘Your words, my friend, right healthful caustics, blame’</w:t>
      </w:r>
    </w:p>
    <w:p w14:paraId="29584B53"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22 ‘In highest way of heaven the sun did ride’</w:t>
      </w:r>
    </w:p>
    <w:p w14:paraId="3B4E7E3D"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23 ‘The curious wits, seeing dull pensiveness’</w:t>
      </w:r>
    </w:p>
    <w:p w14:paraId="4D4DCC81"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24 ‘Rich fools there be, whose base and filthy heart’</w:t>
      </w:r>
    </w:p>
    <w:p w14:paraId="3CAB4708"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 xml:space="preserve">Sonnet 25 ‘The wisest scholar of the </w:t>
      </w:r>
      <w:proofErr w:type="spellStart"/>
      <w:r w:rsidRPr="00FA4221">
        <w:rPr>
          <w:rFonts w:ascii="Arial" w:eastAsiaTheme="minorHAnsi" w:hAnsi="Arial" w:cs="Arial"/>
          <w:sz w:val="22"/>
          <w:szCs w:val="22"/>
          <w:lang w:val="en-SG"/>
        </w:rPr>
        <w:t>wight</w:t>
      </w:r>
      <w:proofErr w:type="spellEnd"/>
      <w:r w:rsidRPr="00FA4221">
        <w:rPr>
          <w:rFonts w:ascii="Arial" w:eastAsiaTheme="minorHAnsi" w:hAnsi="Arial" w:cs="Arial"/>
          <w:sz w:val="22"/>
          <w:szCs w:val="22"/>
          <w:lang w:val="en-SG"/>
        </w:rPr>
        <w:t xml:space="preserve"> most wise’</w:t>
      </w:r>
    </w:p>
    <w:p w14:paraId="11D0D367"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26 ‘Though dusty wits dare scorn astrology’</w:t>
      </w:r>
    </w:p>
    <w:p w14:paraId="134AD390"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27 ‘Because I oft, in dark abstracted guise’</w:t>
      </w:r>
    </w:p>
    <w:p w14:paraId="38A2F72E"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lastRenderedPageBreak/>
        <w:t>Sonnet 28 ‘You that with allegory’s curious frame’</w:t>
      </w:r>
    </w:p>
    <w:p w14:paraId="5EF17E92"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29 ‘Like some weak lords, neighboured by mighty kings’</w:t>
      </w:r>
    </w:p>
    <w:p w14:paraId="71917F3A"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Sonnet 30 ‘Whether the Turkish new moon minded be’</w:t>
      </w:r>
    </w:p>
    <w:p w14:paraId="75CACC41" w14:textId="77777777" w:rsidR="00FA4221" w:rsidRPr="00FA4221" w:rsidRDefault="00FA4221" w:rsidP="00FA4221">
      <w:pPr>
        <w:autoSpaceDE w:val="0"/>
        <w:autoSpaceDN w:val="0"/>
        <w:adjustRightInd w:val="0"/>
        <w:rPr>
          <w:rFonts w:ascii="Arial" w:eastAsiaTheme="minorHAnsi" w:hAnsi="Arial" w:cs="Arial"/>
          <w:sz w:val="22"/>
          <w:szCs w:val="22"/>
          <w:lang w:val="en-SG"/>
        </w:rPr>
      </w:pPr>
      <w:r w:rsidRPr="00FA4221">
        <w:rPr>
          <w:rFonts w:ascii="Arial" w:eastAsiaTheme="minorHAnsi" w:hAnsi="Arial" w:cs="Arial"/>
          <w:sz w:val="22"/>
          <w:szCs w:val="22"/>
          <w:lang w:val="en-SG"/>
        </w:rPr>
        <w:t xml:space="preserve">Sonnet 31 ‘With how sad steps, O moon, thou </w:t>
      </w:r>
      <w:proofErr w:type="spellStart"/>
      <w:r w:rsidRPr="00FA4221">
        <w:rPr>
          <w:rFonts w:ascii="Arial" w:eastAsiaTheme="minorHAnsi" w:hAnsi="Arial" w:cs="Arial"/>
          <w:sz w:val="22"/>
          <w:szCs w:val="22"/>
          <w:lang w:val="en-SG"/>
        </w:rPr>
        <w:t>climb’st</w:t>
      </w:r>
      <w:proofErr w:type="spellEnd"/>
      <w:r w:rsidRPr="00FA4221">
        <w:rPr>
          <w:rFonts w:ascii="Arial" w:eastAsiaTheme="minorHAnsi" w:hAnsi="Arial" w:cs="Arial"/>
          <w:sz w:val="22"/>
          <w:szCs w:val="22"/>
          <w:lang w:val="en-SG"/>
        </w:rPr>
        <w:t xml:space="preserve"> the skies’</w:t>
      </w:r>
    </w:p>
    <w:p w14:paraId="000AC0F2" w14:textId="77777777" w:rsidR="00FA4221" w:rsidRPr="006433BD" w:rsidRDefault="00FA4221" w:rsidP="00FA4221">
      <w:pPr>
        <w:spacing w:after="160" w:line="259" w:lineRule="auto"/>
        <w:rPr>
          <w:rFonts w:ascii="Arial" w:hAnsi="Arial" w:cs="Arial"/>
          <w:b/>
          <w:bCs/>
          <w:sz w:val="22"/>
          <w:szCs w:val="22"/>
        </w:rPr>
      </w:pPr>
    </w:p>
    <w:p w14:paraId="3798A39C" w14:textId="77777777" w:rsidR="00635D61" w:rsidRPr="006433BD" w:rsidRDefault="00635D61" w:rsidP="00635D61">
      <w:pPr>
        <w:autoSpaceDE w:val="0"/>
        <w:autoSpaceDN w:val="0"/>
        <w:adjustRightInd w:val="0"/>
        <w:rPr>
          <w:rFonts w:ascii="Arial,BoldItalic" w:eastAsiaTheme="minorHAnsi" w:hAnsi="Arial,BoldItalic" w:cs="Arial,BoldItalic"/>
          <w:b/>
          <w:bCs/>
          <w:i/>
          <w:iCs/>
          <w:sz w:val="22"/>
          <w:szCs w:val="22"/>
          <w:lang w:val="en-SG"/>
        </w:rPr>
      </w:pPr>
      <w:r w:rsidRPr="006433BD">
        <w:rPr>
          <w:rFonts w:ascii="Arial,Bold" w:eastAsiaTheme="minorHAnsi" w:hAnsi="Arial,Bold" w:cs="Arial,Bold"/>
          <w:b/>
          <w:bCs/>
          <w:sz w:val="22"/>
          <w:szCs w:val="22"/>
          <w:lang w:val="en-SG"/>
        </w:rPr>
        <w:t xml:space="preserve">Sylvia Plath: </w:t>
      </w:r>
      <w:r w:rsidRPr="006433BD">
        <w:rPr>
          <w:rFonts w:ascii="Arial,BoldItalic" w:eastAsiaTheme="minorHAnsi" w:hAnsi="Arial,BoldItalic" w:cs="Arial,BoldItalic"/>
          <w:b/>
          <w:bCs/>
          <w:i/>
          <w:iCs/>
          <w:sz w:val="22"/>
          <w:szCs w:val="22"/>
          <w:lang w:val="en-SG"/>
        </w:rPr>
        <w:t>Ariel</w:t>
      </w:r>
    </w:p>
    <w:p w14:paraId="75C96B24"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Sheep in Fog</w:t>
      </w:r>
    </w:p>
    <w:p w14:paraId="4B2038E4"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The Applicant</w:t>
      </w:r>
    </w:p>
    <w:p w14:paraId="2E336390"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Lady Lazarus</w:t>
      </w:r>
    </w:p>
    <w:p w14:paraId="047F51E6"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Tulips</w:t>
      </w:r>
    </w:p>
    <w:p w14:paraId="23759C14"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Cut</w:t>
      </w:r>
    </w:p>
    <w:p w14:paraId="71F17597"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Elm</w:t>
      </w:r>
    </w:p>
    <w:p w14:paraId="57392940"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The Night Dances</w:t>
      </w:r>
    </w:p>
    <w:p w14:paraId="46F05EC8"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Poppies in October</w:t>
      </w:r>
    </w:p>
    <w:p w14:paraId="0E70F307"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Ariel</w:t>
      </w:r>
    </w:p>
    <w:p w14:paraId="1E281B40"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Death &amp; Co.</w:t>
      </w:r>
    </w:p>
    <w:p w14:paraId="03AA3993"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Getting There</w:t>
      </w:r>
    </w:p>
    <w:p w14:paraId="346F6F48"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Medusa</w:t>
      </w:r>
    </w:p>
    <w:p w14:paraId="320CDD72"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A Birthday Present</w:t>
      </w:r>
    </w:p>
    <w:p w14:paraId="32983269"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Daddy</w:t>
      </w:r>
    </w:p>
    <w:p w14:paraId="13D2B160"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Fever 103º</w:t>
      </w:r>
    </w:p>
    <w:p w14:paraId="14EB7171"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Paralytic</w:t>
      </w:r>
    </w:p>
    <w:p w14:paraId="276BAD0E"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Poppies in July</w:t>
      </w:r>
    </w:p>
    <w:p w14:paraId="68DAC3FB" w14:textId="77777777" w:rsidR="00635D61" w:rsidRPr="006433BD" w:rsidRDefault="00635D61" w:rsidP="00635D61">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Contusion</w:t>
      </w:r>
    </w:p>
    <w:p w14:paraId="2B9D627B" w14:textId="77777777" w:rsidR="00635D61" w:rsidRPr="006433BD" w:rsidRDefault="00635D61" w:rsidP="00635D61">
      <w:pPr>
        <w:spacing w:after="160" w:line="259" w:lineRule="auto"/>
        <w:rPr>
          <w:rFonts w:ascii="Arial" w:eastAsiaTheme="minorHAnsi" w:hAnsi="Arial" w:cs="Arial"/>
          <w:sz w:val="22"/>
          <w:szCs w:val="22"/>
          <w:lang w:val="en-SG"/>
        </w:rPr>
      </w:pPr>
      <w:r w:rsidRPr="006433BD">
        <w:rPr>
          <w:rFonts w:ascii="Arial" w:eastAsiaTheme="minorHAnsi" w:hAnsi="Arial" w:cs="Arial"/>
          <w:sz w:val="22"/>
          <w:szCs w:val="22"/>
          <w:lang w:val="en-SG"/>
        </w:rPr>
        <w:t>Edge</w:t>
      </w:r>
    </w:p>
    <w:p w14:paraId="4FD7CA8C" w14:textId="77777777" w:rsidR="00064113" w:rsidRPr="006433BD" w:rsidRDefault="00064113" w:rsidP="00064113">
      <w:pPr>
        <w:autoSpaceDE w:val="0"/>
        <w:autoSpaceDN w:val="0"/>
        <w:adjustRightInd w:val="0"/>
        <w:rPr>
          <w:rFonts w:ascii="Arial,Bold" w:eastAsiaTheme="minorHAnsi" w:hAnsi="Arial,Bold" w:cs="Arial,Bold"/>
          <w:b/>
          <w:bCs/>
          <w:sz w:val="22"/>
          <w:szCs w:val="22"/>
          <w:lang w:val="en-SG"/>
        </w:rPr>
      </w:pPr>
      <w:r w:rsidRPr="006433BD">
        <w:rPr>
          <w:rFonts w:ascii="Arial,Bold" w:eastAsiaTheme="minorHAnsi" w:hAnsi="Arial,Bold" w:cs="Arial,Bold"/>
          <w:b/>
          <w:bCs/>
          <w:sz w:val="22"/>
          <w:szCs w:val="22"/>
          <w:lang w:val="en-SG"/>
        </w:rPr>
        <w:t>Elizabeth Jennings: Selected Poems</w:t>
      </w:r>
    </w:p>
    <w:p w14:paraId="248229BD" w14:textId="77777777" w:rsidR="00064113" w:rsidRPr="006433BD" w:rsidRDefault="00064113" w:rsidP="00064113">
      <w:pPr>
        <w:autoSpaceDE w:val="0"/>
        <w:autoSpaceDN w:val="0"/>
        <w:adjustRightInd w:val="0"/>
        <w:rPr>
          <w:rFonts w:ascii="Arial,Italic" w:eastAsiaTheme="minorHAnsi" w:hAnsi="Arial,Italic" w:cs="Arial,Italic"/>
          <w:i/>
          <w:iCs/>
          <w:sz w:val="22"/>
          <w:szCs w:val="22"/>
          <w:lang w:val="en-SG"/>
        </w:rPr>
      </w:pPr>
      <w:r w:rsidRPr="006433BD">
        <w:rPr>
          <w:rFonts w:ascii="Arial" w:eastAsiaTheme="minorHAnsi" w:hAnsi="Arial" w:cs="Arial"/>
          <w:sz w:val="22"/>
          <w:szCs w:val="22"/>
          <w:lang w:val="en-SG"/>
        </w:rPr>
        <w:t xml:space="preserve">From </w:t>
      </w:r>
      <w:r w:rsidRPr="006433BD">
        <w:rPr>
          <w:rFonts w:ascii="Arial,Italic" w:eastAsiaTheme="minorHAnsi" w:hAnsi="Arial,Italic" w:cs="Arial,Italic"/>
          <w:i/>
          <w:iCs/>
          <w:sz w:val="22"/>
          <w:szCs w:val="22"/>
          <w:lang w:val="en-SG"/>
        </w:rPr>
        <w:t>Recoveries:</w:t>
      </w:r>
    </w:p>
    <w:p w14:paraId="3087F913"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Sequence in Hospital</w:t>
      </w:r>
    </w:p>
    <w:p w14:paraId="6B6B1754"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Nerves</w:t>
      </w:r>
    </w:p>
    <w:p w14:paraId="066AF206"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Father to Son</w:t>
      </w:r>
    </w:p>
    <w:p w14:paraId="4FD37113"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Domestic Dramas</w:t>
      </w:r>
    </w:p>
    <w:p w14:paraId="7DA5B5C6"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Eighty-one Years Old</w:t>
      </w:r>
    </w:p>
    <w:p w14:paraId="593B5EE5"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A New Pain</w:t>
      </w:r>
    </w:p>
    <w:p w14:paraId="55B45BAB" w14:textId="77777777" w:rsidR="00064113" w:rsidRPr="006433BD" w:rsidRDefault="00064113" w:rsidP="00064113">
      <w:pPr>
        <w:autoSpaceDE w:val="0"/>
        <w:autoSpaceDN w:val="0"/>
        <w:adjustRightInd w:val="0"/>
        <w:rPr>
          <w:rFonts w:ascii="Arial,Italic" w:eastAsiaTheme="minorHAnsi" w:hAnsi="Arial,Italic" w:cs="Arial,Italic"/>
          <w:i/>
          <w:iCs/>
          <w:sz w:val="22"/>
          <w:szCs w:val="22"/>
          <w:lang w:val="en-SG"/>
        </w:rPr>
      </w:pPr>
      <w:r w:rsidRPr="006433BD">
        <w:rPr>
          <w:rFonts w:ascii="Arial" w:eastAsiaTheme="minorHAnsi" w:hAnsi="Arial" w:cs="Arial"/>
          <w:sz w:val="22"/>
          <w:szCs w:val="22"/>
          <w:lang w:val="en-SG"/>
        </w:rPr>
        <w:t xml:space="preserve">From </w:t>
      </w:r>
      <w:r w:rsidRPr="006433BD">
        <w:rPr>
          <w:rFonts w:ascii="Arial,Italic" w:eastAsiaTheme="minorHAnsi" w:hAnsi="Arial,Italic" w:cs="Arial,Italic"/>
          <w:i/>
          <w:iCs/>
          <w:sz w:val="22"/>
          <w:szCs w:val="22"/>
          <w:lang w:val="en-SG"/>
        </w:rPr>
        <w:t>The Mind has Mountains:</w:t>
      </w:r>
    </w:p>
    <w:p w14:paraId="032D9F38"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In a Mental Hospital Sitting-room</w:t>
      </w:r>
    </w:p>
    <w:p w14:paraId="0841D0A2"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Diagnosis and Protest</w:t>
      </w:r>
    </w:p>
    <w:p w14:paraId="5FED8D8D"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Madness</w:t>
      </w:r>
    </w:p>
    <w:p w14:paraId="375C3B9F"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Reflections on a Mental Hospital</w:t>
      </w:r>
    </w:p>
    <w:p w14:paraId="68681269"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The Interrogator</w:t>
      </w:r>
    </w:p>
    <w:p w14:paraId="7B972334"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Night Sister</w:t>
      </w:r>
    </w:p>
    <w:p w14:paraId="702E72A8"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 xml:space="preserve">Words From </w:t>
      </w:r>
      <w:proofErr w:type="spellStart"/>
      <w:r w:rsidRPr="006433BD">
        <w:rPr>
          <w:rFonts w:ascii="Arial" w:eastAsiaTheme="minorHAnsi" w:hAnsi="Arial" w:cs="Arial"/>
          <w:sz w:val="22"/>
          <w:szCs w:val="22"/>
          <w:lang w:val="en-SG"/>
        </w:rPr>
        <w:t>Traherne</w:t>
      </w:r>
      <w:proofErr w:type="spellEnd"/>
      <w:r w:rsidRPr="006433BD">
        <w:rPr>
          <w:rFonts w:ascii="Arial" w:eastAsiaTheme="minorHAnsi" w:hAnsi="Arial" w:cs="Arial"/>
          <w:sz w:val="22"/>
          <w:szCs w:val="22"/>
          <w:lang w:val="en-SG"/>
        </w:rPr>
        <w:t>: You cannot love too much, only in the wrong way</w:t>
      </w:r>
    </w:p>
    <w:p w14:paraId="40F17F1B"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On a Friend’s Relapse and Return to a Mental Clinic</w:t>
      </w:r>
    </w:p>
    <w:p w14:paraId="0BA61431"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Night Garden of the Asylum</w:t>
      </w:r>
    </w:p>
    <w:p w14:paraId="7D61460F"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A Baby Born in Hospital</w:t>
      </w:r>
    </w:p>
    <w:p w14:paraId="17C99860"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Chinese Art</w:t>
      </w:r>
    </w:p>
    <w:p w14:paraId="2BE75625"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A Birthday In Hospital</w:t>
      </w:r>
    </w:p>
    <w:p w14:paraId="64E096EA" w14:textId="77777777" w:rsidR="00064113" w:rsidRPr="006433BD" w:rsidRDefault="00064113" w:rsidP="00064113">
      <w:pPr>
        <w:autoSpaceDE w:val="0"/>
        <w:autoSpaceDN w:val="0"/>
        <w:adjustRightInd w:val="0"/>
        <w:rPr>
          <w:rFonts w:ascii="Arial" w:eastAsiaTheme="minorHAnsi" w:hAnsi="Arial" w:cs="Arial"/>
          <w:sz w:val="22"/>
          <w:szCs w:val="22"/>
          <w:lang w:val="en-SG"/>
        </w:rPr>
      </w:pPr>
      <w:r w:rsidRPr="006433BD">
        <w:rPr>
          <w:rFonts w:ascii="Arial" w:eastAsiaTheme="minorHAnsi" w:hAnsi="Arial" w:cs="Arial"/>
          <w:sz w:val="22"/>
          <w:szCs w:val="22"/>
          <w:lang w:val="en-SG"/>
        </w:rPr>
        <w:t>Just Another Poem</w:t>
      </w:r>
    </w:p>
    <w:p w14:paraId="170A882B" w14:textId="77777777" w:rsidR="00064113" w:rsidRPr="006433BD" w:rsidRDefault="00064113" w:rsidP="00064113">
      <w:pPr>
        <w:spacing w:after="160" w:line="259" w:lineRule="auto"/>
        <w:rPr>
          <w:rFonts w:ascii="Arial" w:hAnsi="Arial" w:cs="Arial"/>
          <w:b/>
          <w:bCs/>
          <w:sz w:val="22"/>
          <w:szCs w:val="22"/>
        </w:rPr>
      </w:pPr>
      <w:r w:rsidRPr="006433BD">
        <w:rPr>
          <w:rFonts w:ascii="Arial" w:eastAsiaTheme="minorHAnsi" w:hAnsi="Arial" w:cs="Arial"/>
          <w:sz w:val="22"/>
          <w:szCs w:val="22"/>
          <w:lang w:val="en-SG"/>
        </w:rPr>
        <w:t>Poem about the Breakdown of a Breakdown</w:t>
      </w:r>
    </w:p>
    <w:p w14:paraId="0A16A873" w14:textId="77777777" w:rsidR="00FA4221" w:rsidRDefault="00FA4221" w:rsidP="00FA4221">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left="709" w:firstLine="0"/>
        <w:jc w:val="center"/>
        <w:rPr>
          <w:rFonts w:ascii="Arial" w:hAnsi="Arial" w:cs="Arial"/>
          <w:b/>
          <w:bCs/>
          <w:sz w:val="22"/>
          <w:szCs w:val="22"/>
        </w:rPr>
      </w:pPr>
    </w:p>
    <w:p w14:paraId="2248FA8D" w14:textId="77777777" w:rsidR="00FA4221" w:rsidRDefault="00FA4221"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left="709" w:firstLine="0"/>
        <w:jc w:val="right"/>
        <w:rPr>
          <w:rFonts w:ascii="Arial" w:hAnsi="Arial" w:cs="Arial"/>
          <w:b/>
          <w:bCs/>
          <w:sz w:val="22"/>
          <w:szCs w:val="22"/>
        </w:rPr>
      </w:pPr>
    </w:p>
    <w:p w14:paraId="64C0C498" w14:textId="77777777" w:rsidR="00FA4221" w:rsidRDefault="00FA4221"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left="709" w:firstLine="0"/>
        <w:jc w:val="right"/>
        <w:rPr>
          <w:rFonts w:ascii="Arial" w:hAnsi="Arial" w:cs="Arial"/>
          <w:b/>
          <w:bCs/>
          <w:sz w:val="22"/>
          <w:szCs w:val="22"/>
        </w:rPr>
      </w:pPr>
    </w:p>
    <w:p w14:paraId="5242DF19" w14:textId="77777777" w:rsidR="00045FAB" w:rsidRDefault="00045FAB">
      <w:pPr>
        <w:spacing w:after="160" w:line="259" w:lineRule="auto"/>
        <w:rPr>
          <w:rFonts w:ascii="Arial" w:hAnsi="Arial" w:cs="Arial"/>
          <w:b/>
          <w:bCs/>
          <w:sz w:val="22"/>
          <w:szCs w:val="22"/>
        </w:rPr>
      </w:pPr>
      <w:r>
        <w:rPr>
          <w:rFonts w:ascii="Arial" w:hAnsi="Arial" w:cs="Arial"/>
          <w:b/>
          <w:bCs/>
          <w:sz w:val="22"/>
          <w:szCs w:val="22"/>
        </w:rPr>
        <w:br w:type="page"/>
      </w:r>
    </w:p>
    <w:p w14:paraId="6A75A0CA" w14:textId="77777777" w:rsidR="000479B7" w:rsidRDefault="000479B7"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left="709" w:firstLine="0"/>
        <w:jc w:val="right"/>
        <w:rPr>
          <w:rFonts w:ascii="Arial" w:hAnsi="Arial" w:cs="Arial"/>
          <w:b/>
          <w:bCs/>
          <w:sz w:val="22"/>
          <w:szCs w:val="22"/>
        </w:rPr>
        <w:sectPr w:rsidR="000479B7" w:rsidSect="00FA4221">
          <w:footerReference w:type="default" r:id="rId18"/>
          <w:pgSz w:w="11909" w:h="16834" w:code="9"/>
          <w:pgMar w:top="1440" w:right="1440" w:bottom="1440" w:left="1440" w:header="720" w:footer="720" w:gutter="0"/>
          <w:pgNumType w:start="1"/>
          <w:cols w:space="720"/>
          <w:docGrid w:linePitch="360"/>
        </w:sectPr>
      </w:pPr>
    </w:p>
    <w:p w14:paraId="3DA65600" w14:textId="77777777" w:rsidR="00AE2E12" w:rsidRPr="00A43123" w:rsidRDefault="00AE2E12"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left="709" w:firstLine="0"/>
        <w:jc w:val="right"/>
        <w:rPr>
          <w:rFonts w:ascii="Arial" w:hAnsi="Arial" w:cs="Arial"/>
          <w:b/>
          <w:bCs/>
          <w:sz w:val="22"/>
          <w:szCs w:val="22"/>
        </w:rPr>
      </w:pPr>
      <w:r w:rsidRPr="00A43123">
        <w:rPr>
          <w:rFonts w:ascii="Arial" w:hAnsi="Arial" w:cs="Arial"/>
          <w:b/>
          <w:bCs/>
          <w:sz w:val="22"/>
          <w:szCs w:val="22"/>
        </w:rPr>
        <w:lastRenderedPageBreak/>
        <w:t>Annex</w:t>
      </w:r>
      <w:r w:rsidR="00FA4221">
        <w:rPr>
          <w:rFonts w:ascii="Arial" w:hAnsi="Arial" w:cs="Arial"/>
          <w:b/>
          <w:bCs/>
          <w:sz w:val="22"/>
          <w:szCs w:val="22"/>
        </w:rPr>
        <w:t xml:space="preserve"> C</w:t>
      </w:r>
    </w:p>
    <w:p w14:paraId="313E1811" w14:textId="77777777" w:rsidR="00AE2E12" w:rsidRDefault="00AE2E12"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left="709" w:firstLine="0"/>
        <w:jc w:val="center"/>
        <w:rPr>
          <w:rFonts w:ascii="Arial" w:hAnsi="Arial" w:cs="Arial"/>
          <w:b/>
          <w:bCs/>
          <w:sz w:val="22"/>
          <w:szCs w:val="22"/>
        </w:rPr>
      </w:pPr>
    </w:p>
    <w:p w14:paraId="362E0464" w14:textId="77777777" w:rsidR="00FA4221" w:rsidRPr="00A43123" w:rsidRDefault="00FA4221"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left="709" w:firstLine="0"/>
        <w:jc w:val="center"/>
        <w:rPr>
          <w:rFonts w:ascii="Arial" w:hAnsi="Arial" w:cs="Arial"/>
          <w:b/>
          <w:bCs/>
          <w:sz w:val="22"/>
          <w:szCs w:val="22"/>
        </w:rPr>
      </w:pPr>
    </w:p>
    <w:p w14:paraId="1E6B3D5B" w14:textId="77777777" w:rsidR="00AE2E12" w:rsidRPr="00777C84" w:rsidRDefault="00AE2E12"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left="709" w:firstLine="0"/>
        <w:jc w:val="center"/>
        <w:rPr>
          <w:rFonts w:ascii="Arial" w:hAnsi="Arial" w:cs="Arial"/>
          <w:b/>
          <w:bCs/>
          <w:sz w:val="22"/>
          <w:szCs w:val="22"/>
          <w:u w:val="single"/>
        </w:rPr>
      </w:pPr>
      <w:r w:rsidRPr="00777C84">
        <w:rPr>
          <w:rFonts w:ascii="Arial" w:hAnsi="Arial" w:cs="Arial"/>
          <w:b/>
          <w:bCs/>
          <w:sz w:val="22"/>
          <w:szCs w:val="22"/>
          <w:u w:val="single"/>
        </w:rPr>
        <w:t xml:space="preserve">List of Proposed Resources </w:t>
      </w:r>
    </w:p>
    <w:p w14:paraId="131D9B69" w14:textId="77777777" w:rsidR="00AE2E12" w:rsidRDefault="00AE2E12"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firstLine="0"/>
        <w:rPr>
          <w:rFonts w:ascii="Arial" w:hAnsi="Arial" w:cs="Arial"/>
          <w:b/>
          <w:bCs/>
          <w:sz w:val="22"/>
          <w:szCs w:val="22"/>
        </w:rPr>
      </w:pPr>
    </w:p>
    <w:p w14:paraId="71DFCC54" w14:textId="77777777" w:rsidR="00AE2E12" w:rsidRDefault="00AE2E12"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firstLine="0"/>
        <w:rPr>
          <w:rFonts w:ascii="Arial" w:hAnsi="Arial" w:cs="Arial"/>
          <w:b/>
          <w:bCs/>
          <w:sz w:val="22"/>
          <w:szCs w:val="22"/>
        </w:rPr>
      </w:pPr>
    </w:p>
    <w:p w14:paraId="31AEB3C5" w14:textId="77777777" w:rsidR="00315DA3" w:rsidRDefault="00315DA3" w:rsidP="00315DA3">
      <w:pPr>
        <w:pStyle w:val="ListParagraph"/>
        <w:tabs>
          <w:tab w:val="left" w:pos="1026"/>
          <w:tab w:val="left" w:pos="1055"/>
        </w:tabs>
        <w:ind w:left="0"/>
        <w:rPr>
          <w:rFonts w:eastAsia="SimSun" w:cs="Arial"/>
          <w:i/>
          <w:szCs w:val="22"/>
          <w:lang w:val="en-US"/>
        </w:rPr>
      </w:pPr>
      <w:r w:rsidRPr="00464948">
        <w:rPr>
          <w:rFonts w:eastAsia="SimSun" w:cs="Arial"/>
          <w:i/>
          <w:szCs w:val="22"/>
          <w:lang w:val="en-US"/>
        </w:rPr>
        <w:t xml:space="preserve">*Suppliers are not required to quote for all the </w:t>
      </w:r>
      <w:r>
        <w:rPr>
          <w:rFonts w:eastAsia="SimSun" w:cs="Arial"/>
          <w:i/>
          <w:szCs w:val="22"/>
          <w:lang w:val="en-US"/>
        </w:rPr>
        <w:t>projects</w:t>
      </w:r>
      <w:r w:rsidRPr="00464948">
        <w:rPr>
          <w:rFonts w:eastAsia="SimSun" w:cs="Arial"/>
          <w:i/>
          <w:szCs w:val="22"/>
          <w:lang w:val="en-US"/>
        </w:rPr>
        <w:t xml:space="preserve">. </w:t>
      </w:r>
      <w:r>
        <w:rPr>
          <w:rFonts w:eastAsia="SimSun" w:cs="Arial"/>
          <w:i/>
          <w:szCs w:val="22"/>
          <w:lang w:val="en-US"/>
        </w:rPr>
        <w:br/>
        <w:t>E.g.</w:t>
      </w:r>
      <w:r w:rsidRPr="00464948">
        <w:rPr>
          <w:rFonts w:eastAsia="SimSun" w:cs="Arial"/>
          <w:i/>
          <w:szCs w:val="22"/>
          <w:lang w:val="en-US"/>
        </w:rPr>
        <w:t xml:space="preserve"> Supplier can submit a quote for only </w:t>
      </w:r>
      <w:r>
        <w:rPr>
          <w:rFonts w:eastAsia="SimSun" w:cs="Arial"/>
          <w:i/>
          <w:szCs w:val="22"/>
          <w:lang w:val="en-US"/>
        </w:rPr>
        <w:t>Project</w:t>
      </w:r>
      <w:r w:rsidRPr="00464948">
        <w:rPr>
          <w:rFonts w:eastAsia="SimSun" w:cs="Arial"/>
          <w:i/>
          <w:szCs w:val="22"/>
          <w:lang w:val="en-US"/>
        </w:rPr>
        <w:t xml:space="preserve"> A and B.</w:t>
      </w:r>
    </w:p>
    <w:p w14:paraId="16334CC8" w14:textId="77777777" w:rsidR="00315DA3" w:rsidRDefault="00315DA3" w:rsidP="00315DA3">
      <w:pPr>
        <w:pStyle w:val="ListParagraph"/>
        <w:tabs>
          <w:tab w:val="left" w:pos="1026"/>
          <w:tab w:val="left" w:pos="1055"/>
        </w:tabs>
        <w:ind w:left="0"/>
        <w:rPr>
          <w:rFonts w:eastAsia="SimSun" w:cs="Arial"/>
          <w:i/>
          <w:szCs w:val="22"/>
          <w:lang w:val="en-US"/>
        </w:rPr>
      </w:pPr>
    </w:p>
    <w:p w14:paraId="491561AF" w14:textId="77777777" w:rsidR="00315DA3" w:rsidRDefault="00315DA3" w:rsidP="00315DA3">
      <w:pPr>
        <w:pStyle w:val="ListParagraph"/>
        <w:tabs>
          <w:tab w:val="left" w:pos="1026"/>
          <w:tab w:val="left" w:pos="1055"/>
        </w:tabs>
        <w:ind w:left="0"/>
        <w:rPr>
          <w:rFonts w:eastAsia="SimSun" w:cs="Arial"/>
          <w:i/>
          <w:szCs w:val="22"/>
          <w:lang w:val="en-US"/>
        </w:rPr>
      </w:pPr>
      <w:r w:rsidRPr="00464948">
        <w:rPr>
          <w:rFonts w:eastAsia="SimSun" w:cs="Arial"/>
          <w:i/>
          <w:szCs w:val="22"/>
          <w:lang w:val="en-US"/>
        </w:rPr>
        <w:t xml:space="preserve">Suppliers are also able to propose lesser than the required number of resources for each </w:t>
      </w:r>
      <w:r>
        <w:rPr>
          <w:rFonts w:eastAsia="SimSun" w:cs="Arial"/>
          <w:i/>
          <w:szCs w:val="22"/>
          <w:lang w:val="en-US"/>
        </w:rPr>
        <w:t>project</w:t>
      </w:r>
      <w:r w:rsidRPr="00464948">
        <w:rPr>
          <w:rFonts w:eastAsia="SimSun" w:cs="Arial"/>
          <w:i/>
          <w:szCs w:val="22"/>
          <w:lang w:val="en-US"/>
        </w:rPr>
        <w:t xml:space="preserve">. </w:t>
      </w:r>
    </w:p>
    <w:p w14:paraId="545145EC" w14:textId="77777777" w:rsidR="00315DA3" w:rsidRDefault="00315DA3" w:rsidP="00315DA3">
      <w:pPr>
        <w:pStyle w:val="ListParagraph"/>
        <w:tabs>
          <w:tab w:val="left" w:pos="1026"/>
          <w:tab w:val="left" w:pos="1055"/>
        </w:tabs>
        <w:ind w:left="0"/>
        <w:rPr>
          <w:rFonts w:eastAsia="SimSun" w:cs="Arial"/>
          <w:i/>
          <w:szCs w:val="22"/>
          <w:lang w:val="en-US"/>
        </w:rPr>
      </w:pPr>
      <w:r>
        <w:rPr>
          <w:rFonts w:eastAsia="SimSun" w:cs="Arial"/>
          <w:i/>
          <w:szCs w:val="22"/>
          <w:lang w:val="en-US"/>
        </w:rPr>
        <w:t xml:space="preserve">E.g. </w:t>
      </w:r>
      <w:r w:rsidRPr="00464948">
        <w:rPr>
          <w:rFonts w:eastAsia="SimSun" w:cs="Arial"/>
          <w:i/>
          <w:szCs w:val="22"/>
          <w:lang w:val="en-US"/>
        </w:rPr>
        <w:t xml:space="preserve">Supplier can propose only 3 resources for </w:t>
      </w:r>
      <w:r>
        <w:rPr>
          <w:rFonts w:eastAsia="SimSun" w:cs="Arial"/>
          <w:i/>
          <w:szCs w:val="22"/>
          <w:lang w:val="en-US"/>
        </w:rPr>
        <w:t>Project</w:t>
      </w:r>
      <w:r w:rsidRPr="00464948">
        <w:rPr>
          <w:rFonts w:eastAsia="SimSun" w:cs="Arial"/>
          <w:i/>
          <w:szCs w:val="22"/>
          <w:lang w:val="en-US"/>
        </w:rPr>
        <w:t xml:space="preserve"> A.    </w:t>
      </w:r>
    </w:p>
    <w:p w14:paraId="4CF45649" w14:textId="77777777" w:rsidR="00315DA3" w:rsidRDefault="00315DA3" w:rsidP="00315DA3">
      <w:pPr>
        <w:pStyle w:val="ListParagraph"/>
        <w:tabs>
          <w:tab w:val="left" w:pos="1026"/>
          <w:tab w:val="left" w:pos="1055"/>
        </w:tabs>
        <w:ind w:left="0"/>
        <w:rPr>
          <w:rFonts w:eastAsia="SimSun" w:cs="Arial"/>
          <w:i/>
          <w:szCs w:val="22"/>
          <w:lang w:val="en-US"/>
        </w:rPr>
      </w:pPr>
    </w:p>
    <w:p w14:paraId="549F0968" w14:textId="77777777" w:rsidR="00315DA3" w:rsidRDefault="00315DA3" w:rsidP="00315DA3">
      <w:pPr>
        <w:pStyle w:val="ListParagraph"/>
        <w:tabs>
          <w:tab w:val="left" w:pos="1026"/>
          <w:tab w:val="left" w:pos="1055"/>
        </w:tabs>
        <w:ind w:left="0"/>
        <w:rPr>
          <w:rFonts w:eastAsia="SimSun" w:cs="Arial"/>
          <w:i/>
          <w:szCs w:val="22"/>
          <w:lang w:val="en-US"/>
        </w:rPr>
      </w:pPr>
      <w:r>
        <w:rPr>
          <w:rFonts w:eastAsia="SimSun" w:cs="Arial"/>
          <w:i/>
          <w:szCs w:val="22"/>
          <w:lang w:val="en-US"/>
        </w:rPr>
        <w:t>Suppliers are also able to propose their own combination of resources for each project.</w:t>
      </w:r>
    </w:p>
    <w:p w14:paraId="7438C148" w14:textId="77777777" w:rsidR="00315DA3" w:rsidRPr="00464948" w:rsidRDefault="00315DA3" w:rsidP="00315DA3">
      <w:pPr>
        <w:pStyle w:val="ListParagraph"/>
        <w:tabs>
          <w:tab w:val="left" w:pos="1026"/>
          <w:tab w:val="left" w:pos="1055"/>
        </w:tabs>
        <w:ind w:left="0"/>
        <w:rPr>
          <w:rFonts w:eastAsia="SimSun" w:cs="Arial"/>
          <w:i/>
          <w:szCs w:val="22"/>
          <w:lang w:val="en-US"/>
        </w:rPr>
      </w:pPr>
      <w:r>
        <w:rPr>
          <w:rFonts w:eastAsia="SimSun" w:cs="Arial"/>
          <w:i/>
          <w:szCs w:val="22"/>
          <w:lang w:val="en-US"/>
        </w:rPr>
        <w:t>E.g. For Project B, supplier can propose 5 resources for The Great Gatsby, 15 for Measure for Measure and The Tempest, 10 for Pride and Prejudice. Or, supplier can propose 2 resources for The Great Gatsby and 3 for Age of Iron. In both instances, each proposal will be duly considered.</w:t>
      </w:r>
    </w:p>
    <w:p w14:paraId="405BD394" w14:textId="77777777" w:rsidR="00AE2E12" w:rsidRPr="009E4E02" w:rsidRDefault="00AE2E12"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firstLine="0"/>
        <w:rPr>
          <w:rFonts w:ascii="Arial" w:hAnsi="Arial" w:cs="Arial"/>
          <w:bCs/>
          <w:i/>
          <w:sz w:val="22"/>
          <w:szCs w:val="22"/>
        </w:rPr>
      </w:pPr>
    </w:p>
    <w:tbl>
      <w:tblPr>
        <w:tblStyle w:val="TableGrid"/>
        <w:tblW w:w="13886" w:type="dxa"/>
        <w:tblInd w:w="58" w:type="dxa"/>
        <w:tblLook w:val="04A0" w:firstRow="1" w:lastRow="0" w:firstColumn="1" w:lastColumn="0" w:noHBand="0" w:noVBand="1"/>
      </w:tblPr>
      <w:tblGrid>
        <w:gridCol w:w="584"/>
        <w:gridCol w:w="2755"/>
        <w:gridCol w:w="2835"/>
        <w:gridCol w:w="2835"/>
        <w:gridCol w:w="3120"/>
        <w:gridCol w:w="1757"/>
      </w:tblGrid>
      <w:tr w:rsidR="00EB1CD9" w:rsidRPr="003C4434" w14:paraId="7AC9F868" w14:textId="77777777" w:rsidTr="00BE7098">
        <w:trPr>
          <w:trHeight w:val="862"/>
        </w:trPr>
        <w:tc>
          <w:tcPr>
            <w:tcW w:w="0" w:type="auto"/>
            <w:shd w:val="clear" w:color="auto" w:fill="D9D9D9" w:themeFill="background1" w:themeFillShade="D9"/>
            <w:vAlign w:val="center"/>
          </w:tcPr>
          <w:p w14:paraId="1DD0A850" w14:textId="77777777" w:rsidR="00EB1CD9" w:rsidRPr="003C4434" w:rsidRDefault="00EB1CD9" w:rsidP="00583757">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
                <w:bCs/>
                <w:sz w:val="22"/>
                <w:szCs w:val="22"/>
              </w:rPr>
            </w:pPr>
            <w:r w:rsidRPr="003C4434">
              <w:rPr>
                <w:rFonts w:ascii="Arial" w:hAnsi="Arial" w:cs="Arial"/>
                <w:b/>
                <w:bCs/>
                <w:sz w:val="22"/>
                <w:szCs w:val="22"/>
              </w:rPr>
              <w:t>S/N</w:t>
            </w:r>
          </w:p>
        </w:tc>
        <w:tc>
          <w:tcPr>
            <w:tcW w:w="2755" w:type="dxa"/>
            <w:shd w:val="clear" w:color="auto" w:fill="D9D9D9" w:themeFill="background1" w:themeFillShade="D9"/>
            <w:vAlign w:val="center"/>
          </w:tcPr>
          <w:p w14:paraId="68D5CCD7" w14:textId="77777777" w:rsidR="00EB1CD9" w:rsidRPr="003C4434" w:rsidRDefault="00EB1CD9" w:rsidP="00583757">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
                <w:bCs/>
                <w:sz w:val="22"/>
                <w:szCs w:val="22"/>
              </w:rPr>
            </w:pPr>
            <w:r w:rsidRPr="003C4434">
              <w:rPr>
                <w:rFonts w:ascii="Arial" w:hAnsi="Arial" w:cs="Arial"/>
                <w:b/>
                <w:bCs/>
                <w:sz w:val="22"/>
                <w:szCs w:val="22"/>
              </w:rPr>
              <w:t>Resource Title</w:t>
            </w:r>
          </w:p>
        </w:tc>
        <w:tc>
          <w:tcPr>
            <w:tcW w:w="2835" w:type="dxa"/>
            <w:shd w:val="clear" w:color="auto" w:fill="D9D9D9" w:themeFill="background1" w:themeFillShade="D9"/>
            <w:vAlign w:val="center"/>
          </w:tcPr>
          <w:p w14:paraId="6D2054C1" w14:textId="77777777" w:rsidR="00EB1CD9" w:rsidRPr="003C4434" w:rsidRDefault="00EB1CD9" w:rsidP="00583757">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
                <w:bCs/>
                <w:sz w:val="22"/>
                <w:szCs w:val="22"/>
              </w:rPr>
            </w:pPr>
            <w:r>
              <w:rPr>
                <w:rFonts w:ascii="Arial" w:hAnsi="Arial" w:cs="Arial"/>
                <w:b/>
                <w:bCs/>
                <w:sz w:val="22"/>
                <w:szCs w:val="22"/>
              </w:rPr>
              <w:t>Learning Objective(s)</w:t>
            </w:r>
          </w:p>
        </w:tc>
        <w:tc>
          <w:tcPr>
            <w:tcW w:w="2835" w:type="dxa"/>
            <w:shd w:val="clear" w:color="auto" w:fill="D9D9D9" w:themeFill="background1" w:themeFillShade="D9"/>
            <w:vAlign w:val="center"/>
          </w:tcPr>
          <w:p w14:paraId="0C606B99" w14:textId="77777777" w:rsidR="00EB1CD9" w:rsidRDefault="00EB1CD9" w:rsidP="00583757">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
                <w:bCs/>
                <w:sz w:val="22"/>
                <w:szCs w:val="22"/>
              </w:rPr>
            </w:pPr>
            <w:r>
              <w:rPr>
                <w:rFonts w:ascii="Arial" w:hAnsi="Arial" w:cs="Arial"/>
                <w:b/>
                <w:bCs/>
                <w:sz w:val="22"/>
                <w:szCs w:val="22"/>
              </w:rPr>
              <w:t>Synopsis</w:t>
            </w:r>
          </w:p>
        </w:tc>
        <w:tc>
          <w:tcPr>
            <w:tcW w:w="3120" w:type="dxa"/>
            <w:shd w:val="clear" w:color="auto" w:fill="D9D9D9" w:themeFill="background1" w:themeFillShade="D9"/>
            <w:vAlign w:val="center"/>
          </w:tcPr>
          <w:p w14:paraId="6A0C8D3E" w14:textId="77777777" w:rsidR="00EB1CD9" w:rsidRDefault="00EB1CD9" w:rsidP="00B521CF">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
                <w:bCs/>
                <w:sz w:val="22"/>
                <w:szCs w:val="22"/>
              </w:rPr>
            </w:pPr>
            <w:r>
              <w:rPr>
                <w:rFonts w:ascii="Arial" w:hAnsi="Arial" w:cs="Arial"/>
                <w:b/>
                <w:bCs/>
                <w:sz w:val="22"/>
                <w:szCs w:val="22"/>
              </w:rPr>
              <w:t>Link to audio or video clip</w:t>
            </w:r>
          </w:p>
        </w:tc>
        <w:tc>
          <w:tcPr>
            <w:tcW w:w="1757" w:type="dxa"/>
            <w:shd w:val="clear" w:color="auto" w:fill="D9D9D9" w:themeFill="background1" w:themeFillShade="D9"/>
            <w:vAlign w:val="center"/>
          </w:tcPr>
          <w:p w14:paraId="7E937A5B" w14:textId="77777777" w:rsidR="00EB1CD9" w:rsidRDefault="00A10337" w:rsidP="00A10337">
            <w:pPr>
              <w:tabs>
                <w:tab w:val="left" w:pos="-1440"/>
                <w:tab w:val="left" w:pos="-720"/>
                <w:tab w:val="left" w:pos="840"/>
                <w:tab w:val="left" w:pos="1800"/>
                <w:tab w:val="left" w:pos="3120"/>
                <w:tab w:val="left" w:pos="3480"/>
                <w:tab w:val="left" w:pos="7020"/>
                <w:tab w:val="left" w:pos="7920"/>
              </w:tabs>
              <w:suppressAutoHyphens/>
              <w:rPr>
                <w:rFonts w:ascii="Arial" w:hAnsi="Arial" w:cs="Arial"/>
                <w:b/>
                <w:bCs/>
                <w:sz w:val="22"/>
                <w:szCs w:val="22"/>
              </w:rPr>
            </w:pPr>
            <w:r>
              <w:rPr>
                <w:rFonts w:ascii="Arial" w:hAnsi="Arial" w:cs="Arial"/>
                <w:b/>
                <w:bCs/>
                <w:sz w:val="22"/>
                <w:szCs w:val="22"/>
              </w:rPr>
              <w:t>Any accompanying materials?</w:t>
            </w:r>
          </w:p>
        </w:tc>
      </w:tr>
      <w:tr w:rsidR="00BF0882" w:rsidRPr="003C4434" w14:paraId="7BAF59AC" w14:textId="77777777" w:rsidTr="004B729D">
        <w:trPr>
          <w:trHeight w:val="269"/>
        </w:trPr>
        <w:tc>
          <w:tcPr>
            <w:tcW w:w="13886" w:type="dxa"/>
            <w:gridSpan w:val="6"/>
            <w:shd w:val="clear" w:color="auto" w:fill="E2EFD9" w:themeFill="accent6" w:themeFillTint="33"/>
          </w:tcPr>
          <w:p w14:paraId="3AB98EFD" w14:textId="439E22EC" w:rsidR="00BF0882" w:rsidRPr="00C93218" w:rsidRDefault="00BF0882" w:rsidP="00BF0882">
            <w:pPr>
              <w:tabs>
                <w:tab w:val="left" w:pos="-1440"/>
                <w:tab w:val="left" w:pos="-720"/>
                <w:tab w:val="left" w:pos="840"/>
                <w:tab w:val="left" w:pos="1800"/>
                <w:tab w:val="left" w:pos="3120"/>
                <w:tab w:val="left" w:pos="3480"/>
                <w:tab w:val="left" w:pos="7020"/>
                <w:tab w:val="left" w:pos="7920"/>
              </w:tabs>
              <w:suppressAutoHyphens/>
              <w:rPr>
                <w:rFonts w:ascii="Arial" w:hAnsi="Arial" w:cs="Arial"/>
                <w:b/>
                <w:bCs/>
                <w:sz w:val="22"/>
                <w:szCs w:val="22"/>
              </w:rPr>
            </w:pPr>
            <w:r w:rsidRPr="00C93218">
              <w:rPr>
                <w:rFonts w:ascii="Arial" w:hAnsi="Arial" w:cs="Arial"/>
                <w:b/>
                <w:bCs/>
                <w:sz w:val="22"/>
                <w:szCs w:val="22"/>
              </w:rPr>
              <w:t>Project A (a maximum of 11 resources will be selected for Project A)</w:t>
            </w:r>
          </w:p>
        </w:tc>
      </w:tr>
      <w:tr w:rsidR="00EB1CD9" w:rsidRPr="003C4434" w14:paraId="395B6024" w14:textId="77777777" w:rsidTr="00BE7098">
        <w:trPr>
          <w:trHeight w:val="553"/>
        </w:trPr>
        <w:tc>
          <w:tcPr>
            <w:tcW w:w="0" w:type="auto"/>
            <w:shd w:val="clear" w:color="auto" w:fill="E2EFD9" w:themeFill="accent6" w:themeFillTint="33"/>
          </w:tcPr>
          <w:p w14:paraId="11100C8E"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Cs/>
                <w:sz w:val="22"/>
                <w:szCs w:val="22"/>
              </w:rPr>
            </w:pPr>
          </w:p>
        </w:tc>
        <w:tc>
          <w:tcPr>
            <w:tcW w:w="2755" w:type="dxa"/>
            <w:shd w:val="clear" w:color="auto" w:fill="E2EFD9" w:themeFill="accent6" w:themeFillTint="33"/>
          </w:tcPr>
          <w:p w14:paraId="2FBE5ACF"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E2EFD9" w:themeFill="accent6" w:themeFillTint="33"/>
          </w:tcPr>
          <w:p w14:paraId="34AE8C05"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E2EFD9" w:themeFill="accent6" w:themeFillTint="33"/>
          </w:tcPr>
          <w:p w14:paraId="273E66F9"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3120" w:type="dxa"/>
            <w:shd w:val="clear" w:color="auto" w:fill="E2EFD9" w:themeFill="accent6" w:themeFillTint="33"/>
          </w:tcPr>
          <w:p w14:paraId="2001190E"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1757" w:type="dxa"/>
            <w:shd w:val="clear" w:color="auto" w:fill="E2EFD9" w:themeFill="accent6" w:themeFillTint="33"/>
          </w:tcPr>
          <w:p w14:paraId="652AE335"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r>
      <w:tr w:rsidR="00EB1CD9" w:rsidRPr="003C4434" w14:paraId="023041E8" w14:textId="77777777" w:rsidTr="00BE7098">
        <w:trPr>
          <w:trHeight w:val="538"/>
        </w:trPr>
        <w:tc>
          <w:tcPr>
            <w:tcW w:w="0" w:type="auto"/>
            <w:shd w:val="clear" w:color="auto" w:fill="E2EFD9" w:themeFill="accent6" w:themeFillTint="33"/>
          </w:tcPr>
          <w:p w14:paraId="01841089"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Cs/>
                <w:sz w:val="22"/>
                <w:szCs w:val="22"/>
              </w:rPr>
            </w:pPr>
          </w:p>
        </w:tc>
        <w:tc>
          <w:tcPr>
            <w:tcW w:w="2755" w:type="dxa"/>
            <w:shd w:val="clear" w:color="auto" w:fill="E2EFD9" w:themeFill="accent6" w:themeFillTint="33"/>
          </w:tcPr>
          <w:p w14:paraId="427B07E0"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p w14:paraId="04E9E762"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E2EFD9" w:themeFill="accent6" w:themeFillTint="33"/>
          </w:tcPr>
          <w:p w14:paraId="1C5E52BA"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E2EFD9" w:themeFill="accent6" w:themeFillTint="33"/>
          </w:tcPr>
          <w:p w14:paraId="69985EEB"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3120" w:type="dxa"/>
            <w:shd w:val="clear" w:color="auto" w:fill="E2EFD9" w:themeFill="accent6" w:themeFillTint="33"/>
          </w:tcPr>
          <w:p w14:paraId="157E43CD"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1757" w:type="dxa"/>
            <w:shd w:val="clear" w:color="auto" w:fill="E2EFD9" w:themeFill="accent6" w:themeFillTint="33"/>
          </w:tcPr>
          <w:p w14:paraId="27FBCE90"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r>
      <w:tr w:rsidR="00EB1CD9" w:rsidRPr="003C4434" w14:paraId="6A34D74B" w14:textId="77777777" w:rsidTr="00BE7098">
        <w:trPr>
          <w:trHeight w:val="553"/>
        </w:trPr>
        <w:tc>
          <w:tcPr>
            <w:tcW w:w="0" w:type="auto"/>
            <w:shd w:val="clear" w:color="auto" w:fill="E2EFD9" w:themeFill="accent6" w:themeFillTint="33"/>
          </w:tcPr>
          <w:p w14:paraId="105D21B9"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Cs/>
                <w:sz w:val="22"/>
                <w:szCs w:val="22"/>
              </w:rPr>
            </w:pPr>
          </w:p>
          <w:p w14:paraId="5FE371C7"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Cs/>
                <w:sz w:val="22"/>
                <w:szCs w:val="22"/>
              </w:rPr>
            </w:pPr>
          </w:p>
        </w:tc>
        <w:tc>
          <w:tcPr>
            <w:tcW w:w="2755" w:type="dxa"/>
            <w:shd w:val="clear" w:color="auto" w:fill="E2EFD9" w:themeFill="accent6" w:themeFillTint="33"/>
          </w:tcPr>
          <w:p w14:paraId="3390B948"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E2EFD9" w:themeFill="accent6" w:themeFillTint="33"/>
          </w:tcPr>
          <w:p w14:paraId="5220DEC4"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E2EFD9" w:themeFill="accent6" w:themeFillTint="33"/>
          </w:tcPr>
          <w:p w14:paraId="520ED65A"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3120" w:type="dxa"/>
            <w:shd w:val="clear" w:color="auto" w:fill="E2EFD9" w:themeFill="accent6" w:themeFillTint="33"/>
          </w:tcPr>
          <w:p w14:paraId="1E4209AC"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1757" w:type="dxa"/>
            <w:shd w:val="clear" w:color="auto" w:fill="E2EFD9" w:themeFill="accent6" w:themeFillTint="33"/>
          </w:tcPr>
          <w:p w14:paraId="6679D031"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r>
      <w:tr w:rsidR="00BF0882" w:rsidRPr="003C4434" w14:paraId="6B5131CB" w14:textId="77777777" w:rsidTr="005251C5">
        <w:trPr>
          <w:trHeight w:val="269"/>
        </w:trPr>
        <w:tc>
          <w:tcPr>
            <w:tcW w:w="13886" w:type="dxa"/>
            <w:gridSpan w:val="6"/>
            <w:shd w:val="clear" w:color="auto" w:fill="D9E2F3" w:themeFill="accent5" w:themeFillTint="33"/>
          </w:tcPr>
          <w:p w14:paraId="7162833A" w14:textId="40034B7D" w:rsidR="00BF0882" w:rsidRPr="00C93218" w:rsidRDefault="00BF0882"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
                <w:bCs/>
                <w:sz w:val="22"/>
                <w:szCs w:val="22"/>
              </w:rPr>
            </w:pPr>
            <w:r w:rsidRPr="00C93218">
              <w:rPr>
                <w:rFonts w:ascii="Arial" w:hAnsi="Arial" w:cs="Arial"/>
                <w:b/>
                <w:bCs/>
                <w:sz w:val="22"/>
                <w:szCs w:val="22"/>
              </w:rPr>
              <w:t>Project B (a maximum of 30 resources will be selected for Project B)</w:t>
            </w:r>
          </w:p>
        </w:tc>
      </w:tr>
      <w:tr w:rsidR="00EB1CD9" w:rsidRPr="003C4434" w14:paraId="54C1788B" w14:textId="77777777" w:rsidTr="00BE7098">
        <w:trPr>
          <w:trHeight w:val="538"/>
        </w:trPr>
        <w:tc>
          <w:tcPr>
            <w:tcW w:w="0" w:type="auto"/>
            <w:shd w:val="clear" w:color="auto" w:fill="D9E2F3" w:themeFill="accent5" w:themeFillTint="33"/>
          </w:tcPr>
          <w:p w14:paraId="24F01DFA"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Cs/>
                <w:sz w:val="22"/>
                <w:szCs w:val="22"/>
              </w:rPr>
            </w:pPr>
          </w:p>
          <w:p w14:paraId="2ABAC295"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Cs/>
                <w:sz w:val="22"/>
                <w:szCs w:val="22"/>
              </w:rPr>
            </w:pPr>
          </w:p>
        </w:tc>
        <w:tc>
          <w:tcPr>
            <w:tcW w:w="2755" w:type="dxa"/>
            <w:shd w:val="clear" w:color="auto" w:fill="D9E2F3" w:themeFill="accent5" w:themeFillTint="33"/>
          </w:tcPr>
          <w:p w14:paraId="59C7A1E6"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D9E2F3" w:themeFill="accent5" w:themeFillTint="33"/>
          </w:tcPr>
          <w:p w14:paraId="5A9AD13D"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D9E2F3" w:themeFill="accent5" w:themeFillTint="33"/>
          </w:tcPr>
          <w:p w14:paraId="005A0574"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3120" w:type="dxa"/>
            <w:shd w:val="clear" w:color="auto" w:fill="D9E2F3" w:themeFill="accent5" w:themeFillTint="33"/>
          </w:tcPr>
          <w:p w14:paraId="188FE306"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1757" w:type="dxa"/>
            <w:shd w:val="clear" w:color="auto" w:fill="D9E2F3" w:themeFill="accent5" w:themeFillTint="33"/>
          </w:tcPr>
          <w:p w14:paraId="63051347"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r>
      <w:tr w:rsidR="00EB1CD9" w:rsidRPr="003C4434" w14:paraId="69293EEB" w14:textId="77777777" w:rsidTr="00BE7098">
        <w:trPr>
          <w:trHeight w:val="553"/>
        </w:trPr>
        <w:tc>
          <w:tcPr>
            <w:tcW w:w="0" w:type="auto"/>
            <w:shd w:val="clear" w:color="auto" w:fill="D9E2F3" w:themeFill="accent5" w:themeFillTint="33"/>
          </w:tcPr>
          <w:p w14:paraId="1D3A522D"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Cs/>
                <w:sz w:val="22"/>
                <w:szCs w:val="22"/>
              </w:rPr>
            </w:pPr>
          </w:p>
        </w:tc>
        <w:tc>
          <w:tcPr>
            <w:tcW w:w="2755" w:type="dxa"/>
            <w:shd w:val="clear" w:color="auto" w:fill="D9E2F3" w:themeFill="accent5" w:themeFillTint="33"/>
          </w:tcPr>
          <w:p w14:paraId="616F4E7B"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D9E2F3" w:themeFill="accent5" w:themeFillTint="33"/>
          </w:tcPr>
          <w:p w14:paraId="06229F20"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D9E2F3" w:themeFill="accent5" w:themeFillTint="33"/>
          </w:tcPr>
          <w:p w14:paraId="793F4B50"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3120" w:type="dxa"/>
            <w:shd w:val="clear" w:color="auto" w:fill="D9E2F3" w:themeFill="accent5" w:themeFillTint="33"/>
          </w:tcPr>
          <w:p w14:paraId="0C394137"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1757" w:type="dxa"/>
            <w:shd w:val="clear" w:color="auto" w:fill="D9E2F3" w:themeFill="accent5" w:themeFillTint="33"/>
          </w:tcPr>
          <w:p w14:paraId="0B8785EB"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r>
      <w:tr w:rsidR="00EB1CD9" w:rsidRPr="003C4434" w14:paraId="740E6DCA" w14:textId="77777777" w:rsidTr="00BE7098">
        <w:trPr>
          <w:trHeight w:val="553"/>
        </w:trPr>
        <w:tc>
          <w:tcPr>
            <w:tcW w:w="0" w:type="auto"/>
            <w:shd w:val="clear" w:color="auto" w:fill="D9E2F3" w:themeFill="accent5" w:themeFillTint="33"/>
          </w:tcPr>
          <w:p w14:paraId="6E5FA033"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Cs/>
                <w:sz w:val="22"/>
                <w:szCs w:val="22"/>
              </w:rPr>
            </w:pPr>
          </w:p>
        </w:tc>
        <w:tc>
          <w:tcPr>
            <w:tcW w:w="2755" w:type="dxa"/>
            <w:shd w:val="clear" w:color="auto" w:fill="D9E2F3" w:themeFill="accent5" w:themeFillTint="33"/>
          </w:tcPr>
          <w:p w14:paraId="6591B4C5"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D9E2F3" w:themeFill="accent5" w:themeFillTint="33"/>
          </w:tcPr>
          <w:p w14:paraId="21D0C74E"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D9E2F3" w:themeFill="accent5" w:themeFillTint="33"/>
          </w:tcPr>
          <w:p w14:paraId="617AB7BA"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3120" w:type="dxa"/>
            <w:shd w:val="clear" w:color="auto" w:fill="D9E2F3" w:themeFill="accent5" w:themeFillTint="33"/>
          </w:tcPr>
          <w:p w14:paraId="3BE743D8"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1757" w:type="dxa"/>
            <w:shd w:val="clear" w:color="auto" w:fill="D9E2F3" w:themeFill="accent5" w:themeFillTint="33"/>
          </w:tcPr>
          <w:p w14:paraId="3222972D"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r>
      <w:tr w:rsidR="00BF0882" w:rsidRPr="003C4434" w14:paraId="0FCF6754" w14:textId="77777777" w:rsidTr="002452AA">
        <w:trPr>
          <w:trHeight w:val="269"/>
        </w:trPr>
        <w:tc>
          <w:tcPr>
            <w:tcW w:w="13886" w:type="dxa"/>
            <w:gridSpan w:val="6"/>
            <w:shd w:val="clear" w:color="auto" w:fill="FFF2CC" w:themeFill="accent4" w:themeFillTint="33"/>
          </w:tcPr>
          <w:p w14:paraId="2DC8EA40" w14:textId="45365B9E" w:rsidR="00BF0882" w:rsidRPr="00C93218" w:rsidRDefault="00BF0882"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
                <w:bCs/>
                <w:sz w:val="22"/>
                <w:szCs w:val="22"/>
              </w:rPr>
            </w:pPr>
            <w:r w:rsidRPr="00C93218">
              <w:rPr>
                <w:rFonts w:ascii="Arial" w:hAnsi="Arial" w:cs="Arial"/>
                <w:b/>
                <w:bCs/>
                <w:sz w:val="22"/>
                <w:szCs w:val="22"/>
              </w:rPr>
              <w:t>Project C (a maximum of 4 resources will be selected for Project C)</w:t>
            </w:r>
          </w:p>
        </w:tc>
      </w:tr>
      <w:tr w:rsidR="00EB1CD9" w:rsidRPr="003C4434" w14:paraId="5C5BAA5E" w14:textId="77777777" w:rsidTr="00BE7098">
        <w:trPr>
          <w:trHeight w:val="553"/>
        </w:trPr>
        <w:tc>
          <w:tcPr>
            <w:tcW w:w="0" w:type="auto"/>
            <w:shd w:val="clear" w:color="auto" w:fill="FFF2CC" w:themeFill="accent4" w:themeFillTint="33"/>
          </w:tcPr>
          <w:p w14:paraId="22BBBF55"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Cs/>
                <w:sz w:val="22"/>
                <w:szCs w:val="22"/>
              </w:rPr>
            </w:pPr>
          </w:p>
        </w:tc>
        <w:tc>
          <w:tcPr>
            <w:tcW w:w="2755" w:type="dxa"/>
            <w:shd w:val="clear" w:color="auto" w:fill="FFF2CC" w:themeFill="accent4" w:themeFillTint="33"/>
          </w:tcPr>
          <w:p w14:paraId="17A7F41A"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FFF2CC" w:themeFill="accent4" w:themeFillTint="33"/>
          </w:tcPr>
          <w:p w14:paraId="214C4338"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FFF2CC" w:themeFill="accent4" w:themeFillTint="33"/>
          </w:tcPr>
          <w:p w14:paraId="05BB708C"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3120" w:type="dxa"/>
            <w:shd w:val="clear" w:color="auto" w:fill="FFF2CC" w:themeFill="accent4" w:themeFillTint="33"/>
          </w:tcPr>
          <w:p w14:paraId="02D95CFE" w14:textId="77777777" w:rsidR="00EB1CD9" w:rsidRPr="00C93218"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1757" w:type="dxa"/>
            <w:shd w:val="clear" w:color="auto" w:fill="FFF2CC" w:themeFill="accent4" w:themeFillTint="33"/>
          </w:tcPr>
          <w:p w14:paraId="67D11D3D"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r>
      <w:tr w:rsidR="00EB1CD9" w:rsidRPr="003C4434" w14:paraId="2E30D3BC" w14:textId="77777777" w:rsidTr="00BE7098">
        <w:trPr>
          <w:trHeight w:val="553"/>
        </w:trPr>
        <w:tc>
          <w:tcPr>
            <w:tcW w:w="0" w:type="auto"/>
            <w:shd w:val="clear" w:color="auto" w:fill="FFF2CC" w:themeFill="accent4" w:themeFillTint="33"/>
          </w:tcPr>
          <w:p w14:paraId="43A3B6A2"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Cs/>
                <w:sz w:val="22"/>
                <w:szCs w:val="22"/>
              </w:rPr>
            </w:pPr>
          </w:p>
        </w:tc>
        <w:tc>
          <w:tcPr>
            <w:tcW w:w="2755" w:type="dxa"/>
            <w:shd w:val="clear" w:color="auto" w:fill="FFF2CC" w:themeFill="accent4" w:themeFillTint="33"/>
          </w:tcPr>
          <w:p w14:paraId="7AA2408F"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FFF2CC" w:themeFill="accent4" w:themeFillTint="33"/>
          </w:tcPr>
          <w:p w14:paraId="3D93BABD"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FFF2CC" w:themeFill="accent4" w:themeFillTint="33"/>
          </w:tcPr>
          <w:p w14:paraId="676FCA30"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3120" w:type="dxa"/>
            <w:shd w:val="clear" w:color="auto" w:fill="FFF2CC" w:themeFill="accent4" w:themeFillTint="33"/>
          </w:tcPr>
          <w:p w14:paraId="46AC71FF"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1757" w:type="dxa"/>
            <w:shd w:val="clear" w:color="auto" w:fill="FFF2CC" w:themeFill="accent4" w:themeFillTint="33"/>
          </w:tcPr>
          <w:p w14:paraId="609E2651"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r>
      <w:tr w:rsidR="00EB1CD9" w:rsidRPr="003C4434" w14:paraId="4DE1696B" w14:textId="77777777" w:rsidTr="00BE7098">
        <w:trPr>
          <w:trHeight w:val="538"/>
        </w:trPr>
        <w:tc>
          <w:tcPr>
            <w:tcW w:w="0" w:type="auto"/>
            <w:shd w:val="clear" w:color="auto" w:fill="FFF2CC" w:themeFill="accent4" w:themeFillTint="33"/>
          </w:tcPr>
          <w:p w14:paraId="223792C3"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jc w:val="center"/>
              <w:rPr>
                <w:rFonts w:ascii="Arial" w:hAnsi="Arial" w:cs="Arial"/>
                <w:bCs/>
                <w:sz w:val="22"/>
                <w:szCs w:val="22"/>
              </w:rPr>
            </w:pPr>
          </w:p>
        </w:tc>
        <w:tc>
          <w:tcPr>
            <w:tcW w:w="2755" w:type="dxa"/>
            <w:shd w:val="clear" w:color="auto" w:fill="FFF2CC" w:themeFill="accent4" w:themeFillTint="33"/>
          </w:tcPr>
          <w:p w14:paraId="490616E9"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p w14:paraId="09A9BAD8"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FFF2CC" w:themeFill="accent4" w:themeFillTint="33"/>
          </w:tcPr>
          <w:p w14:paraId="4F71ADE9"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2835" w:type="dxa"/>
            <w:shd w:val="clear" w:color="auto" w:fill="FFF2CC" w:themeFill="accent4" w:themeFillTint="33"/>
          </w:tcPr>
          <w:p w14:paraId="57299B62"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3120" w:type="dxa"/>
            <w:shd w:val="clear" w:color="auto" w:fill="FFF2CC" w:themeFill="accent4" w:themeFillTint="33"/>
          </w:tcPr>
          <w:p w14:paraId="723AF356"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c>
          <w:tcPr>
            <w:tcW w:w="1757" w:type="dxa"/>
            <w:shd w:val="clear" w:color="auto" w:fill="FFF2CC" w:themeFill="accent4" w:themeFillTint="33"/>
          </w:tcPr>
          <w:p w14:paraId="5A962A4B" w14:textId="77777777" w:rsidR="00EB1CD9" w:rsidRPr="003C4434" w:rsidRDefault="00EB1CD9" w:rsidP="00374B4A">
            <w:pPr>
              <w:tabs>
                <w:tab w:val="left" w:pos="-1440"/>
                <w:tab w:val="left" w:pos="-720"/>
                <w:tab w:val="left" w:pos="840"/>
                <w:tab w:val="left" w:pos="1800"/>
                <w:tab w:val="left" w:pos="3120"/>
                <w:tab w:val="left" w:pos="3480"/>
                <w:tab w:val="left" w:pos="7020"/>
                <w:tab w:val="left" w:pos="7920"/>
              </w:tabs>
              <w:suppressAutoHyphens/>
              <w:rPr>
                <w:rFonts w:ascii="Arial" w:hAnsi="Arial" w:cs="Arial"/>
                <w:bCs/>
                <w:sz w:val="22"/>
                <w:szCs w:val="22"/>
              </w:rPr>
            </w:pPr>
          </w:p>
        </w:tc>
      </w:tr>
    </w:tbl>
    <w:p w14:paraId="5B961678" w14:textId="77777777" w:rsidR="00AE2E12" w:rsidRPr="003C4434" w:rsidRDefault="00AE2E12"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left="709" w:firstLine="0"/>
        <w:rPr>
          <w:rFonts w:ascii="Arial" w:hAnsi="Arial" w:cs="Arial"/>
          <w:b/>
          <w:bCs/>
          <w:sz w:val="22"/>
          <w:szCs w:val="22"/>
        </w:rPr>
      </w:pPr>
    </w:p>
    <w:p w14:paraId="27E8E950" w14:textId="77777777" w:rsidR="00AE2E12" w:rsidRDefault="00AE2E12" w:rsidP="00AE2E12">
      <w:pPr>
        <w:pStyle w:val="ListNumber2"/>
        <w:widowControl w:val="0"/>
        <w:tabs>
          <w:tab w:val="clear" w:pos="360"/>
          <w:tab w:val="left" w:pos="-1440"/>
          <w:tab w:val="left" w:pos="-720"/>
          <w:tab w:val="left" w:pos="709"/>
          <w:tab w:val="left" w:pos="840"/>
          <w:tab w:val="left" w:pos="1560"/>
          <w:tab w:val="left" w:pos="1800"/>
          <w:tab w:val="left" w:pos="3120"/>
          <w:tab w:val="left" w:pos="3480"/>
          <w:tab w:val="left" w:pos="7020"/>
          <w:tab w:val="left" w:pos="7920"/>
        </w:tabs>
        <w:suppressAutoHyphens/>
        <w:ind w:left="1069" w:hanging="1069"/>
        <w:rPr>
          <w:rFonts w:ascii="Arial" w:hAnsi="Arial" w:cs="Arial"/>
          <w:bCs/>
          <w:i/>
          <w:sz w:val="22"/>
          <w:szCs w:val="22"/>
        </w:rPr>
      </w:pPr>
      <w:r w:rsidRPr="003C4434">
        <w:rPr>
          <w:rFonts w:ascii="Arial" w:hAnsi="Arial" w:cs="Arial"/>
          <w:bCs/>
          <w:i/>
          <w:sz w:val="22"/>
          <w:szCs w:val="22"/>
        </w:rPr>
        <w:t xml:space="preserve">* Please add and delete rows as </w:t>
      </w:r>
      <w:r>
        <w:rPr>
          <w:rFonts w:ascii="Arial" w:hAnsi="Arial" w:cs="Arial"/>
          <w:bCs/>
          <w:i/>
          <w:sz w:val="22"/>
          <w:szCs w:val="22"/>
        </w:rPr>
        <w:t xml:space="preserve">and when </w:t>
      </w:r>
      <w:r w:rsidRPr="003C4434">
        <w:rPr>
          <w:rFonts w:ascii="Arial" w:hAnsi="Arial" w:cs="Arial"/>
          <w:bCs/>
          <w:i/>
          <w:sz w:val="22"/>
          <w:szCs w:val="22"/>
        </w:rPr>
        <w:t>necessary</w:t>
      </w:r>
    </w:p>
    <w:p w14:paraId="2D4B753C" w14:textId="77777777" w:rsidR="00AE2E12" w:rsidRPr="009E4E02" w:rsidRDefault="00AE2E12" w:rsidP="00AE2E12">
      <w:pPr>
        <w:rPr>
          <w:rFonts w:ascii="Arial" w:hAnsi="Arial" w:cs="Arial"/>
          <w:bCs/>
          <w:i/>
          <w:sz w:val="22"/>
          <w:szCs w:val="22"/>
        </w:rPr>
        <w:sectPr w:rsidR="00AE2E12" w:rsidRPr="009E4E02" w:rsidSect="000479B7">
          <w:pgSz w:w="16834" w:h="11909" w:orient="landscape" w:code="9"/>
          <w:pgMar w:top="1440" w:right="1440" w:bottom="1440" w:left="1440" w:header="720" w:footer="720" w:gutter="0"/>
          <w:pgNumType w:start="1"/>
          <w:cols w:space="720"/>
          <w:docGrid w:linePitch="360"/>
        </w:sectPr>
      </w:pPr>
      <w:r>
        <w:rPr>
          <w:rFonts w:ascii="Arial" w:hAnsi="Arial" w:cs="Arial"/>
          <w:bCs/>
          <w:i/>
          <w:sz w:val="22"/>
          <w:szCs w:val="22"/>
        </w:rPr>
        <w:br w:type="page"/>
      </w:r>
    </w:p>
    <w:p w14:paraId="42DD4A1A" w14:textId="77777777" w:rsidR="00AE2E12" w:rsidRPr="00A37F85" w:rsidRDefault="00AE2E12" w:rsidP="00AE2E12">
      <w:pPr>
        <w:pStyle w:val="Heading1"/>
        <w:jc w:val="right"/>
        <w:rPr>
          <w:snapToGrid w:val="0"/>
          <w:sz w:val="24"/>
          <w:szCs w:val="24"/>
        </w:rPr>
      </w:pPr>
      <w:r w:rsidRPr="00A37F85">
        <w:rPr>
          <w:snapToGrid w:val="0"/>
          <w:sz w:val="24"/>
          <w:szCs w:val="24"/>
        </w:rPr>
        <w:lastRenderedPageBreak/>
        <w:t>Appendix A</w:t>
      </w:r>
    </w:p>
    <w:p w14:paraId="3E708FFA" w14:textId="77777777" w:rsidR="00AE2E12" w:rsidRPr="00777C84" w:rsidRDefault="00AE2E12" w:rsidP="00AE2E12">
      <w:pPr>
        <w:pStyle w:val="Heading1"/>
        <w:jc w:val="center"/>
        <w:rPr>
          <w:snapToGrid w:val="0"/>
          <w:sz w:val="24"/>
          <w:szCs w:val="24"/>
          <w:u w:val="single"/>
        </w:rPr>
      </w:pPr>
      <w:r w:rsidRPr="00777C84">
        <w:rPr>
          <w:snapToGrid w:val="0"/>
          <w:sz w:val="24"/>
          <w:szCs w:val="24"/>
          <w:u w:val="single"/>
        </w:rPr>
        <w:t>QUOTATION CONDITIONS OF CONTRACT</w:t>
      </w:r>
    </w:p>
    <w:p w14:paraId="7F503D10" w14:textId="77777777" w:rsidR="00AE2E12" w:rsidRPr="005B5890" w:rsidRDefault="00AE2E12" w:rsidP="00AE2E12">
      <w:pPr>
        <w:rPr>
          <w:rFonts w:ascii="Arial" w:hAnsi="Arial" w:cs="Arial"/>
        </w:rPr>
      </w:pPr>
    </w:p>
    <w:p w14:paraId="44438772" w14:textId="77777777" w:rsidR="00AE2E12" w:rsidRPr="005B5890" w:rsidRDefault="00AE2E12" w:rsidP="00AE2E12">
      <w:pPr>
        <w:widowControl w:val="0"/>
        <w:spacing w:line="240" w:lineRule="atLeast"/>
        <w:jc w:val="both"/>
        <w:rPr>
          <w:rFonts w:ascii="Arial" w:hAnsi="Arial" w:cs="Arial"/>
          <w:spacing w:val="-2"/>
        </w:rPr>
      </w:pPr>
      <w:r w:rsidRPr="005B5890">
        <w:rPr>
          <w:rFonts w:ascii="Arial" w:hAnsi="Arial" w:cs="Arial"/>
          <w:spacing w:val="-2"/>
        </w:rPr>
        <w:t xml:space="preserve">Should your offer be accepted, the Terms and Conditions as set out in this Section and the terms and conditions in the GeBIZ Terms and Conditions shall govern the Contract between the Authority and your company. </w:t>
      </w:r>
    </w:p>
    <w:p w14:paraId="6DB00B56" w14:textId="77777777" w:rsidR="00AE2E12" w:rsidRPr="005B5890" w:rsidRDefault="00AE2E12" w:rsidP="00AE2E12">
      <w:pPr>
        <w:widowControl w:val="0"/>
        <w:spacing w:line="240" w:lineRule="atLeast"/>
        <w:rPr>
          <w:rFonts w:ascii="Arial" w:hAnsi="Arial" w:cs="Arial"/>
          <w:spacing w:val="-2"/>
        </w:rPr>
      </w:pPr>
    </w:p>
    <w:p w14:paraId="15AFC3CD" w14:textId="77777777" w:rsidR="00AE2E12" w:rsidRPr="005B5890" w:rsidRDefault="00AE2E12" w:rsidP="00AE2E12">
      <w:pPr>
        <w:widowControl w:val="0"/>
        <w:spacing w:line="240" w:lineRule="atLeast"/>
        <w:ind w:left="900" w:hanging="900"/>
        <w:rPr>
          <w:rFonts w:ascii="Arial" w:hAnsi="Arial" w:cs="Arial"/>
          <w:spacing w:val="-2"/>
        </w:rPr>
      </w:pPr>
      <w:r w:rsidRPr="005B5890">
        <w:rPr>
          <w:rFonts w:ascii="Arial" w:hAnsi="Arial" w:cs="Arial"/>
          <w:spacing w:val="-2"/>
        </w:rPr>
        <w:t xml:space="preserve">In this Conditions, unless the context otherwise requires: </w:t>
      </w:r>
    </w:p>
    <w:p w14:paraId="12F75622" w14:textId="77777777" w:rsidR="00AE2E12" w:rsidRPr="005B5890" w:rsidRDefault="00AE2E12" w:rsidP="00AE2E12">
      <w:pPr>
        <w:widowControl w:val="0"/>
        <w:spacing w:line="240" w:lineRule="atLeast"/>
        <w:rPr>
          <w:rFonts w:ascii="Arial" w:hAnsi="Arial" w:cs="Arial"/>
          <w:b/>
          <w:bCs/>
          <w:snapToGrid w:val="0"/>
          <w:u w:val="single"/>
        </w:rPr>
      </w:pPr>
    </w:p>
    <w:p w14:paraId="35B014D8" w14:textId="77777777" w:rsidR="00AE2E12" w:rsidRDefault="00AE2E12" w:rsidP="00AE2E12">
      <w:pPr>
        <w:numPr>
          <w:ilvl w:val="0"/>
          <w:numId w:val="7"/>
        </w:numPr>
        <w:suppressAutoHyphens/>
        <w:spacing w:line="216" w:lineRule="auto"/>
        <w:ind w:left="1260"/>
        <w:jc w:val="both"/>
        <w:rPr>
          <w:rFonts w:ascii="Arial" w:hAnsi="Arial" w:cs="Arial"/>
          <w:spacing w:val="-2"/>
        </w:rPr>
      </w:pPr>
      <w:r w:rsidRPr="005B5890">
        <w:rPr>
          <w:rFonts w:ascii="Arial" w:hAnsi="Arial" w:cs="Arial"/>
          <w:spacing w:val="-2"/>
        </w:rPr>
        <w:t xml:space="preserve">"Authority" means the Government of Singapore c/o </w:t>
      </w:r>
      <w:r w:rsidRPr="00E122EF">
        <w:rPr>
          <w:rFonts w:ascii="Arial" w:hAnsi="Arial" w:cs="Arial"/>
          <w:spacing w:val="-2"/>
        </w:rPr>
        <w:t>Ministry of Education</w:t>
      </w:r>
      <w:r w:rsidRPr="005B5890">
        <w:rPr>
          <w:rFonts w:ascii="Arial" w:hAnsi="Arial" w:cs="Arial"/>
          <w:spacing w:val="-2"/>
        </w:rPr>
        <w:t xml:space="preserve"> and includes any officer authorised by the Authority to act on its behalf.</w:t>
      </w:r>
    </w:p>
    <w:p w14:paraId="3F1C68AD" w14:textId="77777777" w:rsidR="00AE2E12" w:rsidRDefault="00AE2E12" w:rsidP="00AE2E12">
      <w:pPr>
        <w:suppressAutoHyphens/>
        <w:spacing w:line="216" w:lineRule="auto"/>
        <w:ind w:left="1260"/>
        <w:jc w:val="both"/>
        <w:rPr>
          <w:rFonts w:ascii="Arial" w:hAnsi="Arial" w:cs="Arial"/>
          <w:spacing w:val="-2"/>
        </w:rPr>
      </w:pPr>
    </w:p>
    <w:p w14:paraId="3FE89641" w14:textId="77777777" w:rsidR="00AE2E12" w:rsidRPr="005B5890" w:rsidRDefault="00AE2E12" w:rsidP="00AE2E12">
      <w:pPr>
        <w:numPr>
          <w:ilvl w:val="0"/>
          <w:numId w:val="7"/>
        </w:numPr>
        <w:suppressAutoHyphens/>
        <w:spacing w:line="216" w:lineRule="auto"/>
        <w:ind w:left="1276"/>
        <w:jc w:val="both"/>
        <w:rPr>
          <w:rFonts w:ascii="Arial" w:hAnsi="Arial" w:cs="Arial"/>
          <w:spacing w:val="-2"/>
        </w:rPr>
      </w:pPr>
      <w:r>
        <w:rPr>
          <w:rFonts w:ascii="Arial" w:hAnsi="Arial" w:cs="Arial"/>
        </w:rPr>
        <w:t>“Background IP” means IP which is created prior to or independently of this Contract.</w:t>
      </w:r>
    </w:p>
    <w:p w14:paraId="58D91A8C" w14:textId="77777777" w:rsidR="00AE2E12" w:rsidRPr="005B5890" w:rsidRDefault="00AE2E12" w:rsidP="00AE2E12">
      <w:pPr>
        <w:tabs>
          <w:tab w:val="left" w:pos="720"/>
        </w:tabs>
        <w:suppressAutoHyphens/>
        <w:spacing w:line="216" w:lineRule="auto"/>
        <w:ind w:left="720"/>
        <w:jc w:val="both"/>
        <w:rPr>
          <w:rFonts w:ascii="Arial" w:hAnsi="Arial" w:cs="Arial"/>
          <w:spacing w:val="-2"/>
        </w:rPr>
      </w:pPr>
    </w:p>
    <w:p w14:paraId="1BDC4C05" w14:textId="77777777" w:rsidR="00AE2E12" w:rsidRPr="005B5890" w:rsidRDefault="00AE2E12" w:rsidP="00AE2E12">
      <w:pPr>
        <w:suppressAutoHyphens/>
        <w:spacing w:line="216" w:lineRule="auto"/>
        <w:ind w:left="1276" w:hanging="376"/>
        <w:jc w:val="both"/>
        <w:rPr>
          <w:rFonts w:ascii="Arial" w:hAnsi="Arial" w:cs="Arial"/>
          <w:spacing w:val="-2"/>
        </w:rPr>
      </w:pPr>
      <w:r w:rsidRPr="005B5890">
        <w:rPr>
          <w:rFonts w:ascii="Arial" w:hAnsi="Arial" w:cs="Arial"/>
          <w:spacing w:val="-2"/>
        </w:rPr>
        <w:t>(</w:t>
      </w:r>
      <w:r>
        <w:rPr>
          <w:rFonts w:ascii="Arial" w:hAnsi="Arial" w:cs="Arial"/>
          <w:spacing w:val="-2"/>
        </w:rPr>
        <w:t>c</w:t>
      </w:r>
      <w:r w:rsidRPr="005B5890">
        <w:rPr>
          <w:rFonts w:ascii="Arial" w:hAnsi="Arial" w:cs="Arial"/>
          <w:spacing w:val="-2"/>
        </w:rPr>
        <w:t>)</w:t>
      </w:r>
      <w:r w:rsidRPr="005B5890">
        <w:rPr>
          <w:rFonts w:ascii="Arial" w:hAnsi="Arial" w:cs="Arial"/>
          <w:spacing w:val="-2"/>
        </w:rPr>
        <w:tab/>
        <w:t xml:space="preserve">"Contract" includes the Government’s ITQ Message, the Contractor’s Quote Message or offer (submitted through GeBIZ), these Conditions of Contract, the specifications and samples, Letter of Acceptance, Order Message or any  Orders issued by the Authority to the Contractor for the supply of the Goods and/or performance of Services. </w:t>
      </w:r>
    </w:p>
    <w:p w14:paraId="6D5D2984" w14:textId="77777777" w:rsidR="00AE2E12" w:rsidRPr="005B5890" w:rsidRDefault="00AE2E12" w:rsidP="00AE2E12">
      <w:pPr>
        <w:tabs>
          <w:tab w:val="left" w:pos="720"/>
        </w:tabs>
        <w:suppressAutoHyphens/>
        <w:spacing w:line="216" w:lineRule="auto"/>
        <w:ind w:left="720"/>
        <w:jc w:val="both"/>
        <w:rPr>
          <w:rFonts w:ascii="Arial" w:hAnsi="Arial" w:cs="Arial"/>
          <w:spacing w:val="-2"/>
        </w:rPr>
      </w:pPr>
    </w:p>
    <w:p w14:paraId="2A0E94A8" w14:textId="77777777" w:rsidR="00AE2E12" w:rsidRPr="005B5890" w:rsidRDefault="00AE2E12" w:rsidP="00AE2E12">
      <w:pPr>
        <w:suppressAutoHyphens/>
        <w:spacing w:line="216" w:lineRule="auto"/>
        <w:ind w:left="1276" w:hanging="376"/>
        <w:jc w:val="both"/>
        <w:rPr>
          <w:rFonts w:ascii="Arial" w:hAnsi="Arial" w:cs="Arial"/>
          <w:spacing w:val="-2"/>
        </w:rPr>
      </w:pPr>
      <w:r w:rsidRPr="005B5890">
        <w:rPr>
          <w:rFonts w:ascii="Arial" w:hAnsi="Arial" w:cs="Arial"/>
          <w:spacing w:val="-2"/>
        </w:rPr>
        <w:t>(</w:t>
      </w:r>
      <w:r>
        <w:rPr>
          <w:rFonts w:ascii="Arial" w:hAnsi="Arial" w:cs="Arial"/>
          <w:spacing w:val="-2"/>
        </w:rPr>
        <w:t>d</w:t>
      </w:r>
      <w:r w:rsidRPr="005B5890">
        <w:rPr>
          <w:rFonts w:ascii="Arial" w:hAnsi="Arial" w:cs="Arial"/>
          <w:spacing w:val="-2"/>
        </w:rPr>
        <w:t>)</w:t>
      </w:r>
      <w:r w:rsidRPr="005B5890">
        <w:rPr>
          <w:rFonts w:ascii="Arial" w:hAnsi="Arial" w:cs="Arial"/>
          <w:spacing w:val="-2"/>
        </w:rPr>
        <w:tab/>
        <w:t>"Contract Price" means the price exclusive of the Singapore Goods and Services Tax payable to the Contractor for the full and proper performance by the Contractor of his part of the Contract as determined under the provisions of the Contract and in law.</w:t>
      </w:r>
    </w:p>
    <w:p w14:paraId="0C69B37F" w14:textId="77777777" w:rsidR="00AE2E12" w:rsidRPr="005B5890" w:rsidRDefault="00AE2E12" w:rsidP="00AE2E12">
      <w:pPr>
        <w:tabs>
          <w:tab w:val="left" w:pos="720"/>
        </w:tabs>
        <w:suppressAutoHyphens/>
        <w:spacing w:line="216" w:lineRule="auto"/>
        <w:ind w:left="720"/>
        <w:jc w:val="both"/>
        <w:rPr>
          <w:rFonts w:ascii="Arial" w:hAnsi="Arial" w:cs="Arial"/>
          <w:spacing w:val="-2"/>
        </w:rPr>
      </w:pPr>
    </w:p>
    <w:p w14:paraId="4E17C708" w14:textId="77777777" w:rsidR="00AE2E12" w:rsidRDefault="00AE2E12" w:rsidP="00AE2E12">
      <w:pPr>
        <w:suppressAutoHyphens/>
        <w:spacing w:line="216" w:lineRule="auto"/>
        <w:ind w:left="1276" w:hanging="376"/>
        <w:jc w:val="both"/>
        <w:rPr>
          <w:rFonts w:ascii="Arial" w:hAnsi="Arial" w:cs="Arial"/>
          <w:spacing w:val="-2"/>
        </w:rPr>
      </w:pPr>
      <w:r w:rsidRPr="005B5890">
        <w:rPr>
          <w:rFonts w:ascii="Arial" w:hAnsi="Arial" w:cs="Arial"/>
          <w:spacing w:val="-2"/>
        </w:rPr>
        <w:t>(</w:t>
      </w:r>
      <w:r>
        <w:rPr>
          <w:rFonts w:ascii="Arial" w:hAnsi="Arial" w:cs="Arial"/>
          <w:spacing w:val="-2"/>
        </w:rPr>
        <w:t>e</w:t>
      </w:r>
      <w:r w:rsidRPr="005B5890">
        <w:rPr>
          <w:rFonts w:ascii="Arial" w:hAnsi="Arial" w:cs="Arial"/>
          <w:spacing w:val="-2"/>
        </w:rPr>
        <w:t>)</w:t>
      </w:r>
      <w:r w:rsidRPr="005B5890">
        <w:rPr>
          <w:rFonts w:ascii="Arial" w:hAnsi="Arial" w:cs="Arial"/>
          <w:spacing w:val="-2"/>
        </w:rPr>
        <w:tab/>
        <w:t>"Contractor" means the successful supplier who has been awarded the Contract by the Authority.</w:t>
      </w:r>
    </w:p>
    <w:p w14:paraId="013B6B15" w14:textId="77777777" w:rsidR="00AE2E12" w:rsidRDefault="00AE2E12" w:rsidP="00AE2E12">
      <w:pPr>
        <w:suppressAutoHyphens/>
        <w:spacing w:line="216" w:lineRule="auto"/>
        <w:ind w:left="1276" w:hanging="376"/>
        <w:jc w:val="both"/>
        <w:rPr>
          <w:rFonts w:ascii="Arial" w:hAnsi="Arial" w:cs="Arial"/>
          <w:spacing w:val="-2"/>
        </w:rPr>
      </w:pPr>
    </w:p>
    <w:p w14:paraId="5F87AAB1" w14:textId="77777777" w:rsidR="00AE2E12" w:rsidRDefault="00AE2E12" w:rsidP="00AE2E12">
      <w:pPr>
        <w:suppressAutoHyphens/>
        <w:ind w:left="1276" w:hanging="425"/>
        <w:jc w:val="both"/>
        <w:rPr>
          <w:rFonts w:ascii="Arial" w:hAnsi="Arial" w:cs="Arial"/>
        </w:rPr>
      </w:pPr>
      <w:r>
        <w:rPr>
          <w:rFonts w:ascii="Arial" w:hAnsi="Arial" w:cs="Arial"/>
          <w:spacing w:val="-2"/>
        </w:rPr>
        <w:t xml:space="preserve">(f)  </w:t>
      </w:r>
      <w:r>
        <w:rPr>
          <w:rFonts w:ascii="Arial" w:hAnsi="Arial" w:cs="Arial"/>
        </w:rPr>
        <w:t>“Foreground IP” means IP which results from or is generated pursuant to or for the purpose of this Contract.</w:t>
      </w:r>
    </w:p>
    <w:p w14:paraId="72AC2CA1" w14:textId="77777777" w:rsidR="00AE2E12" w:rsidRPr="005B5890" w:rsidRDefault="00AE2E12" w:rsidP="00AE2E12">
      <w:pPr>
        <w:tabs>
          <w:tab w:val="left" w:pos="720"/>
        </w:tabs>
        <w:suppressAutoHyphens/>
        <w:spacing w:line="216" w:lineRule="auto"/>
        <w:jc w:val="both"/>
        <w:rPr>
          <w:rFonts w:ascii="Arial" w:hAnsi="Arial" w:cs="Arial"/>
          <w:spacing w:val="-2"/>
        </w:rPr>
      </w:pPr>
      <w:r w:rsidRPr="005B5890">
        <w:rPr>
          <w:rFonts w:ascii="Arial" w:hAnsi="Arial" w:cs="Arial"/>
          <w:spacing w:val="-2"/>
        </w:rPr>
        <w:t xml:space="preserve"> </w:t>
      </w:r>
    </w:p>
    <w:p w14:paraId="52390A1C" w14:textId="77777777" w:rsidR="00AE2E12" w:rsidRPr="005B5890" w:rsidRDefault="00AE2E12" w:rsidP="00AE2E12">
      <w:pPr>
        <w:suppressAutoHyphens/>
        <w:spacing w:line="216" w:lineRule="auto"/>
        <w:ind w:left="1276" w:hanging="425"/>
        <w:jc w:val="both"/>
        <w:rPr>
          <w:rFonts w:ascii="Arial" w:hAnsi="Arial" w:cs="Arial"/>
          <w:spacing w:val="-2"/>
        </w:rPr>
      </w:pPr>
      <w:r w:rsidRPr="005B5890">
        <w:rPr>
          <w:rFonts w:ascii="Arial" w:hAnsi="Arial" w:cs="Arial"/>
          <w:spacing w:val="-2"/>
        </w:rPr>
        <w:t>(</w:t>
      </w:r>
      <w:r>
        <w:rPr>
          <w:rFonts w:ascii="Arial" w:hAnsi="Arial" w:cs="Arial"/>
          <w:spacing w:val="-2"/>
        </w:rPr>
        <w:t>g</w:t>
      </w:r>
      <w:r w:rsidRPr="005B5890">
        <w:rPr>
          <w:rFonts w:ascii="Arial" w:hAnsi="Arial" w:cs="Arial"/>
          <w:spacing w:val="-2"/>
        </w:rPr>
        <w:t>)</w:t>
      </w:r>
      <w:r w:rsidRPr="005B5890">
        <w:rPr>
          <w:rFonts w:ascii="Arial" w:hAnsi="Arial" w:cs="Arial"/>
          <w:spacing w:val="-2"/>
        </w:rPr>
        <w:tab/>
        <w:t>"Goods" means all goods, including parts or units thereof, which the Contractor is required to supply under the Contract.</w:t>
      </w:r>
    </w:p>
    <w:p w14:paraId="7145A41E" w14:textId="77777777" w:rsidR="00AE2E12" w:rsidRDefault="00AE2E12" w:rsidP="00AE2E12">
      <w:pPr>
        <w:tabs>
          <w:tab w:val="left" w:pos="720"/>
        </w:tabs>
        <w:suppressAutoHyphens/>
        <w:spacing w:line="216" w:lineRule="auto"/>
        <w:ind w:left="720"/>
        <w:jc w:val="both"/>
        <w:rPr>
          <w:rFonts w:ascii="Arial" w:hAnsi="Arial" w:cs="Arial"/>
          <w:spacing w:val="-2"/>
        </w:rPr>
      </w:pPr>
    </w:p>
    <w:p w14:paraId="17B60BD6" w14:textId="77777777" w:rsidR="00AE2E12" w:rsidRDefault="00AE2E12" w:rsidP="00AE2E12">
      <w:pPr>
        <w:tabs>
          <w:tab w:val="left" w:pos="1276"/>
        </w:tabs>
        <w:suppressAutoHyphens/>
        <w:spacing w:line="216" w:lineRule="auto"/>
        <w:ind w:left="1276" w:hanging="425"/>
        <w:jc w:val="both"/>
        <w:rPr>
          <w:rFonts w:ascii="Arial" w:hAnsi="Arial" w:cs="Arial"/>
          <w:spacing w:val="-2"/>
        </w:rPr>
      </w:pPr>
      <w:r>
        <w:rPr>
          <w:rFonts w:ascii="Arial" w:hAnsi="Arial" w:cs="Arial"/>
          <w:spacing w:val="-2"/>
        </w:rPr>
        <w:t xml:space="preserve">(h) </w:t>
      </w:r>
      <w:r w:rsidRPr="00F8758C">
        <w:rPr>
          <w:rFonts w:ascii="Arial" w:hAnsi="Arial" w:cs="Arial"/>
        </w:rPr>
        <w:t>“IP” means intellectual property and shall include</w:t>
      </w:r>
      <w:r>
        <w:rPr>
          <w:rFonts w:ascii="Arial" w:hAnsi="Arial" w:cs="Arial"/>
        </w:rPr>
        <w:t>, but is not limited to,</w:t>
      </w:r>
      <w:r w:rsidRPr="00F8758C">
        <w:rPr>
          <w:rFonts w:ascii="Arial" w:hAnsi="Arial" w:cs="Arial"/>
        </w:rPr>
        <w:t xml:space="preserve"> patents, </w:t>
      </w:r>
      <w:proofErr w:type="spellStart"/>
      <w:r>
        <w:rPr>
          <w:rFonts w:ascii="Arial" w:hAnsi="Arial" w:cs="Arial"/>
        </w:rPr>
        <w:t>trade marks</w:t>
      </w:r>
      <w:proofErr w:type="spellEnd"/>
      <w:r>
        <w:rPr>
          <w:rFonts w:ascii="Arial" w:hAnsi="Arial" w:cs="Arial"/>
        </w:rPr>
        <w:t xml:space="preserve">, </w:t>
      </w:r>
      <w:r w:rsidRPr="00F8758C">
        <w:rPr>
          <w:rFonts w:ascii="Arial" w:hAnsi="Arial" w:cs="Arial"/>
        </w:rPr>
        <w:t>copyright, industrial design and integrated circuit topography.</w:t>
      </w:r>
    </w:p>
    <w:p w14:paraId="3DF0CAD0" w14:textId="77777777" w:rsidR="00AE2E12" w:rsidRPr="005B5890" w:rsidRDefault="00AE2E12" w:rsidP="00AE2E12">
      <w:pPr>
        <w:tabs>
          <w:tab w:val="left" w:pos="720"/>
        </w:tabs>
        <w:suppressAutoHyphens/>
        <w:spacing w:line="216" w:lineRule="auto"/>
        <w:ind w:left="720"/>
        <w:jc w:val="both"/>
        <w:rPr>
          <w:rFonts w:ascii="Arial" w:hAnsi="Arial" w:cs="Arial"/>
          <w:spacing w:val="-2"/>
        </w:rPr>
      </w:pPr>
    </w:p>
    <w:p w14:paraId="59A15EA2" w14:textId="77777777" w:rsidR="00AE2E12" w:rsidRPr="005B5890" w:rsidRDefault="00AE2E12" w:rsidP="00AE2E12">
      <w:pPr>
        <w:suppressAutoHyphens/>
        <w:spacing w:line="216" w:lineRule="auto"/>
        <w:ind w:left="1276" w:hanging="376"/>
        <w:jc w:val="both"/>
        <w:rPr>
          <w:rFonts w:ascii="Arial" w:hAnsi="Arial" w:cs="Arial"/>
          <w:spacing w:val="-2"/>
        </w:rPr>
      </w:pPr>
      <w:r w:rsidRPr="005B5890">
        <w:rPr>
          <w:rFonts w:ascii="Arial" w:hAnsi="Arial" w:cs="Arial"/>
          <w:spacing w:val="-2"/>
        </w:rPr>
        <w:t>(</w:t>
      </w:r>
      <w:proofErr w:type="spellStart"/>
      <w:r>
        <w:rPr>
          <w:rFonts w:ascii="Arial" w:hAnsi="Arial" w:cs="Arial"/>
          <w:spacing w:val="-2"/>
        </w:rPr>
        <w:t>i</w:t>
      </w:r>
      <w:proofErr w:type="spellEnd"/>
      <w:r w:rsidRPr="005B5890">
        <w:rPr>
          <w:rFonts w:ascii="Arial" w:hAnsi="Arial" w:cs="Arial"/>
          <w:spacing w:val="-2"/>
        </w:rPr>
        <w:t xml:space="preserve">) </w:t>
      </w:r>
      <w:r w:rsidRPr="005B5890">
        <w:rPr>
          <w:rFonts w:ascii="Arial" w:hAnsi="Arial" w:cs="Arial"/>
          <w:spacing w:val="-2"/>
        </w:rPr>
        <w:tab/>
        <w:t>"Services" means the work which the Contractor is required to perform under the Contract.</w:t>
      </w:r>
    </w:p>
    <w:p w14:paraId="1EB85B39" w14:textId="77777777" w:rsidR="00AE2E12" w:rsidRPr="005B5890" w:rsidRDefault="00AE2E12" w:rsidP="00AE2E12">
      <w:pPr>
        <w:pStyle w:val="ListNumber"/>
        <w:numPr>
          <w:ilvl w:val="0"/>
          <w:numId w:val="0"/>
        </w:numPr>
        <w:ind w:firstLine="900"/>
        <w:rPr>
          <w:b/>
          <w:bCs/>
        </w:rPr>
      </w:pPr>
    </w:p>
    <w:p w14:paraId="2190628A" w14:textId="77777777" w:rsidR="00AE2E12" w:rsidRPr="00A37F85" w:rsidRDefault="00AE2E12" w:rsidP="00AE2E12">
      <w:pPr>
        <w:pStyle w:val="ListNumber"/>
        <w:numPr>
          <w:ilvl w:val="0"/>
          <w:numId w:val="0"/>
        </w:numPr>
        <w:rPr>
          <w:rFonts w:ascii="Arial" w:hAnsi="Arial" w:cs="Arial"/>
          <w:b/>
          <w:bCs/>
          <w:spacing w:val="-2"/>
        </w:rPr>
      </w:pPr>
      <w:r w:rsidRPr="00A37F85">
        <w:rPr>
          <w:rFonts w:ascii="Arial" w:hAnsi="Arial" w:cs="Arial"/>
          <w:b/>
          <w:bCs/>
          <w:spacing w:val="-2"/>
        </w:rPr>
        <w:t>2.</w:t>
      </w:r>
      <w:r w:rsidRPr="00A37F85">
        <w:rPr>
          <w:rFonts w:ascii="Arial" w:hAnsi="Arial" w:cs="Arial"/>
          <w:b/>
          <w:bCs/>
          <w:spacing w:val="-2"/>
        </w:rPr>
        <w:tab/>
        <w:t>SCOPE OF CONTRACT</w:t>
      </w:r>
    </w:p>
    <w:p w14:paraId="3B2110E4" w14:textId="77777777" w:rsidR="00AE2E12" w:rsidRPr="00A37F85" w:rsidRDefault="00AE2E12" w:rsidP="00AE2E12">
      <w:pPr>
        <w:rPr>
          <w:rFonts w:ascii="Arial" w:hAnsi="Arial" w:cs="Arial"/>
          <w:spacing w:val="-2"/>
        </w:rPr>
      </w:pPr>
      <w:r w:rsidRPr="00A37F85">
        <w:rPr>
          <w:rFonts w:ascii="Arial" w:hAnsi="Arial" w:cs="Arial"/>
          <w:spacing w:val="-2"/>
        </w:rPr>
        <w:t xml:space="preserve"> </w:t>
      </w:r>
    </w:p>
    <w:p w14:paraId="7E91BC9D" w14:textId="77777777" w:rsidR="00AE2E12" w:rsidRPr="005B5890" w:rsidRDefault="00AE2E12" w:rsidP="00AE2E12">
      <w:pPr>
        <w:tabs>
          <w:tab w:val="left" w:pos="720"/>
        </w:tabs>
        <w:suppressAutoHyphens/>
        <w:spacing w:line="216" w:lineRule="auto"/>
        <w:ind w:left="720" w:hanging="720"/>
        <w:jc w:val="both"/>
        <w:rPr>
          <w:rFonts w:ascii="Arial" w:hAnsi="Arial" w:cs="Arial"/>
          <w:spacing w:val="-2"/>
        </w:rPr>
      </w:pPr>
      <w:r w:rsidRPr="005B5890">
        <w:rPr>
          <w:rFonts w:ascii="Arial" w:hAnsi="Arial" w:cs="Arial"/>
          <w:spacing w:val="-2"/>
        </w:rPr>
        <w:t>2.1</w:t>
      </w:r>
      <w:r w:rsidRPr="005B5890">
        <w:rPr>
          <w:rFonts w:ascii="Arial" w:hAnsi="Arial" w:cs="Arial"/>
          <w:spacing w:val="-2"/>
        </w:rPr>
        <w:tab/>
        <w:t xml:space="preserve">The Contractor shall carry out and complete the supply of all items of Goods and perform Services in accordance with the Contract. Unless otherwise stated in the Contract, all Goods shall be new and unused. </w:t>
      </w:r>
    </w:p>
    <w:p w14:paraId="37FDBF4F" w14:textId="77777777" w:rsidR="00AE2E12" w:rsidRPr="00A37F85" w:rsidRDefault="00AE2E12" w:rsidP="00AE2E12">
      <w:pPr>
        <w:rPr>
          <w:rFonts w:ascii="Arial" w:hAnsi="Arial" w:cs="Arial"/>
          <w:spacing w:val="-2"/>
        </w:rPr>
      </w:pPr>
    </w:p>
    <w:p w14:paraId="1CA0FF4F" w14:textId="77777777" w:rsidR="00AE2E12" w:rsidRPr="00A37F85" w:rsidRDefault="00AE2E12" w:rsidP="00AE2E12">
      <w:pPr>
        <w:pStyle w:val="ListNumber"/>
        <w:numPr>
          <w:ilvl w:val="0"/>
          <w:numId w:val="0"/>
        </w:numPr>
        <w:rPr>
          <w:rFonts w:ascii="Arial" w:hAnsi="Arial" w:cs="Arial"/>
          <w:b/>
          <w:bCs/>
          <w:spacing w:val="-2"/>
        </w:rPr>
      </w:pPr>
      <w:r w:rsidRPr="00A37F85">
        <w:rPr>
          <w:rFonts w:ascii="Arial" w:hAnsi="Arial" w:cs="Arial"/>
          <w:b/>
          <w:bCs/>
          <w:spacing w:val="-2"/>
        </w:rPr>
        <w:t>3.</w:t>
      </w:r>
      <w:r w:rsidRPr="00A37F85">
        <w:rPr>
          <w:rFonts w:ascii="Arial" w:hAnsi="Arial" w:cs="Arial"/>
          <w:b/>
          <w:bCs/>
          <w:spacing w:val="-2"/>
        </w:rPr>
        <w:tab/>
        <w:t>DELIVERY</w:t>
      </w:r>
    </w:p>
    <w:p w14:paraId="676F49B8" w14:textId="77777777" w:rsidR="00AE2E12" w:rsidRPr="005B5890" w:rsidRDefault="00AE2E12" w:rsidP="00AE2E12">
      <w:pPr>
        <w:suppressAutoHyphens/>
        <w:rPr>
          <w:rFonts w:ascii="Arial" w:hAnsi="Arial" w:cs="Arial"/>
          <w:spacing w:val="-3"/>
        </w:rPr>
      </w:pPr>
    </w:p>
    <w:p w14:paraId="336C17BF" w14:textId="77777777" w:rsidR="00AE2E12" w:rsidRPr="005B5890" w:rsidRDefault="00AE2E12" w:rsidP="00AE2E12">
      <w:pPr>
        <w:tabs>
          <w:tab w:val="left" w:pos="720"/>
        </w:tabs>
        <w:suppressAutoHyphens/>
        <w:spacing w:line="216" w:lineRule="auto"/>
        <w:ind w:left="720" w:hanging="720"/>
        <w:jc w:val="both"/>
        <w:rPr>
          <w:rFonts w:ascii="Arial" w:hAnsi="Arial" w:cs="Arial"/>
          <w:spacing w:val="-2"/>
        </w:rPr>
      </w:pPr>
      <w:r w:rsidRPr="005B5890">
        <w:rPr>
          <w:rFonts w:ascii="Arial" w:hAnsi="Arial" w:cs="Arial"/>
          <w:spacing w:val="-2"/>
        </w:rPr>
        <w:t>3.1</w:t>
      </w:r>
      <w:r w:rsidRPr="005B5890">
        <w:rPr>
          <w:rFonts w:ascii="Arial" w:hAnsi="Arial" w:cs="Arial"/>
          <w:spacing w:val="-2"/>
        </w:rPr>
        <w:tab/>
        <w:t xml:space="preserve">The Contractor shall deliver the Goods and perform the Services by the Delivery/Performance Date and in the manner specified in the Contract.  The </w:t>
      </w:r>
      <w:r w:rsidRPr="005B5890">
        <w:rPr>
          <w:rFonts w:ascii="Arial" w:hAnsi="Arial" w:cs="Arial"/>
          <w:spacing w:val="-2"/>
        </w:rPr>
        <w:lastRenderedPageBreak/>
        <w:t xml:space="preserve">Contractor shall obtain a receipt therefore from the Authority. The issue of such receipt shall in no way relieve the Contractor from his responsibility for replacing defective or damaged Goods or for rectifying deficient Services under Clause 4 hereof. </w:t>
      </w:r>
    </w:p>
    <w:p w14:paraId="54D7D68C" w14:textId="77777777" w:rsidR="00AE2E12" w:rsidRPr="005B5890" w:rsidRDefault="00AE2E12" w:rsidP="00AE2E12">
      <w:pPr>
        <w:tabs>
          <w:tab w:val="left" w:pos="720"/>
        </w:tabs>
        <w:suppressAutoHyphens/>
        <w:spacing w:line="216" w:lineRule="auto"/>
        <w:ind w:left="720" w:hanging="720"/>
        <w:jc w:val="both"/>
        <w:rPr>
          <w:rFonts w:ascii="Arial" w:hAnsi="Arial" w:cs="Arial"/>
          <w:spacing w:val="-2"/>
        </w:rPr>
      </w:pPr>
    </w:p>
    <w:p w14:paraId="774EA2BB" w14:textId="77777777" w:rsidR="00AE2E12" w:rsidRPr="00444B78" w:rsidRDefault="00AE2E12" w:rsidP="00AE2E12">
      <w:pPr>
        <w:pStyle w:val="ListContinue"/>
        <w:numPr>
          <w:ilvl w:val="0"/>
          <w:numId w:val="0"/>
        </w:numPr>
        <w:tabs>
          <w:tab w:val="clear" w:pos="851"/>
          <w:tab w:val="left" w:pos="720"/>
        </w:tabs>
        <w:rPr>
          <w:bCs/>
          <w:lang w:val="en-US" w:eastAsia="zh-CN"/>
        </w:rPr>
      </w:pPr>
      <w:r w:rsidRPr="00444B78">
        <w:rPr>
          <w:bCs/>
          <w:lang w:val="en-US" w:eastAsia="zh-CN"/>
        </w:rPr>
        <w:t xml:space="preserve">4.    </w:t>
      </w:r>
      <w:r w:rsidRPr="00444B78">
        <w:rPr>
          <w:bCs/>
          <w:lang w:val="en-US" w:eastAsia="zh-CN"/>
        </w:rPr>
        <w:tab/>
        <w:t xml:space="preserve">WARRANTY </w:t>
      </w:r>
    </w:p>
    <w:p w14:paraId="1EC5D307" w14:textId="77777777" w:rsidR="00AE2E12" w:rsidRPr="00444B78" w:rsidRDefault="00AE2E12" w:rsidP="00AE2E12">
      <w:pPr>
        <w:widowControl w:val="0"/>
        <w:tabs>
          <w:tab w:val="left" w:pos="720"/>
        </w:tabs>
        <w:spacing w:line="240" w:lineRule="atLeast"/>
        <w:rPr>
          <w:rFonts w:ascii="Arial" w:hAnsi="Arial" w:cs="Arial"/>
          <w:snapToGrid w:val="0"/>
        </w:rPr>
      </w:pPr>
    </w:p>
    <w:p w14:paraId="263D6705"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r w:rsidRPr="00A37F85">
        <w:rPr>
          <w:rFonts w:ascii="Arial" w:hAnsi="Arial" w:cs="Arial"/>
          <w:spacing w:val="-2"/>
        </w:rPr>
        <w:t xml:space="preserve">4.1  </w:t>
      </w:r>
      <w:r w:rsidRPr="00A37F85">
        <w:rPr>
          <w:rFonts w:ascii="Arial" w:hAnsi="Arial" w:cs="Arial"/>
          <w:spacing w:val="-2"/>
        </w:rPr>
        <w:tab/>
        <w:t xml:space="preserve">The Warranty Period shall commence on the date of receipt of the Goods and on the date of acceptance of the Services in Singapore. The length of the Warranty Period shall be twelve (12) months or such period as agreed in writing.  </w:t>
      </w:r>
    </w:p>
    <w:p w14:paraId="1CA5FC7E"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p>
    <w:p w14:paraId="26D420CD"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r w:rsidRPr="00A37F85">
        <w:rPr>
          <w:rFonts w:ascii="Arial" w:hAnsi="Arial" w:cs="Arial"/>
          <w:spacing w:val="-2"/>
        </w:rPr>
        <w:t xml:space="preserve">4.2   </w:t>
      </w:r>
      <w:r w:rsidRPr="00A37F85">
        <w:rPr>
          <w:rFonts w:ascii="Arial" w:hAnsi="Arial" w:cs="Arial"/>
          <w:spacing w:val="-2"/>
        </w:rPr>
        <w:tab/>
        <w:t>Where during the Warranty Period, any Good(s) is found to be:</w:t>
      </w:r>
    </w:p>
    <w:p w14:paraId="32FB26B3"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p>
    <w:p w14:paraId="68086CC7" w14:textId="77777777" w:rsidR="00AE2E12" w:rsidRPr="00A37F85" w:rsidRDefault="00AE2E12" w:rsidP="00AE2E12">
      <w:pPr>
        <w:tabs>
          <w:tab w:val="left" w:pos="720"/>
        </w:tabs>
        <w:suppressAutoHyphens/>
        <w:spacing w:line="216" w:lineRule="auto"/>
        <w:ind w:left="1440" w:hanging="720"/>
        <w:jc w:val="both"/>
        <w:rPr>
          <w:rFonts w:ascii="Arial" w:hAnsi="Arial" w:cs="Arial"/>
          <w:spacing w:val="-2"/>
        </w:rPr>
      </w:pPr>
      <w:r w:rsidRPr="00A37F85">
        <w:rPr>
          <w:rFonts w:ascii="Arial" w:hAnsi="Arial" w:cs="Arial"/>
          <w:spacing w:val="-2"/>
        </w:rPr>
        <w:t>(a)</w:t>
      </w:r>
      <w:r w:rsidRPr="00A37F85">
        <w:rPr>
          <w:rFonts w:ascii="Arial" w:hAnsi="Arial" w:cs="Arial"/>
          <w:spacing w:val="-2"/>
        </w:rPr>
        <w:tab/>
        <w:t xml:space="preserve">Defective in design, materials or workmanship; or </w:t>
      </w:r>
    </w:p>
    <w:p w14:paraId="264200A3"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p>
    <w:p w14:paraId="4D1F27BC" w14:textId="77777777" w:rsidR="00AE2E12" w:rsidRPr="00A37F85" w:rsidRDefault="00AE2E12" w:rsidP="00AE2E12">
      <w:pPr>
        <w:tabs>
          <w:tab w:val="left" w:pos="720"/>
        </w:tabs>
        <w:suppressAutoHyphens/>
        <w:spacing w:line="216" w:lineRule="auto"/>
        <w:ind w:left="1440" w:hanging="720"/>
        <w:jc w:val="both"/>
        <w:rPr>
          <w:rFonts w:ascii="Arial" w:hAnsi="Arial" w:cs="Arial"/>
          <w:spacing w:val="-2"/>
        </w:rPr>
      </w:pPr>
      <w:r w:rsidRPr="00A37F85">
        <w:rPr>
          <w:rFonts w:ascii="Arial" w:hAnsi="Arial" w:cs="Arial"/>
          <w:spacing w:val="-2"/>
        </w:rPr>
        <w:t>(b)</w:t>
      </w:r>
      <w:r w:rsidRPr="00A37F85">
        <w:rPr>
          <w:rFonts w:ascii="Arial" w:hAnsi="Arial" w:cs="Arial"/>
          <w:spacing w:val="-2"/>
        </w:rPr>
        <w:tab/>
        <w:t xml:space="preserve">Not in accordance with the Contract or any specifications incorporated in the Contract by written agreement; or </w:t>
      </w:r>
    </w:p>
    <w:p w14:paraId="3F442BD1"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p>
    <w:p w14:paraId="3551C692" w14:textId="77777777" w:rsidR="00AE2E12" w:rsidRPr="00A37F85" w:rsidRDefault="00AE2E12" w:rsidP="00AE2E12">
      <w:pPr>
        <w:tabs>
          <w:tab w:val="left" w:pos="720"/>
        </w:tabs>
        <w:suppressAutoHyphens/>
        <w:spacing w:line="216" w:lineRule="auto"/>
        <w:ind w:left="1440" w:hanging="720"/>
        <w:jc w:val="both"/>
        <w:rPr>
          <w:rFonts w:ascii="Arial" w:hAnsi="Arial" w:cs="Arial"/>
          <w:spacing w:val="-2"/>
        </w:rPr>
      </w:pPr>
      <w:r w:rsidRPr="00A37F85">
        <w:rPr>
          <w:rFonts w:ascii="Arial" w:hAnsi="Arial" w:cs="Arial"/>
          <w:spacing w:val="-2"/>
        </w:rPr>
        <w:t>(c)</w:t>
      </w:r>
      <w:r w:rsidRPr="00A37F85">
        <w:rPr>
          <w:rFonts w:ascii="Arial" w:hAnsi="Arial" w:cs="Arial"/>
          <w:spacing w:val="-2"/>
        </w:rPr>
        <w:tab/>
        <w:t>Having been installed, operated, stored and maintained in accordance with the written instructions of the Contractor, fails to function properly or fails to meet any performance guarantees  or specifications published by the Contractor as applicable to the Good(s);</w:t>
      </w:r>
    </w:p>
    <w:p w14:paraId="1D3B9A1F"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p>
    <w:p w14:paraId="12944AE4"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r>
        <w:rPr>
          <w:rFonts w:ascii="Arial" w:hAnsi="Arial" w:cs="Arial"/>
          <w:spacing w:val="-2"/>
        </w:rPr>
        <w:tab/>
      </w:r>
      <w:r w:rsidRPr="00A37F85">
        <w:rPr>
          <w:rFonts w:ascii="Arial" w:hAnsi="Arial" w:cs="Arial"/>
          <w:spacing w:val="-2"/>
        </w:rPr>
        <w:t>then unless it is shown that the foregoing is caused solely by improper use or mishandling by the Authority, the Contractor shall, at its own expense (including transportation costs), at the written notification of the Authority, replace, rectify or completely repair the damaged or defective Good(s).  The Contractor may, in lieu thereof, elect to replace the damaged or defective Good(s).</w:t>
      </w:r>
    </w:p>
    <w:p w14:paraId="5E09C612"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p>
    <w:p w14:paraId="3800980D"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r w:rsidRPr="00A37F85">
        <w:rPr>
          <w:rFonts w:ascii="Arial" w:hAnsi="Arial" w:cs="Arial"/>
          <w:spacing w:val="-2"/>
        </w:rPr>
        <w:t>4.3</w:t>
      </w:r>
      <w:r w:rsidRPr="00A37F85">
        <w:rPr>
          <w:rFonts w:ascii="Arial" w:hAnsi="Arial" w:cs="Arial"/>
          <w:spacing w:val="-2"/>
        </w:rPr>
        <w:tab/>
        <w:t xml:space="preserve">If any Service performed is found during the Warranty Period to be deficient, the Contractor shall at the written notification of the Authority, rectify the same, at the expense of the Contractor within thirty (30) days of receipt of the Authority’s written notification or within such time as mutually agreed in writing between parties. </w:t>
      </w:r>
    </w:p>
    <w:p w14:paraId="09D5F9B3"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p>
    <w:p w14:paraId="70D90CBC" w14:textId="77777777" w:rsidR="00AE2E12" w:rsidRPr="00A37F85" w:rsidRDefault="00AE2E12" w:rsidP="00AE2E12">
      <w:pPr>
        <w:tabs>
          <w:tab w:val="left" w:pos="720"/>
        </w:tabs>
        <w:suppressAutoHyphens/>
        <w:spacing w:line="216" w:lineRule="auto"/>
        <w:ind w:left="720" w:hanging="720"/>
        <w:jc w:val="both"/>
        <w:rPr>
          <w:rFonts w:ascii="Arial" w:hAnsi="Arial" w:cs="Arial"/>
          <w:b/>
          <w:bCs/>
          <w:spacing w:val="-2"/>
        </w:rPr>
      </w:pPr>
      <w:r w:rsidRPr="00A37F85">
        <w:rPr>
          <w:rFonts w:ascii="Arial" w:hAnsi="Arial" w:cs="Arial"/>
          <w:b/>
          <w:bCs/>
          <w:spacing w:val="-2"/>
        </w:rPr>
        <w:t>5.</w:t>
      </w:r>
      <w:r w:rsidRPr="00A37F85">
        <w:rPr>
          <w:rFonts w:ascii="Arial" w:hAnsi="Arial" w:cs="Arial"/>
          <w:b/>
          <w:bCs/>
          <w:spacing w:val="-2"/>
        </w:rPr>
        <w:tab/>
        <w:t>PAYMENT</w:t>
      </w:r>
    </w:p>
    <w:p w14:paraId="51CA77CA" w14:textId="77777777" w:rsidR="00AE2E12" w:rsidRPr="00A37F85" w:rsidRDefault="00AE2E12" w:rsidP="00AE2E12">
      <w:pPr>
        <w:tabs>
          <w:tab w:val="left" w:pos="720"/>
        </w:tabs>
        <w:suppressAutoHyphens/>
        <w:spacing w:line="216" w:lineRule="auto"/>
        <w:ind w:left="720" w:hanging="720"/>
        <w:jc w:val="both"/>
        <w:rPr>
          <w:rFonts w:ascii="Arial" w:hAnsi="Arial" w:cs="Arial"/>
          <w:spacing w:val="-2"/>
        </w:rPr>
      </w:pPr>
    </w:p>
    <w:p w14:paraId="5F626503" w14:textId="77777777" w:rsidR="00AE2E12" w:rsidRPr="005B5890" w:rsidRDefault="00AE2E12" w:rsidP="00AE2E12">
      <w:pPr>
        <w:tabs>
          <w:tab w:val="left" w:pos="720"/>
        </w:tabs>
        <w:suppressAutoHyphens/>
        <w:spacing w:line="216" w:lineRule="auto"/>
        <w:ind w:left="720" w:hanging="720"/>
        <w:jc w:val="both"/>
        <w:rPr>
          <w:rFonts w:ascii="Arial" w:hAnsi="Arial" w:cs="Arial"/>
          <w:spacing w:val="-2"/>
        </w:rPr>
      </w:pPr>
      <w:r w:rsidRPr="005B5890">
        <w:rPr>
          <w:rFonts w:ascii="Arial" w:hAnsi="Arial" w:cs="Arial"/>
          <w:spacing w:val="-2"/>
        </w:rPr>
        <w:t>5.1</w:t>
      </w:r>
      <w:r w:rsidRPr="005B5890">
        <w:rPr>
          <w:rFonts w:ascii="Arial" w:hAnsi="Arial" w:cs="Arial"/>
          <w:spacing w:val="-2"/>
        </w:rPr>
        <w:tab/>
        <w:t xml:space="preserve">Within thirty (30) days from the date of invoice or date of receipt of invoice of any Goods delivered and Services performed in accordance with Clause 3.1 of the Contract and upon presentation by the Contractor of his bills in accordance with such means and in such format as may be specified by the Authority and the Authority's receipt as referred to in Clause 3.1 of the Contract, the Authority will make payment to the Contractor of the full value of all Goods so delivered and Services so performed provided that no payment shall be considered as evidence of the quality of any Goods and Services to which such payments relates nor shall it relieve the Contractor from his responsibilities under Clause 4 hereof. </w:t>
      </w:r>
    </w:p>
    <w:p w14:paraId="5CC9FBC1" w14:textId="77777777" w:rsidR="00AE2E12" w:rsidRPr="005B5890" w:rsidRDefault="00AE2E12" w:rsidP="00AE2E12">
      <w:pPr>
        <w:pStyle w:val="ListContinue2"/>
        <w:tabs>
          <w:tab w:val="left" w:pos="720"/>
        </w:tabs>
        <w:ind w:left="0"/>
      </w:pPr>
    </w:p>
    <w:p w14:paraId="4BCC08E2" w14:textId="77777777" w:rsidR="00AE2E12" w:rsidRPr="005B5890" w:rsidRDefault="00AE2E12" w:rsidP="00AE2E12">
      <w:pPr>
        <w:tabs>
          <w:tab w:val="left" w:pos="720"/>
        </w:tabs>
        <w:suppressAutoHyphens/>
        <w:spacing w:line="216" w:lineRule="auto"/>
        <w:ind w:left="720" w:hanging="720"/>
        <w:jc w:val="both"/>
        <w:rPr>
          <w:rFonts w:ascii="Arial" w:hAnsi="Arial" w:cs="Arial"/>
          <w:spacing w:val="-2"/>
        </w:rPr>
      </w:pPr>
      <w:r w:rsidRPr="005B5890">
        <w:rPr>
          <w:rFonts w:ascii="Arial" w:hAnsi="Arial" w:cs="Arial"/>
          <w:spacing w:val="-2"/>
        </w:rPr>
        <w:t>5.2</w:t>
      </w:r>
      <w:r w:rsidRPr="005B5890">
        <w:rPr>
          <w:rFonts w:ascii="Arial" w:hAnsi="Arial" w:cs="Arial"/>
          <w:spacing w:val="-2"/>
        </w:rPr>
        <w:tab/>
        <w:t>Where delivery is by consignments, payment will be made within 30 days after delivery of each consignment and the receipt of the documents referred to in Clause 3.1.</w:t>
      </w:r>
    </w:p>
    <w:p w14:paraId="6D7DA3E9" w14:textId="77777777" w:rsidR="00AE2E12" w:rsidRDefault="00AE2E12" w:rsidP="00AE2E12">
      <w:pPr>
        <w:rPr>
          <w:rFonts w:ascii="Courier" w:hAnsi="Courier"/>
          <w:snapToGrid w:val="0"/>
          <w:szCs w:val="20"/>
        </w:rPr>
      </w:pPr>
      <w:r>
        <w:rPr>
          <w:snapToGrid w:val="0"/>
        </w:rPr>
        <w:br w:type="page"/>
      </w:r>
    </w:p>
    <w:p w14:paraId="08060B5F" w14:textId="77777777" w:rsidR="00AE2E12" w:rsidRPr="00A37F85" w:rsidRDefault="00AE2E12" w:rsidP="00AE2E12">
      <w:pPr>
        <w:pStyle w:val="ListContinue"/>
        <w:numPr>
          <w:ilvl w:val="0"/>
          <w:numId w:val="0"/>
        </w:numPr>
        <w:tabs>
          <w:tab w:val="clear" w:pos="851"/>
        </w:tabs>
        <w:rPr>
          <w:rFonts w:cs="Arial"/>
          <w:bCs/>
          <w:spacing w:val="-2"/>
          <w:szCs w:val="24"/>
        </w:rPr>
      </w:pPr>
      <w:r w:rsidRPr="00A37F85">
        <w:rPr>
          <w:rFonts w:cs="Arial"/>
          <w:bCs/>
          <w:spacing w:val="-2"/>
          <w:szCs w:val="24"/>
        </w:rPr>
        <w:lastRenderedPageBreak/>
        <w:t>6.</w:t>
      </w:r>
      <w:r w:rsidRPr="00A37F85">
        <w:rPr>
          <w:rFonts w:cs="Arial"/>
          <w:bCs/>
          <w:spacing w:val="-2"/>
          <w:szCs w:val="24"/>
        </w:rPr>
        <w:tab/>
        <w:t>RIGHTS OF THIRD PARTIES</w:t>
      </w:r>
    </w:p>
    <w:p w14:paraId="6AEEFA60" w14:textId="77777777" w:rsidR="00AE2E12" w:rsidRPr="00A37F85" w:rsidRDefault="00AE2E12" w:rsidP="00AE2E12">
      <w:pPr>
        <w:widowControl w:val="0"/>
        <w:tabs>
          <w:tab w:val="left" w:pos="720"/>
        </w:tabs>
        <w:spacing w:line="240" w:lineRule="atLeast"/>
        <w:jc w:val="both"/>
        <w:rPr>
          <w:rFonts w:ascii="Arial" w:hAnsi="Arial" w:cs="Arial"/>
          <w:spacing w:val="-2"/>
        </w:rPr>
      </w:pPr>
    </w:p>
    <w:p w14:paraId="6D081DEC" w14:textId="77777777" w:rsidR="00AE2E12" w:rsidRPr="005B5890" w:rsidRDefault="00AE2E12" w:rsidP="00AE2E12">
      <w:pPr>
        <w:tabs>
          <w:tab w:val="left" w:pos="720"/>
        </w:tabs>
        <w:suppressAutoHyphens/>
        <w:spacing w:line="216" w:lineRule="auto"/>
        <w:ind w:left="720" w:hanging="720"/>
        <w:jc w:val="both"/>
        <w:rPr>
          <w:rFonts w:ascii="Arial" w:hAnsi="Arial" w:cs="Arial"/>
          <w:spacing w:val="-2"/>
        </w:rPr>
      </w:pPr>
      <w:r w:rsidRPr="005B5890">
        <w:rPr>
          <w:rFonts w:ascii="Arial" w:hAnsi="Arial" w:cs="Arial"/>
          <w:spacing w:val="-2"/>
        </w:rPr>
        <w:t xml:space="preserve">6.1 </w:t>
      </w:r>
      <w:r w:rsidRPr="005B5890">
        <w:rPr>
          <w:rFonts w:ascii="Arial" w:hAnsi="Arial" w:cs="Arial"/>
          <w:spacing w:val="-2"/>
        </w:rPr>
        <w:tab/>
        <w:t>A person who is not a party to this Contract shall have no right under the Contracts (Rights of Third Parties) Act to enforce any of its terms.</w:t>
      </w:r>
    </w:p>
    <w:p w14:paraId="6B70DA0C" w14:textId="77777777" w:rsidR="00AE2E12" w:rsidRPr="00A37F85" w:rsidRDefault="00AE2E12" w:rsidP="00AE2E12">
      <w:pPr>
        <w:pStyle w:val="ListNumber2"/>
        <w:tabs>
          <w:tab w:val="clear" w:pos="360"/>
          <w:tab w:val="left" w:pos="720"/>
        </w:tabs>
        <w:rPr>
          <w:rFonts w:ascii="Arial" w:hAnsi="Arial" w:cs="Arial"/>
          <w:spacing w:val="-2"/>
          <w:szCs w:val="24"/>
        </w:rPr>
      </w:pPr>
    </w:p>
    <w:p w14:paraId="6369ED2D" w14:textId="77777777" w:rsidR="00AE2E12" w:rsidRPr="00A37F85" w:rsidRDefault="00AE2E12" w:rsidP="00AE2E12">
      <w:pPr>
        <w:pStyle w:val="ListNumber2"/>
        <w:tabs>
          <w:tab w:val="clear" w:pos="360"/>
          <w:tab w:val="left" w:pos="720"/>
        </w:tabs>
        <w:rPr>
          <w:rFonts w:ascii="Arial" w:hAnsi="Arial" w:cs="Arial"/>
          <w:b/>
          <w:bCs/>
          <w:spacing w:val="-2"/>
          <w:szCs w:val="24"/>
        </w:rPr>
      </w:pPr>
      <w:r w:rsidRPr="00A37F85">
        <w:rPr>
          <w:rFonts w:ascii="Arial" w:hAnsi="Arial" w:cs="Arial"/>
          <w:b/>
          <w:bCs/>
          <w:spacing w:val="-2"/>
          <w:szCs w:val="24"/>
        </w:rPr>
        <w:t>7.</w:t>
      </w:r>
      <w:r w:rsidRPr="00A37F85">
        <w:rPr>
          <w:rFonts w:ascii="Arial" w:hAnsi="Arial" w:cs="Arial"/>
          <w:b/>
          <w:bCs/>
          <w:spacing w:val="-2"/>
          <w:szCs w:val="24"/>
        </w:rPr>
        <w:tab/>
      </w:r>
      <w:smartTag w:uri="urn:schemas-microsoft-com:office:smarttags" w:element="stockticker">
        <w:r w:rsidRPr="00A37F85">
          <w:rPr>
            <w:rFonts w:ascii="Arial" w:hAnsi="Arial" w:cs="Arial"/>
            <w:b/>
            <w:bCs/>
            <w:spacing w:val="-2"/>
            <w:szCs w:val="24"/>
          </w:rPr>
          <w:t>SUB</w:t>
        </w:r>
      </w:smartTag>
      <w:r w:rsidRPr="00A37F85">
        <w:rPr>
          <w:rFonts w:ascii="Arial" w:hAnsi="Arial" w:cs="Arial"/>
          <w:b/>
          <w:bCs/>
          <w:spacing w:val="-2"/>
          <w:szCs w:val="24"/>
        </w:rPr>
        <w:t xml:space="preserve">-CONTRACTING </w:t>
      </w:r>
      <w:smartTag w:uri="urn:schemas-microsoft-com:office:smarttags" w:element="stockticker">
        <w:r w:rsidRPr="00A37F85">
          <w:rPr>
            <w:rFonts w:ascii="Arial" w:hAnsi="Arial" w:cs="Arial"/>
            <w:b/>
            <w:bCs/>
            <w:spacing w:val="-2"/>
            <w:szCs w:val="24"/>
          </w:rPr>
          <w:t>AND</w:t>
        </w:r>
      </w:smartTag>
      <w:r w:rsidRPr="00A37F85">
        <w:rPr>
          <w:rFonts w:ascii="Arial" w:hAnsi="Arial" w:cs="Arial"/>
          <w:b/>
          <w:bCs/>
          <w:spacing w:val="-2"/>
          <w:szCs w:val="24"/>
        </w:rPr>
        <w:t xml:space="preserve"> ASSIGNING</w:t>
      </w:r>
    </w:p>
    <w:p w14:paraId="71BCCA0F" w14:textId="77777777" w:rsidR="00AE2E12" w:rsidRPr="00A37F85" w:rsidRDefault="00AE2E12" w:rsidP="00AE2E12">
      <w:pPr>
        <w:pStyle w:val="ListNumber2"/>
        <w:tabs>
          <w:tab w:val="clear" w:pos="360"/>
          <w:tab w:val="left" w:pos="720"/>
        </w:tabs>
        <w:rPr>
          <w:rFonts w:ascii="Arial" w:hAnsi="Arial" w:cs="Arial"/>
          <w:spacing w:val="-2"/>
          <w:szCs w:val="24"/>
        </w:rPr>
      </w:pPr>
    </w:p>
    <w:p w14:paraId="72A0A52C" w14:textId="77777777" w:rsidR="00AE2E12" w:rsidRPr="005B5890" w:rsidRDefault="00AE2E12" w:rsidP="00AE2E12">
      <w:pPr>
        <w:tabs>
          <w:tab w:val="left" w:pos="720"/>
        </w:tabs>
        <w:suppressAutoHyphens/>
        <w:spacing w:line="216" w:lineRule="auto"/>
        <w:ind w:left="720" w:hanging="720"/>
        <w:jc w:val="both"/>
        <w:rPr>
          <w:rFonts w:ascii="Arial" w:hAnsi="Arial" w:cs="Arial"/>
          <w:spacing w:val="-2"/>
        </w:rPr>
      </w:pPr>
      <w:r w:rsidRPr="005B5890">
        <w:rPr>
          <w:rFonts w:ascii="Arial" w:hAnsi="Arial" w:cs="Arial"/>
          <w:spacing w:val="-2"/>
        </w:rPr>
        <w:t>7.1</w:t>
      </w:r>
      <w:r w:rsidRPr="005B5890">
        <w:rPr>
          <w:rFonts w:ascii="Arial" w:hAnsi="Arial" w:cs="Arial"/>
          <w:spacing w:val="-2"/>
        </w:rPr>
        <w:tab/>
        <w:t xml:space="preserve">The Contractor shall not sub-contract or assign the Contract without the prior written consent of the Authority.  </w:t>
      </w:r>
    </w:p>
    <w:p w14:paraId="17ED6F6A" w14:textId="77777777" w:rsidR="00AE2E12" w:rsidRPr="005B5890" w:rsidRDefault="00AE2E12" w:rsidP="00AE2E12">
      <w:pPr>
        <w:tabs>
          <w:tab w:val="left" w:pos="720"/>
        </w:tabs>
        <w:suppressAutoHyphens/>
        <w:spacing w:line="216" w:lineRule="auto"/>
        <w:jc w:val="both"/>
        <w:rPr>
          <w:rFonts w:ascii="Arial" w:hAnsi="Arial" w:cs="Arial"/>
          <w:spacing w:val="-2"/>
        </w:rPr>
      </w:pPr>
    </w:p>
    <w:p w14:paraId="0AD7F4AD" w14:textId="77777777" w:rsidR="00AE2E12" w:rsidRDefault="00AE2E12" w:rsidP="00AE2E12">
      <w:pPr>
        <w:pStyle w:val="ListNumber"/>
        <w:numPr>
          <w:ilvl w:val="0"/>
          <w:numId w:val="0"/>
        </w:numPr>
        <w:rPr>
          <w:rFonts w:ascii="Arial" w:hAnsi="Arial" w:cs="Arial"/>
          <w:b/>
          <w:bCs/>
          <w:spacing w:val="-2"/>
        </w:rPr>
      </w:pPr>
      <w:r w:rsidRPr="00A37F85">
        <w:rPr>
          <w:rFonts w:ascii="Arial" w:hAnsi="Arial" w:cs="Arial"/>
          <w:b/>
          <w:bCs/>
          <w:spacing w:val="-2"/>
        </w:rPr>
        <w:t>8.</w:t>
      </w:r>
      <w:r w:rsidRPr="00A37F85">
        <w:rPr>
          <w:rFonts w:ascii="Arial" w:hAnsi="Arial" w:cs="Arial"/>
          <w:b/>
          <w:bCs/>
          <w:spacing w:val="-2"/>
        </w:rPr>
        <w:tab/>
        <w:t>SUSPENSION OR TERMINATION</w:t>
      </w:r>
    </w:p>
    <w:p w14:paraId="19D2490C" w14:textId="77777777" w:rsidR="00AE2E12" w:rsidRPr="00A37F85" w:rsidRDefault="00AE2E12" w:rsidP="00AE2E12">
      <w:pPr>
        <w:pStyle w:val="ListNumber"/>
        <w:numPr>
          <w:ilvl w:val="0"/>
          <w:numId w:val="0"/>
        </w:numPr>
        <w:rPr>
          <w:rFonts w:ascii="Arial" w:hAnsi="Arial" w:cs="Arial"/>
          <w:b/>
          <w:bCs/>
          <w:spacing w:val="-2"/>
        </w:rPr>
      </w:pPr>
    </w:p>
    <w:p w14:paraId="33490DAE" w14:textId="77777777" w:rsidR="00AE2E12" w:rsidRPr="00A37F85" w:rsidRDefault="00AE2E12" w:rsidP="00AE2E12">
      <w:pPr>
        <w:pStyle w:val="ListNumber2"/>
        <w:tabs>
          <w:tab w:val="clear" w:pos="360"/>
        </w:tabs>
        <w:ind w:left="720" w:hanging="720"/>
        <w:jc w:val="both"/>
        <w:rPr>
          <w:rFonts w:ascii="Arial" w:hAnsi="Arial" w:cs="Arial"/>
          <w:spacing w:val="-2"/>
          <w:szCs w:val="24"/>
        </w:rPr>
      </w:pPr>
      <w:r w:rsidRPr="00A37F85">
        <w:rPr>
          <w:rFonts w:ascii="Arial" w:hAnsi="Arial" w:cs="Arial"/>
          <w:spacing w:val="-2"/>
          <w:szCs w:val="24"/>
        </w:rPr>
        <w:t>8.1</w:t>
      </w:r>
      <w:r w:rsidRPr="00A37F85">
        <w:rPr>
          <w:rFonts w:ascii="Arial" w:hAnsi="Arial" w:cs="Arial"/>
          <w:spacing w:val="-2"/>
          <w:szCs w:val="24"/>
        </w:rPr>
        <w:tab/>
        <w:t xml:space="preserve">The Authority shall, after giving seven (7) days prior written notice to the Contractor, have the right to suspend or terminate the Contract if the Authority is affected by any state of war, Act of God or other circumstances seriously disrupting public safety, peace or good order of the </w:t>
      </w:r>
      <w:smartTag w:uri="urn:schemas-microsoft-com:office:smarttags" w:element="place">
        <w:smartTag w:uri="urn:schemas-microsoft-com:office:smarttags" w:element="PlaceType">
          <w:r w:rsidRPr="00A37F85">
            <w:rPr>
              <w:rFonts w:ascii="Arial" w:hAnsi="Arial" w:cs="Arial"/>
              <w:spacing w:val="-2"/>
              <w:szCs w:val="24"/>
            </w:rPr>
            <w:t>Republic</w:t>
          </w:r>
        </w:smartTag>
        <w:r w:rsidRPr="00A37F85">
          <w:rPr>
            <w:rFonts w:ascii="Arial" w:hAnsi="Arial" w:cs="Arial"/>
            <w:spacing w:val="-2"/>
            <w:szCs w:val="24"/>
          </w:rPr>
          <w:t xml:space="preserve"> of </w:t>
        </w:r>
        <w:smartTag w:uri="urn:schemas-microsoft-com:office:smarttags" w:element="PlaceName">
          <w:r w:rsidRPr="00A37F85">
            <w:rPr>
              <w:rFonts w:ascii="Arial" w:hAnsi="Arial" w:cs="Arial"/>
              <w:spacing w:val="-2"/>
              <w:szCs w:val="24"/>
            </w:rPr>
            <w:t>Singapore</w:t>
          </w:r>
        </w:smartTag>
      </w:smartTag>
      <w:r w:rsidRPr="00A37F85">
        <w:rPr>
          <w:rFonts w:ascii="Arial" w:hAnsi="Arial" w:cs="Arial"/>
          <w:spacing w:val="-2"/>
          <w:szCs w:val="24"/>
        </w:rPr>
        <w:t>.  Neither</w:t>
      </w:r>
      <w:r w:rsidRPr="005B5890">
        <w:t xml:space="preserve"> </w:t>
      </w:r>
      <w:r w:rsidRPr="00A37F85">
        <w:rPr>
          <w:rFonts w:ascii="Arial" w:hAnsi="Arial" w:cs="Arial"/>
          <w:spacing w:val="-2"/>
          <w:szCs w:val="24"/>
        </w:rPr>
        <w:t xml:space="preserve">party shall be liable to the other by reason of such suspension or termination save that the Authority shall pay the Contractor the price of the Goods delivered and accepted by the Authority as at the date of written notice of termination or suspension.  The Authority shall have title to such Goods delivered and accepted. The Contractor shall refund the balance of any payments or deposits made after deducting any outstanding sums owing by the Authority to the Contractor by reason of this Clause. </w:t>
      </w:r>
    </w:p>
    <w:p w14:paraId="149E8828" w14:textId="77777777" w:rsidR="00AE2E12" w:rsidRPr="00A37F85" w:rsidRDefault="00AE2E12" w:rsidP="00AE2E12">
      <w:pPr>
        <w:pStyle w:val="ListNumber2"/>
        <w:tabs>
          <w:tab w:val="clear" w:pos="360"/>
        </w:tabs>
        <w:ind w:left="720" w:hanging="720"/>
        <w:jc w:val="both"/>
        <w:rPr>
          <w:rFonts w:ascii="Arial" w:hAnsi="Arial" w:cs="Arial"/>
          <w:spacing w:val="-2"/>
          <w:szCs w:val="24"/>
        </w:rPr>
      </w:pPr>
    </w:p>
    <w:p w14:paraId="20DA25FF" w14:textId="77777777" w:rsidR="00AE2E12" w:rsidRPr="00A37F85" w:rsidRDefault="00AE2E12" w:rsidP="00AE2E12">
      <w:pPr>
        <w:pStyle w:val="ListNumber2"/>
        <w:tabs>
          <w:tab w:val="clear" w:pos="360"/>
        </w:tabs>
        <w:ind w:left="720" w:hanging="720"/>
        <w:jc w:val="both"/>
        <w:rPr>
          <w:rFonts w:ascii="Arial" w:hAnsi="Arial" w:cs="Arial"/>
          <w:spacing w:val="-2"/>
          <w:szCs w:val="24"/>
        </w:rPr>
      </w:pPr>
      <w:r w:rsidRPr="00A37F85">
        <w:rPr>
          <w:rFonts w:ascii="Arial" w:hAnsi="Arial" w:cs="Arial"/>
          <w:spacing w:val="-2"/>
          <w:szCs w:val="24"/>
        </w:rPr>
        <w:t>8.2</w:t>
      </w:r>
      <w:r w:rsidRPr="00A37F85">
        <w:rPr>
          <w:rFonts w:ascii="Arial" w:hAnsi="Arial" w:cs="Arial"/>
          <w:spacing w:val="-2"/>
          <w:szCs w:val="24"/>
        </w:rPr>
        <w:tab/>
        <w:t>The Authority shall, without the Authority being liable therefor in damages or compensation, have the right to terminate the Contract by written notice to the Contractor if the Contractor commits a breach of its contractual obligations under the Contract that is incapable of remedy, or where the breach is capable of remedy, the Contractor does not remedy the breach within seven (7) days of being served with a written notice from the Authority to do so. The termination shall take effect from the date of the notice of termination.</w:t>
      </w:r>
    </w:p>
    <w:p w14:paraId="6BF07BB4" w14:textId="77777777" w:rsidR="00AE2E12" w:rsidRPr="00A37F85" w:rsidRDefault="00AE2E12" w:rsidP="00AE2E12">
      <w:pPr>
        <w:pStyle w:val="ListNumber2"/>
        <w:tabs>
          <w:tab w:val="clear" w:pos="360"/>
        </w:tabs>
        <w:ind w:left="720" w:hanging="720"/>
        <w:rPr>
          <w:rFonts w:ascii="Arial" w:hAnsi="Arial" w:cs="Arial"/>
          <w:spacing w:val="-2"/>
          <w:szCs w:val="24"/>
        </w:rPr>
      </w:pPr>
    </w:p>
    <w:p w14:paraId="03C6A0F4" w14:textId="77777777" w:rsidR="00AE2E12" w:rsidRDefault="00AE2E12" w:rsidP="00AE2E12">
      <w:pPr>
        <w:pStyle w:val="ListNumber"/>
        <w:numPr>
          <w:ilvl w:val="0"/>
          <w:numId w:val="0"/>
        </w:numPr>
        <w:rPr>
          <w:rFonts w:ascii="Arial" w:hAnsi="Arial" w:cs="Arial"/>
          <w:b/>
          <w:bCs/>
          <w:spacing w:val="-2"/>
        </w:rPr>
      </w:pPr>
      <w:r w:rsidRPr="00A37F85">
        <w:rPr>
          <w:rFonts w:ascii="Arial" w:hAnsi="Arial" w:cs="Arial"/>
          <w:b/>
          <w:bCs/>
          <w:spacing w:val="-2"/>
        </w:rPr>
        <w:t>9.</w:t>
      </w:r>
      <w:r w:rsidRPr="00A37F85">
        <w:rPr>
          <w:rFonts w:ascii="Arial" w:hAnsi="Arial" w:cs="Arial"/>
          <w:b/>
          <w:bCs/>
          <w:spacing w:val="-2"/>
        </w:rPr>
        <w:tab/>
        <w:t xml:space="preserve">GIFTS, INDUCEMENTS </w:t>
      </w:r>
      <w:smartTag w:uri="urn:schemas-microsoft-com:office:smarttags" w:element="stockticker">
        <w:r w:rsidRPr="00A37F85">
          <w:rPr>
            <w:rFonts w:ascii="Arial" w:hAnsi="Arial" w:cs="Arial"/>
            <w:b/>
            <w:bCs/>
            <w:spacing w:val="-2"/>
          </w:rPr>
          <w:t>AND</w:t>
        </w:r>
      </w:smartTag>
      <w:r w:rsidRPr="00A37F85">
        <w:rPr>
          <w:rFonts w:ascii="Arial" w:hAnsi="Arial" w:cs="Arial"/>
          <w:b/>
          <w:bCs/>
          <w:spacing w:val="-2"/>
        </w:rPr>
        <w:t xml:space="preserve"> REWARDS</w:t>
      </w:r>
    </w:p>
    <w:p w14:paraId="76196E27" w14:textId="77777777" w:rsidR="00AE2E12" w:rsidRPr="00A37F85" w:rsidRDefault="00AE2E12" w:rsidP="00AE2E12">
      <w:pPr>
        <w:pStyle w:val="ListNumber"/>
        <w:numPr>
          <w:ilvl w:val="0"/>
          <w:numId w:val="0"/>
        </w:numPr>
        <w:rPr>
          <w:rFonts w:ascii="Arial" w:hAnsi="Arial" w:cs="Arial"/>
          <w:b/>
          <w:bCs/>
          <w:spacing w:val="-2"/>
        </w:rPr>
      </w:pPr>
    </w:p>
    <w:p w14:paraId="48A3D33E" w14:textId="77777777" w:rsidR="00AE2E12" w:rsidRPr="00A37F85" w:rsidRDefault="00AE2E12" w:rsidP="00AE2E12">
      <w:pPr>
        <w:pStyle w:val="ListNumber2"/>
        <w:tabs>
          <w:tab w:val="clear" w:pos="360"/>
          <w:tab w:val="left" w:pos="720"/>
        </w:tabs>
        <w:ind w:left="720" w:hanging="720"/>
        <w:jc w:val="both"/>
        <w:rPr>
          <w:rFonts w:ascii="Arial" w:hAnsi="Arial" w:cs="Arial"/>
          <w:spacing w:val="-2"/>
          <w:szCs w:val="24"/>
        </w:rPr>
      </w:pPr>
      <w:r w:rsidRPr="00A37F85">
        <w:rPr>
          <w:rFonts w:ascii="Arial" w:hAnsi="Arial" w:cs="Arial"/>
          <w:spacing w:val="-2"/>
          <w:szCs w:val="24"/>
        </w:rPr>
        <w:t>9.1</w:t>
      </w:r>
      <w:r w:rsidRPr="00A37F85">
        <w:rPr>
          <w:rFonts w:ascii="Arial" w:hAnsi="Arial" w:cs="Arial"/>
          <w:spacing w:val="-2"/>
          <w:szCs w:val="24"/>
        </w:rPr>
        <w:tab/>
        <w:t>The Authority may terminate the Contract and recover from the Contractor the amount of any loss resulting from such termination, if the Contractor shall have offered or given or agreed to give to any person any gift or consideration of any kind as an inducement or reward for doing or forbearing to do or for having done or forborne to do any action in relation to the obtaining or execution of the Contract with the Authority or for showing or forbearing to show favour to any person in relation to any Contract with the Authority, or if the like acts shall have been done by any person employed by the Contractor or acting on his behalf (whether with or without the knowledge of the Contractor) or if in relation to any Contract with the Authority the Contractor or any person employed by him or acting on his behalf shall have committed any offence under Chapter IX of the Penal Code or Prevention of Corruption Act or shall have abetted or attempted to commit such an offence or shall have given any fee or reward the receipt of which is an offence under Chapter IX of the Penal Code or the Prevention of Corruption Act.</w:t>
      </w:r>
    </w:p>
    <w:p w14:paraId="4FEBBBC7" w14:textId="77777777" w:rsidR="00AE2E12" w:rsidRDefault="00AE2E12" w:rsidP="00AE2E12">
      <w:pPr>
        <w:rPr>
          <w:rFonts w:ascii="Courier" w:hAnsi="Courier"/>
          <w:szCs w:val="20"/>
        </w:rPr>
      </w:pPr>
      <w:r>
        <w:br w:type="page"/>
      </w:r>
    </w:p>
    <w:p w14:paraId="218F9B5C" w14:textId="77777777" w:rsidR="00AE2E12" w:rsidRPr="005B5890" w:rsidRDefault="00AE2E12" w:rsidP="00AE2E12">
      <w:pPr>
        <w:tabs>
          <w:tab w:val="left" w:pos="720"/>
        </w:tabs>
        <w:suppressAutoHyphens/>
        <w:autoSpaceDE w:val="0"/>
        <w:autoSpaceDN w:val="0"/>
        <w:adjustRightInd w:val="0"/>
        <w:jc w:val="both"/>
        <w:rPr>
          <w:rFonts w:ascii="Arial" w:hAnsi="Arial" w:cs="Arial"/>
          <w:b/>
          <w:bCs/>
          <w:spacing w:val="-2"/>
        </w:rPr>
      </w:pPr>
      <w:r w:rsidRPr="005B5890">
        <w:rPr>
          <w:rFonts w:ascii="Arial" w:hAnsi="Arial" w:cs="Arial"/>
          <w:b/>
          <w:bCs/>
          <w:spacing w:val="-2"/>
        </w:rPr>
        <w:lastRenderedPageBreak/>
        <w:t>10.</w:t>
      </w:r>
      <w:r w:rsidRPr="005B5890">
        <w:rPr>
          <w:rFonts w:ascii="Arial" w:hAnsi="Arial" w:cs="Arial"/>
          <w:b/>
          <w:bCs/>
          <w:spacing w:val="-2"/>
        </w:rPr>
        <w:tab/>
        <w:t>VARIATION</w:t>
      </w:r>
      <w:r w:rsidRPr="005B5890">
        <w:rPr>
          <w:rFonts w:ascii="Arial" w:hAnsi="Arial" w:cs="Arial"/>
          <w:b/>
          <w:bCs/>
          <w:spacing w:val="-2"/>
        </w:rPr>
        <w:tab/>
      </w:r>
      <w:r w:rsidRPr="005B5890">
        <w:rPr>
          <w:rFonts w:ascii="Arial" w:hAnsi="Arial" w:cs="Arial"/>
          <w:b/>
          <w:bCs/>
          <w:spacing w:val="-2"/>
        </w:rPr>
        <w:tab/>
      </w:r>
    </w:p>
    <w:p w14:paraId="1D47D8A3" w14:textId="77777777" w:rsidR="00AE2E12" w:rsidRPr="005B5890" w:rsidRDefault="00AE2E12" w:rsidP="00AE2E12">
      <w:pPr>
        <w:tabs>
          <w:tab w:val="left" w:pos="720"/>
        </w:tabs>
        <w:suppressAutoHyphens/>
        <w:autoSpaceDE w:val="0"/>
        <w:autoSpaceDN w:val="0"/>
        <w:adjustRightInd w:val="0"/>
        <w:jc w:val="both"/>
        <w:rPr>
          <w:rFonts w:ascii="Arial" w:hAnsi="Arial" w:cs="Arial"/>
          <w:spacing w:val="-2"/>
          <w:u w:val="single"/>
        </w:rPr>
      </w:pPr>
    </w:p>
    <w:p w14:paraId="684EB23D" w14:textId="77777777" w:rsidR="00AE2E12" w:rsidRPr="005B5890" w:rsidRDefault="00AE2E12" w:rsidP="00AE2E12">
      <w:pPr>
        <w:tabs>
          <w:tab w:val="left" w:pos="720"/>
        </w:tabs>
        <w:suppressAutoHyphens/>
        <w:autoSpaceDE w:val="0"/>
        <w:autoSpaceDN w:val="0"/>
        <w:adjustRightInd w:val="0"/>
        <w:ind w:left="720" w:hanging="720"/>
        <w:jc w:val="both"/>
        <w:rPr>
          <w:rFonts w:ascii="Arial" w:hAnsi="Arial" w:cs="Arial"/>
          <w:spacing w:val="-2"/>
        </w:rPr>
      </w:pPr>
      <w:r w:rsidRPr="005B5890">
        <w:rPr>
          <w:rFonts w:ascii="Arial" w:hAnsi="Arial" w:cs="Arial"/>
          <w:spacing w:val="-2"/>
        </w:rPr>
        <w:t>10.1</w:t>
      </w:r>
      <w:r w:rsidRPr="005B5890">
        <w:rPr>
          <w:rFonts w:ascii="Arial" w:hAnsi="Arial" w:cs="Arial"/>
          <w:spacing w:val="-2"/>
        </w:rPr>
        <w:tab/>
        <w:t>No variation whether oral or otherwise in the terms of this Contract shall apply thereto unless such variation shall have first been expressly accepted in writing by the Contractor and the authorised contract signatory of the Authority.</w:t>
      </w:r>
    </w:p>
    <w:p w14:paraId="2E18C3E0" w14:textId="77777777" w:rsidR="00AE2E12" w:rsidRPr="005B5890" w:rsidRDefault="00AE2E12" w:rsidP="00AE2E12">
      <w:pPr>
        <w:suppressAutoHyphens/>
        <w:autoSpaceDE w:val="0"/>
        <w:autoSpaceDN w:val="0"/>
        <w:adjustRightInd w:val="0"/>
        <w:jc w:val="both"/>
        <w:rPr>
          <w:rFonts w:ascii="Arial" w:hAnsi="Arial" w:cs="Arial"/>
          <w:spacing w:val="-2"/>
          <w:u w:val="single"/>
        </w:rPr>
      </w:pPr>
    </w:p>
    <w:p w14:paraId="071F2991" w14:textId="77777777" w:rsidR="00AE2E12" w:rsidRPr="00A37F85" w:rsidRDefault="00AE2E12" w:rsidP="00AE2E12">
      <w:pPr>
        <w:pStyle w:val="ListNumber"/>
        <w:numPr>
          <w:ilvl w:val="0"/>
          <w:numId w:val="6"/>
        </w:numPr>
        <w:spacing w:after="220" w:line="240" w:lineRule="atLeast"/>
        <w:ind w:left="0" w:firstLine="0"/>
        <w:contextualSpacing w:val="0"/>
        <w:jc w:val="both"/>
        <w:rPr>
          <w:rFonts w:ascii="Arial" w:hAnsi="Arial" w:cs="Arial"/>
          <w:b/>
          <w:bCs/>
          <w:spacing w:val="-2"/>
        </w:rPr>
      </w:pPr>
      <w:r w:rsidRPr="00A37F85">
        <w:rPr>
          <w:rFonts w:ascii="Arial" w:hAnsi="Arial" w:cs="Arial"/>
          <w:b/>
          <w:bCs/>
          <w:spacing w:val="-2"/>
        </w:rPr>
        <w:t>APPLICABLE LAW</w:t>
      </w:r>
    </w:p>
    <w:p w14:paraId="518A5433" w14:textId="77777777" w:rsidR="00AE2E12" w:rsidRPr="00A37F85" w:rsidRDefault="00AE2E12" w:rsidP="00AE2E12">
      <w:pPr>
        <w:pStyle w:val="ListNumber2"/>
        <w:ind w:left="720" w:hanging="720"/>
        <w:jc w:val="both"/>
        <w:rPr>
          <w:rFonts w:ascii="Arial" w:hAnsi="Arial" w:cs="Arial"/>
          <w:spacing w:val="-2"/>
          <w:szCs w:val="24"/>
        </w:rPr>
      </w:pPr>
      <w:r w:rsidRPr="00A37F85">
        <w:rPr>
          <w:rFonts w:ascii="Arial" w:hAnsi="Arial" w:cs="Arial"/>
          <w:spacing w:val="-2"/>
          <w:szCs w:val="24"/>
        </w:rPr>
        <w:t>11.1</w:t>
      </w:r>
      <w:r w:rsidRPr="00A37F85">
        <w:rPr>
          <w:rFonts w:ascii="Arial" w:hAnsi="Arial" w:cs="Arial"/>
          <w:spacing w:val="-2"/>
          <w:szCs w:val="24"/>
        </w:rPr>
        <w:tab/>
        <w:t xml:space="preserve">The Contract shall be subject to, governed by and interpreted in accordance with the Laws of the </w:t>
      </w:r>
      <w:smartTag w:uri="urn:schemas-microsoft-com:office:smarttags" w:element="place">
        <w:smartTag w:uri="urn:schemas-microsoft-com:office:smarttags" w:element="PlaceType">
          <w:r w:rsidRPr="00A37F85">
            <w:rPr>
              <w:rFonts w:ascii="Arial" w:hAnsi="Arial" w:cs="Arial"/>
              <w:spacing w:val="-2"/>
              <w:szCs w:val="24"/>
            </w:rPr>
            <w:t>Republic</w:t>
          </w:r>
        </w:smartTag>
        <w:r w:rsidRPr="00A37F85">
          <w:rPr>
            <w:rFonts w:ascii="Arial" w:hAnsi="Arial" w:cs="Arial"/>
            <w:spacing w:val="-2"/>
            <w:szCs w:val="24"/>
          </w:rPr>
          <w:t xml:space="preserve"> of </w:t>
        </w:r>
        <w:smartTag w:uri="urn:schemas-microsoft-com:office:smarttags" w:element="PlaceName">
          <w:r w:rsidRPr="00A37F85">
            <w:rPr>
              <w:rFonts w:ascii="Arial" w:hAnsi="Arial" w:cs="Arial"/>
              <w:spacing w:val="-2"/>
              <w:szCs w:val="24"/>
            </w:rPr>
            <w:t>Singapore</w:t>
          </w:r>
        </w:smartTag>
      </w:smartTag>
      <w:r w:rsidRPr="00A37F85">
        <w:rPr>
          <w:rFonts w:ascii="Arial" w:hAnsi="Arial" w:cs="Arial"/>
          <w:spacing w:val="-2"/>
          <w:szCs w:val="24"/>
        </w:rPr>
        <w:t xml:space="preserve"> for every purpose.  </w:t>
      </w:r>
    </w:p>
    <w:p w14:paraId="42CD0F08" w14:textId="77777777" w:rsidR="00AE2E12" w:rsidRPr="00A37F85" w:rsidRDefault="00AE2E12" w:rsidP="00AE2E12">
      <w:pPr>
        <w:pStyle w:val="ListNumber2"/>
        <w:jc w:val="both"/>
        <w:rPr>
          <w:rFonts w:ascii="Arial" w:hAnsi="Arial" w:cs="Arial"/>
          <w:spacing w:val="-2"/>
          <w:szCs w:val="24"/>
        </w:rPr>
      </w:pPr>
    </w:p>
    <w:p w14:paraId="4FC66BF7" w14:textId="77777777" w:rsidR="00AE2E12" w:rsidRPr="00A37F85" w:rsidRDefault="00AE2E12" w:rsidP="00AE2E12">
      <w:pPr>
        <w:pStyle w:val="ListNumber2"/>
        <w:ind w:left="720" w:hanging="720"/>
        <w:jc w:val="both"/>
        <w:rPr>
          <w:rFonts w:ascii="Arial" w:hAnsi="Arial" w:cs="Arial"/>
          <w:spacing w:val="-2"/>
          <w:szCs w:val="24"/>
        </w:rPr>
      </w:pPr>
      <w:r w:rsidRPr="00A37F85">
        <w:rPr>
          <w:rFonts w:ascii="Arial" w:hAnsi="Arial" w:cs="Arial"/>
          <w:spacing w:val="-2"/>
          <w:szCs w:val="24"/>
        </w:rPr>
        <w:t>11.2</w:t>
      </w:r>
      <w:r w:rsidRPr="00A37F85">
        <w:rPr>
          <w:rFonts w:ascii="Arial" w:hAnsi="Arial" w:cs="Arial"/>
          <w:spacing w:val="-2"/>
          <w:szCs w:val="24"/>
        </w:rPr>
        <w:tab/>
        <w:t>For the avoidance of doubt, until the Authority issues a Letter of Acceptance, an Order message, or Purchase Order, this document (</w:t>
      </w:r>
      <w:proofErr w:type="spellStart"/>
      <w:r w:rsidRPr="00A37F85">
        <w:rPr>
          <w:rFonts w:ascii="Arial" w:hAnsi="Arial" w:cs="Arial"/>
          <w:spacing w:val="-2"/>
          <w:szCs w:val="24"/>
        </w:rPr>
        <w:t>i</w:t>
      </w:r>
      <w:proofErr w:type="spellEnd"/>
      <w:r w:rsidRPr="00A37F85">
        <w:rPr>
          <w:rFonts w:ascii="Arial" w:hAnsi="Arial" w:cs="Arial"/>
          <w:spacing w:val="-2"/>
          <w:szCs w:val="24"/>
        </w:rPr>
        <w:t xml:space="preserve">) is not a contract and shall in no way be construed as creating any legally binding obligation to purchase any Goods and/or Service from any Supplier; and (ii) shall not be construed as providing or implying that a contract will be entered into with any supplier.    </w:t>
      </w:r>
    </w:p>
    <w:p w14:paraId="0A28B634" w14:textId="77777777" w:rsidR="00AE2E12" w:rsidRDefault="00AE2E12" w:rsidP="00AE2E12">
      <w:pPr>
        <w:spacing w:line="360" w:lineRule="auto"/>
        <w:jc w:val="both"/>
        <w:rPr>
          <w:rFonts w:ascii="Arial" w:hAnsi="Arial" w:cs="Arial"/>
        </w:rPr>
        <w:sectPr w:rsidR="00AE2E12" w:rsidSect="001455E8">
          <w:pgSz w:w="11909" w:h="16834" w:code="9"/>
          <w:pgMar w:top="1440" w:right="1440" w:bottom="1440" w:left="1440" w:header="720" w:footer="720" w:gutter="0"/>
          <w:pgNumType w:start="1"/>
          <w:cols w:space="720"/>
          <w:docGrid w:linePitch="360"/>
        </w:sectPr>
      </w:pPr>
    </w:p>
    <w:p w14:paraId="56E2A9B4" w14:textId="77777777" w:rsidR="00AE2E12" w:rsidRPr="00043968" w:rsidRDefault="00AE2E12" w:rsidP="00AE2E12">
      <w:pPr>
        <w:tabs>
          <w:tab w:val="left" w:pos="-1440"/>
          <w:tab w:val="left" w:pos="-720"/>
          <w:tab w:val="left" w:pos="840"/>
          <w:tab w:val="left" w:pos="1800"/>
          <w:tab w:val="left" w:pos="3120"/>
          <w:tab w:val="left" w:pos="3480"/>
          <w:tab w:val="left" w:pos="7020"/>
          <w:tab w:val="left" w:pos="7920"/>
        </w:tabs>
        <w:suppressAutoHyphens/>
        <w:jc w:val="right"/>
        <w:rPr>
          <w:rFonts w:ascii="Arial" w:hAnsi="Arial" w:cs="Arial"/>
          <w:b/>
          <w:bCs/>
        </w:rPr>
      </w:pPr>
      <w:r>
        <w:rPr>
          <w:rFonts w:ascii="Arial" w:hAnsi="Arial" w:cs="Arial"/>
          <w:b/>
          <w:bCs/>
        </w:rPr>
        <w:lastRenderedPageBreak/>
        <w:t>Appendix</w:t>
      </w:r>
      <w:r w:rsidRPr="00043968">
        <w:rPr>
          <w:rFonts w:ascii="Arial" w:hAnsi="Arial" w:cs="Arial"/>
          <w:b/>
          <w:bCs/>
        </w:rPr>
        <w:t xml:space="preserve"> </w:t>
      </w:r>
      <w:r>
        <w:rPr>
          <w:rFonts w:ascii="Arial" w:hAnsi="Arial" w:cs="Arial"/>
          <w:b/>
          <w:bCs/>
        </w:rPr>
        <w:t>B</w:t>
      </w:r>
    </w:p>
    <w:p w14:paraId="50953CCD" w14:textId="77777777" w:rsidR="00AE2E12" w:rsidRDefault="00AE2E12" w:rsidP="00AE2E12">
      <w:pPr>
        <w:pStyle w:val="Header"/>
        <w:jc w:val="both"/>
        <w:rPr>
          <w:rFonts w:ascii="Arial" w:hAnsi="Arial" w:cs="Arial"/>
          <w:b/>
          <w:u w:val="single"/>
        </w:rPr>
      </w:pPr>
    </w:p>
    <w:p w14:paraId="084A5938" w14:textId="77777777" w:rsidR="00AE2E12" w:rsidRPr="00681DF7" w:rsidRDefault="00AE2E12" w:rsidP="00AE2E12">
      <w:pPr>
        <w:pStyle w:val="Header"/>
        <w:jc w:val="center"/>
        <w:rPr>
          <w:rFonts w:ascii="Arial" w:hAnsi="Arial" w:cs="Arial"/>
          <w:b/>
          <w:sz w:val="24"/>
          <w:u w:val="single"/>
        </w:rPr>
      </w:pPr>
      <w:r w:rsidRPr="00681DF7">
        <w:rPr>
          <w:rFonts w:ascii="Arial" w:hAnsi="Arial" w:cs="Arial"/>
          <w:b/>
          <w:sz w:val="24"/>
          <w:u w:val="single"/>
        </w:rPr>
        <w:t>OTHER INFORMATION</w:t>
      </w:r>
    </w:p>
    <w:p w14:paraId="274D7D88" w14:textId="77777777" w:rsidR="00AE2E12" w:rsidRPr="00681DF7" w:rsidRDefault="00AE2E12" w:rsidP="00AE2E12">
      <w:pPr>
        <w:pStyle w:val="Header"/>
        <w:jc w:val="center"/>
        <w:rPr>
          <w:rFonts w:ascii="Arial" w:hAnsi="Arial" w:cs="Arial"/>
          <w:b/>
          <w:sz w:val="24"/>
          <w:u w:val="single"/>
        </w:rPr>
      </w:pPr>
    </w:p>
    <w:p w14:paraId="62D5891F" w14:textId="77777777" w:rsidR="00AE2E12" w:rsidRPr="00681DF7" w:rsidRDefault="00AE2E12" w:rsidP="00AE2E12">
      <w:pPr>
        <w:tabs>
          <w:tab w:val="left" w:pos="-1440"/>
          <w:tab w:val="left" w:pos="-720"/>
          <w:tab w:val="left" w:pos="1440"/>
        </w:tabs>
        <w:suppressAutoHyphens/>
        <w:spacing w:line="360" w:lineRule="auto"/>
        <w:jc w:val="both"/>
        <w:rPr>
          <w:rFonts w:ascii="Arial" w:hAnsi="Arial" w:cs="Arial"/>
        </w:rPr>
      </w:pPr>
    </w:p>
    <w:p w14:paraId="34FA4560" w14:textId="77777777" w:rsidR="00AE2E12" w:rsidRPr="00681DF7" w:rsidRDefault="00AE2E12" w:rsidP="00AE2E12">
      <w:pPr>
        <w:numPr>
          <w:ilvl w:val="0"/>
          <w:numId w:val="4"/>
        </w:numPr>
        <w:tabs>
          <w:tab w:val="left" w:pos="-1440"/>
          <w:tab w:val="left" w:pos="-720"/>
          <w:tab w:val="left" w:pos="720"/>
          <w:tab w:val="left" w:pos="1440"/>
          <w:tab w:val="left" w:pos="2405"/>
          <w:tab w:val="left" w:pos="3125"/>
          <w:tab w:val="left" w:pos="3744"/>
        </w:tabs>
        <w:suppressAutoHyphens/>
        <w:ind w:left="0" w:firstLine="0"/>
        <w:jc w:val="both"/>
        <w:rPr>
          <w:rFonts w:ascii="Arial" w:hAnsi="Arial" w:cs="Arial"/>
          <w:b/>
        </w:rPr>
      </w:pPr>
      <w:r w:rsidRPr="00681DF7">
        <w:rPr>
          <w:rFonts w:ascii="Arial" w:hAnsi="Arial" w:cs="Arial"/>
          <w:b/>
        </w:rPr>
        <w:t>SUSPENSION OF PAYMENT</w:t>
      </w:r>
    </w:p>
    <w:p w14:paraId="004448EC" w14:textId="77777777" w:rsidR="00AE2E12" w:rsidRPr="00681DF7" w:rsidRDefault="00AE2E12" w:rsidP="00AE2E12">
      <w:pPr>
        <w:tabs>
          <w:tab w:val="left" w:pos="-1440"/>
          <w:tab w:val="left" w:pos="-720"/>
          <w:tab w:val="left" w:pos="720"/>
          <w:tab w:val="left" w:pos="1440"/>
          <w:tab w:val="left" w:pos="2405"/>
          <w:tab w:val="left" w:pos="3125"/>
          <w:tab w:val="left" w:pos="3744"/>
        </w:tabs>
        <w:suppressAutoHyphens/>
        <w:jc w:val="both"/>
        <w:rPr>
          <w:rFonts w:ascii="Arial" w:hAnsi="Arial" w:cs="Arial"/>
          <w:b/>
        </w:rPr>
      </w:pPr>
    </w:p>
    <w:p w14:paraId="56AE3F6E" w14:textId="77777777" w:rsidR="00AE2E12" w:rsidRPr="00681DF7" w:rsidRDefault="00AE2E12" w:rsidP="00AE2E12">
      <w:pPr>
        <w:pStyle w:val="BodyTextIndent2"/>
        <w:numPr>
          <w:ilvl w:val="1"/>
          <w:numId w:val="4"/>
        </w:numPr>
        <w:spacing w:after="0" w:line="240" w:lineRule="auto"/>
        <w:ind w:left="1418"/>
        <w:jc w:val="both"/>
        <w:rPr>
          <w:rFonts w:ascii="Arial" w:hAnsi="Arial" w:cs="Arial"/>
          <w:sz w:val="24"/>
          <w:szCs w:val="24"/>
        </w:rPr>
      </w:pPr>
      <w:r w:rsidRPr="00681DF7">
        <w:rPr>
          <w:rFonts w:ascii="Arial" w:hAnsi="Arial" w:cs="Arial"/>
          <w:sz w:val="24"/>
          <w:szCs w:val="24"/>
        </w:rPr>
        <w:t>If in the opinion of the Authority, the Contractor is in breach of any of the provisions of this Contract, the Authority shall be entitled to withhold any payment or part thereof as may be due or become payable to the Contractor without prejudice to any right of action that may have accrued to the Authority and to the continuance in force of this Contract unless otherwise terminated by the Authority.</w:t>
      </w:r>
    </w:p>
    <w:p w14:paraId="75C4338E" w14:textId="77777777" w:rsidR="00AE2E12" w:rsidRPr="00681DF7" w:rsidRDefault="00AE2E12" w:rsidP="00AE2E12">
      <w:pPr>
        <w:pStyle w:val="BodyTextIndent2"/>
        <w:spacing w:after="0" w:line="240" w:lineRule="auto"/>
        <w:ind w:left="720"/>
        <w:jc w:val="both"/>
        <w:rPr>
          <w:rFonts w:ascii="Arial" w:hAnsi="Arial" w:cs="Arial"/>
          <w:sz w:val="24"/>
          <w:szCs w:val="24"/>
        </w:rPr>
      </w:pPr>
    </w:p>
    <w:p w14:paraId="02FAB996" w14:textId="77777777" w:rsidR="00AE2E12" w:rsidRPr="00681DF7" w:rsidRDefault="00AE2E12" w:rsidP="00AE2E12">
      <w:pPr>
        <w:numPr>
          <w:ilvl w:val="0"/>
          <w:numId w:val="4"/>
        </w:numPr>
        <w:tabs>
          <w:tab w:val="left" w:pos="-1440"/>
          <w:tab w:val="left" w:pos="-720"/>
          <w:tab w:val="left" w:pos="709"/>
          <w:tab w:val="left" w:pos="1440"/>
          <w:tab w:val="left" w:pos="2405"/>
          <w:tab w:val="left" w:pos="3125"/>
          <w:tab w:val="left" w:pos="3744"/>
        </w:tabs>
        <w:suppressAutoHyphens/>
        <w:ind w:left="709" w:hanging="709"/>
        <w:jc w:val="both"/>
        <w:rPr>
          <w:rFonts w:ascii="Arial" w:hAnsi="Arial" w:cs="Arial"/>
          <w:b/>
        </w:rPr>
      </w:pPr>
      <w:r w:rsidRPr="00681DF7">
        <w:rPr>
          <w:rFonts w:ascii="Arial" w:hAnsi="Arial" w:cs="Arial"/>
          <w:b/>
        </w:rPr>
        <w:t>CONFIDENTIALITY OF INFORMATION SUPPLIED TO THE CONTRACTOR</w:t>
      </w:r>
    </w:p>
    <w:p w14:paraId="67AE71A7" w14:textId="77777777" w:rsidR="00AE2E12" w:rsidRPr="00681DF7" w:rsidRDefault="00AE2E12" w:rsidP="00AE2E12">
      <w:pPr>
        <w:tabs>
          <w:tab w:val="left" w:pos="-1440"/>
          <w:tab w:val="left" w:pos="-720"/>
          <w:tab w:val="left" w:pos="720"/>
          <w:tab w:val="left" w:pos="1440"/>
          <w:tab w:val="left" w:pos="2405"/>
          <w:tab w:val="left" w:pos="3125"/>
          <w:tab w:val="left" w:pos="3744"/>
        </w:tabs>
        <w:suppressAutoHyphens/>
        <w:jc w:val="both"/>
        <w:rPr>
          <w:rFonts w:ascii="Arial" w:hAnsi="Arial" w:cs="Arial"/>
          <w:b/>
        </w:rPr>
      </w:pPr>
    </w:p>
    <w:p w14:paraId="2A4AFC6C" w14:textId="77777777" w:rsidR="00AE2E12" w:rsidRPr="00681DF7" w:rsidRDefault="00AE2E12" w:rsidP="00AE2E12">
      <w:pPr>
        <w:pStyle w:val="BodyTextIndent2"/>
        <w:numPr>
          <w:ilvl w:val="1"/>
          <w:numId w:val="4"/>
        </w:numPr>
        <w:tabs>
          <w:tab w:val="clear" w:pos="630"/>
        </w:tabs>
        <w:spacing w:after="0" w:line="240" w:lineRule="auto"/>
        <w:ind w:left="1418" w:hanging="709"/>
        <w:jc w:val="both"/>
        <w:rPr>
          <w:rFonts w:ascii="Arial" w:hAnsi="Arial" w:cs="Arial"/>
          <w:color w:val="FF0000"/>
          <w:sz w:val="24"/>
          <w:szCs w:val="24"/>
        </w:rPr>
      </w:pPr>
      <w:r w:rsidRPr="00681DF7">
        <w:rPr>
          <w:rFonts w:ascii="Arial" w:hAnsi="Arial" w:cs="Arial"/>
          <w:sz w:val="24"/>
          <w:szCs w:val="24"/>
        </w:rPr>
        <w:t>The Authority shall supply free of charge all available data and information where applicable, for the carrying out by the Contractor of his duties under this Contract</w:t>
      </w:r>
      <w:r w:rsidRPr="00681DF7">
        <w:rPr>
          <w:rFonts w:ascii="Arial" w:hAnsi="Arial" w:cs="Arial"/>
          <w:color w:val="FF0000"/>
          <w:sz w:val="24"/>
          <w:szCs w:val="24"/>
        </w:rPr>
        <w:t>.</w:t>
      </w:r>
    </w:p>
    <w:p w14:paraId="19C2832B" w14:textId="77777777" w:rsidR="00AE2E12" w:rsidRPr="00681DF7" w:rsidRDefault="00AE2E12" w:rsidP="00AE2E12">
      <w:pPr>
        <w:pStyle w:val="BodyTextIndent2"/>
        <w:spacing w:after="0" w:line="240" w:lineRule="auto"/>
        <w:ind w:left="1418" w:hanging="709"/>
        <w:jc w:val="both"/>
        <w:rPr>
          <w:rFonts w:ascii="Arial" w:hAnsi="Arial" w:cs="Arial"/>
          <w:color w:val="FF0000"/>
          <w:sz w:val="24"/>
          <w:szCs w:val="24"/>
        </w:rPr>
      </w:pPr>
    </w:p>
    <w:p w14:paraId="562ECA7B" w14:textId="77777777" w:rsidR="00AE2E12" w:rsidRPr="00681DF7" w:rsidRDefault="00AE2E12" w:rsidP="00AE2E12">
      <w:pPr>
        <w:pStyle w:val="BodyTextIndent2"/>
        <w:numPr>
          <w:ilvl w:val="1"/>
          <w:numId w:val="4"/>
        </w:numPr>
        <w:tabs>
          <w:tab w:val="clear" w:pos="630"/>
        </w:tabs>
        <w:spacing w:after="0" w:line="240" w:lineRule="auto"/>
        <w:ind w:left="1418" w:hanging="709"/>
        <w:jc w:val="both"/>
        <w:rPr>
          <w:rFonts w:ascii="Arial" w:hAnsi="Arial" w:cs="Arial"/>
          <w:color w:val="FF0000"/>
          <w:sz w:val="24"/>
          <w:szCs w:val="24"/>
        </w:rPr>
      </w:pPr>
      <w:r w:rsidRPr="00681DF7">
        <w:rPr>
          <w:rFonts w:ascii="Arial" w:hAnsi="Arial" w:cs="Arial"/>
          <w:sz w:val="24"/>
          <w:szCs w:val="24"/>
        </w:rPr>
        <w:t>Except with the written consent of the Authority, the Contractor shall not disclose the Contract or any purchases made in this Contract or any provisions thereof or any information issued or furnished by or on behalf of the Authority in connection therewith to any person.</w:t>
      </w:r>
    </w:p>
    <w:p w14:paraId="5C1AC3EC" w14:textId="77777777" w:rsidR="00AE2E12" w:rsidRPr="00681DF7" w:rsidRDefault="00AE2E12" w:rsidP="00AE2E12">
      <w:pPr>
        <w:pStyle w:val="ListParagraph"/>
        <w:ind w:left="1418" w:hanging="709"/>
        <w:rPr>
          <w:rFonts w:cs="Arial"/>
          <w:color w:val="FF0000"/>
          <w:sz w:val="24"/>
          <w:szCs w:val="24"/>
        </w:rPr>
      </w:pPr>
    </w:p>
    <w:p w14:paraId="09DB1C84" w14:textId="77777777" w:rsidR="00AE2E12" w:rsidRPr="00681DF7" w:rsidRDefault="00AE2E12" w:rsidP="00AE2E12">
      <w:pPr>
        <w:pStyle w:val="BodyTextIndent2"/>
        <w:numPr>
          <w:ilvl w:val="1"/>
          <w:numId w:val="4"/>
        </w:numPr>
        <w:tabs>
          <w:tab w:val="clear" w:pos="630"/>
        </w:tabs>
        <w:spacing w:after="0" w:line="240" w:lineRule="auto"/>
        <w:ind w:left="1418" w:hanging="709"/>
        <w:jc w:val="both"/>
        <w:rPr>
          <w:rFonts w:ascii="Arial" w:hAnsi="Arial" w:cs="Arial"/>
          <w:color w:val="FF0000"/>
          <w:sz w:val="24"/>
          <w:szCs w:val="24"/>
        </w:rPr>
      </w:pPr>
      <w:r w:rsidRPr="00681DF7">
        <w:rPr>
          <w:rFonts w:ascii="Arial" w:hAnsi="Arial" w:cs="Arial"/>
          <w:sz w:val="24"/>
          <w:szCs w:val="24"/>
        </w:rPr>
        <w:t>In addition to the foregoing, the Contractor shall not make use of any information obtained directly or indirectly from the Authority or compiled or generated by the Contractor in the course of this Contract which pertains to or is derived from such information, other than use for the purposes of this Contract, without the prior written consent of the Authority.</w:t>
      </w:r>
    </w:p>
    <w:p w14:paraId="35E19705" w14:textId="77777777" w:rsidR="00AE2E12" w:rsidRPr="00681DF7" w:rsidRDefault="00AE2E12" w:rsidP="00AE2E12">
      <w:pPr>
        <w:pStyle w:val="BodyTextIndent2"/>
        <w:spacing w:after="0" w:line="240" w:lineRule="auto"/>
        <w:ind w:left="0"/>
        <w:jc w:val="both"/>
        <w:rPr>
          <w:rFonts w:ascii="Arial" w:hAnsi="Arial" w:cs="Arial"/>
          <w:sz w:val="24"/>
          <w:szCs w:val="24"/>
        </w:rPr>
      </w:pPr>
    </w:p>
    <w:p w14:paraId="2A6B74F5" w14:textId="77777777" w:rsidR="00AE2E12" w:rsidRPr="00681DF7" w:rsidRDefault="00AE2E12" w:rsidP="00AE2E12">
      <w:pPr>
        <w:numPr>
          <w:ilvl w:val="0"/>
          <w:numId w:val="4"/>
        </w:numPr>
        <w:tabs>
          <w:tab w:val="left" w:pos="-1440"/>
          <w:tab w:val="left" w:pos="-720"/>
          <w:tab w:val="left" w:pos="720"/>
          <w:tab w:val="left" w:pos="1440"/>
          <w:tab w:val="left" w:pos="2405"/>
          <w:tab w:val="left" w:pos="3125"/>
          <w:tab w:val="left" w:pos="3744"/>
        </w:tabs>
        <w:suppressAutoHyphens/>
        <w:ind w:left="0" w:firstLine="0"/>
        <w:jc w:val="both"/>
        <w:rPr>
          <w:rFonts w:ascii="Arial" w:hAnsi="Arial" w:cs="Arial"/>
          <w:b/>
        </w:rPr>
      </w:pPr>
      <w:r w:rsidRPr="00681DF7">
        <w:rPr>
          <w:rFonts w:ascii="Arial" w:hAnsi="Arial" w:cs="Arial"/>
          <w:b/>
        </w:rPr>
        <w:t>OWNERSHIP OF DOCUMENTS AND COPYRIGHT</w:t>
      </w:r>
    </w:p>
    <w:p w14:paraId="7772A22F" w14:textId="77777777" w:rsidR="00AE2E12" w:rsidRPr="00681DF7" w:rsidRDefault="00AE2E12" w:rsidP="00AE2E12">
      <w:pPr>
        <w:pStyle w:val="BodyTextIndent2"/>
        <w:spacing w:after="0" w:line="240" w:lineRule="auto"/>
        <w:ind w:left="709"/>
        <w:jc w:val="both"/>
        <w:rPr>
          <w:rFonts w:ascii="Arial" w:hAnsi="Arial" w:cs="Arial"/>
          <w:sz w:val="24"/>
          <w:szCs w:val="24"/>
        </w:rPr>
      </w:pPr>
    </w:p>
    <w:p w14:paraId="03C4D459" w14:textId="77777777" w:rsidR="00AE2E12" w:rsidRPr="00681DF7" w:rsidRDefault="00AE2E12" w:rsidP="00AE2E12">
      <w:pPr>
        <w:pStyle w:val="BodyTextIndent2"/>
        <w:numPr>
          <w:ilvl w:val="1"/>
          <w:numId w:val="5"/>
        </w:numPr>
        <w:spacing w:after="0" w:line="240" w:lineRule="auto"/>
        <w:ind w:left="709" w:firstLine="0"/>
        <w:jc w:val="both"/>
        <w:rPr>
          <w:rFonts w:ascii="Arial" w:hAnsi="Arial" w:cs="Arial"/>
          <w:sz w:val="24"/>
          <w:szCs w:val="24"/>
        </w:rPr>
      </w:pPr>
      <w:r w:rsidRPr="00681DF7">
        <w:rPr>
          <w:rFonts w:ascii="Arial" w:hAnsi="Arial" w:cs="Arial"/>
          <w:sz w:val="24"/>
          <w:szCs w:val="24"/>
        </w:rPr>
        <w:t xml:space="preserve">The Authority reserves all copyright contained in the ITQ. </w:t>
      </w:r>
    </w:p>
    <w:p w14:paraId="311303C5" w14:textId="77777777" w:rsidR="00AE2E12" w:rsidRPr="00681DF7" w:rsidRDefault="00AE2E12" w:rsidP="00AE2E12">
      <w:pPr>
        <w:pStyle w:val="BodyTextIndent2"/>
        <w:spacing w:after="0" w:line="240" w:lineRule="auto"/>
        <w:ind w:left="709"/>
        <w:jc w:val="both"/>
        <w:rPr>
          <w:rFonts w:ascii="Arial" w:hAnsi="Arial" w:cs="Arial"/>
          <w:sz w:val="24"/>
          <w:szCs w:val="24"/>
        </w:rPr>
      </w:pPr>
    </w:p>
    <w:p w14:paraId="41846133" w14:textId="77777777" w:rsidR="00AE2E12" w:rsidRPr="00681DF7" w:rsidRDefault="00AE2E12" w:rsidP="00AE2E12">
      <w:pPr>
        <w:pStyle w:val="BodyTextIndent2"/>
        <w:numPr>
          <w:ilvl w:val="1"/>
          <w:numId w:val="5"/>
        </w:numPr>
        <w:spacing w:after="0" w:line="240" w:lineRule="auto"/>
        <w:ind w:left="1418" w:hanging="709"/>
        <w:jc w:val="both"/>
        <w:rPr>
          <w:rFonts w:ascii="Arial" w:hAnsi="Arial" w:cs="Arial"/>
          <w:sz w:val="24"/>
          <w:szCs w:val="24"/>
        </w:rPr>
      </w:pPr>
      <w:r w:rsidRPr="00681DF7">
        <w:rPr>
          <w:rFonts w:ascii="Arial" w:hAnsi="Arial" w:cs="Arial"/>
          <w:sz w:val="24"/>
          <w:szCs w:val="24"/>
        </w:rPr>
        <w:t xml:space="preserve">All documents submitted by the Contractor in response to the ITQ shall become the property of the Authority. However, IP contained in these documents shall remain vested in the Contractor. </w:t>
      </w:r>
    </w:p>
    <w:p w14:paraId="0E91CA0E" w14:textId="77777777" w:rsidR="00AE2E12" w:rsidRPr="00681DF7" w:rsidRDefault="00AE2E12" w:rsidP="00AE2E12">
      <w:pPr>
        <w:pStyle w:val="BodyTextIndent2"/>
        <w:tabs>
          <w:tab w:val="left" w:pos="709"/>
        </w:tabs>
        <w:spacing w:after="0" w:line="240" w:lineRule="auto"/>
        <w:ind w:left="0" w:firstLine="1"/>
        <w:jc w:val="both"/>
        <w:rPr>
          <w:rFonts w:ascii="Arial" w:hAnsi="Arial" w:cs="Arial"/>
          <w:b/>
          <w:i/>
          <w:color w:val="FF0000"/>
          <w:sz w:val="24"/>
          <w:szCs w:val="24"/>
        </w:rPr>
      </w:pPr>
    </w:p>
    <w:p w14:paraId="0A013D7A" w14:textId="77777777" w:rsidR="00AE2E12" w:rsidRPr="00681DF7" w:rsidRDefault="00AE2E12" w:rsidP="00AE2E12">
      <w:pPr>
        <w:numPr>
          <w:ilvl w:val="0"/>
          <w:numId w:val="20"/>
        </w:numPr>
        <w:tabs>
          <w:tab w:val="left" w:pos="-1440"/>
          <w:tab w:val="left" w:pos="-720"/>
          <w:tab w:val="left" w:pos="720"/>
          <w:tab w:val="left" w:pos="1440"/>
          <w:tab w:val="left" w:pos="2405"/>
          <w:tab w:val="left" w:pos="3125"/>
          <w:tab w:val="left" w:pos="3744"/>
        </w:tabs>
        <w:suppressAutoHyphens/>
        <w:jc w:val="both"/>
        <w:rPr>
          <w:rFonts w:ascii="Arial" w:hAnsi="Arial" w:cs="Arial"/>
          <w:b/>
        </w:rPr>
      </w:pPr>
      <w:r w:rsidRPr="00681DF7">
        <w:rPr>
          <w:rFonts w:ascii="Arial" w:hAnsi="Arial" w:cs="Arial"/>
          <w:b/>
        </w:rPr>
        <w:t xml:space="preserve">WARRANTY AND INDEMNIFICATION  </w:t>
      </w:r>
    </w:p>
    <w:p w14:paraId="6CA0223F" w14:textId="77777777" w:rsidR="00AE2E12" w:rsidRPr="00681DF7" w:rsidRDefault="00AE2E12" w:rsidP="00AE2E12">
      <w:pPr>
        <w:tabs>
          <w:tab w:val="left" w:pos="-1440"/>
          <w:tab w:val="left" w:pos="-720"/>
          <w:tab w:val="left" w:pos="720"/>
          <w:tab w:val="left" w:pos="1440"/>
          <w:tab w:val="left" w:pos="2405"/>
          <w:tab w:val="left" w:pos="3125"/>
          <w:tab w:val="left" w:pos="3744"/>
        </w:tabs>
        <w:suppressAutoHyphens/>
        <w:ind w:left="720"/>
        <w:jc w:val="both"/>
        <w:rPr>
          <w:rFonts w:ascii="Arial" w:hAnsi="Arial" w:cs="Arial"/>
        </w:rPr>
      </w:pPr>
    </w:p>
    <w:p w14:paraId="564EBC2D" w14:textId="77777777" w:rsidR="00AE2E12" w:rsidRPr="00681DF7" w:rsidRDefault="00AE2E12" w:rsidP="00AE2E12">
      <w:pPr>
        <w:pStyle w:val="ListNumber"/>
        <w:widowControl w:val="0"/>
        <w:numPr>
          <w:ilvl w:val="1"/>
          <w:numId w:val="21"/>
        </w:numPr>
        <w:spacing w:before="60" w:after="60"/>
        <w:ind w:left="1418" w:hanging="709"/>
        <w:contextualSpacing w:val="0"/>
        <w:jc w:val="both"/>
        <w:rPr>
          <w:rFonts w:ascii="Arial" w:hAnsi="Arial" w:cs="Arial"/>
        </w:rPr>
      </w:pPr>
      <w:r w:rsidRPr="00681DF7">
        <w:rPr>
          <w:rFonts w:ascii="Arial" w:hAnsi="Arial" w:cs="Arial"/>
        </w:rPr>
        <w:t>The Contractor warrants that the final products do not infringe any existing IP rights and that they do not contain any obscene, indecent, objectionable or libellous materials. The Authority reserves the right to direct the Contractor to amend or delete such materials.</w:t>
      </w:r>
    </w:p>
    <w:p w14:paraId="2595FCC4" w14:textId="77777777" w:rsidR="00AE2E12" w:rsidRPr="00681DF7" w:rsidRDefault="00AE2E12" w:rsidP="00AE2E12">
      <w:pPr>
        <w:pStyle w:val="ListNumber"/>
        <w:numPr>
          <w:ilvl w:val="0"/>
          <w:numId w:val="0"/>
        </w:numPr>
        <w:spacing w:before="60" w:after="60"/>
        <w:ind w:left="1418"/>
        <w:rPr>
          <w:rFonts w:ascii="Arial" w:hAnsi="Arial" w:cs="Arial"/>
        </w:rPr>
      </w:pPr>
    </w:p>
    <w:p w14:paraId="060EACB2" w14:textId="77777777" w:rsidR="00AE2E12" w:rsidRPr="00681DF7" w:rsidRDefault="00AE2E12" w:rsidP="00AE2E12">
      <w:pPr>
        <w:pStyle w:val="ListNumber"/>
        <w:widowControl w:val="0"/>
        <w:numPr>
          <w:ilvl w:val="1"/>
          <w:numId w:val="21"/>
        </w:numPr>
        <w:spacing w:before="60" w:after="60"/>
        <w:ind w:left="1418" w:hanging="709"/>
        <w:contextualSpacing w:val="0"/>
        <w:jc w:val="both"/>
        <w:rPr>
          <w:rFonts w:ascii="Arial" w:hAnsi="Arial" w:cs="Arial"/>
        </w:rPr>
      </w:pPr>
      <w:r w:rsidRPr="00681DF7">
        <w:rPr>
          <w:rFonts w:ascii="Arial" w:hAnsi="Arial" w:cs="Arial"/>
        </w:rPr>
        <w:tab/>
        <w:t xml:space="preserve">The Contractor agrees to indemnify and keep indemnified the Authority, their successors or assigns against any liability, action, </w:t>
      </w:r>
      <w:r w:rsidRPr="00681DF7">
        <w:rPr>
          <w:rFonts w:ascii="Arial" w:hAnsi="Arial" w:cs="Arial"/>
        </w:rPr>
        <w:lastRenderedPageBreak/>
        <w:t>proceedings, claims, demands, costs, damages and expenses which may be incurred or levied or brought against the Authority in relation to any infringement of any third party’s intellectual property rights in the final products.</w:t>
      </w:r>
    </w:p>
    <w:p w14:paraId="7C03D2B2" w14:textId="77777777" w:rsidR="00AE2E12" w:rsidRPr="00681DF7" w:rsidRDefault="00AE2E12" w:rsidP="00AE2E12">
      <w:pPr>
        <w:tabs>
          <w:tab w:val="left" w:pos="-1440"/>
          <w:tab w:val="left" w:pos="-720"/>
          <w:tab w:val="left" w:pos="720"/>
          <w:tab w:val="left" w:pos="1440"/>
          <w:tab w:val="left" w:pos="2405"/>
          <w:tab w:val="left" w:pos="3125"/>
          <w:tab w:val="left" w:pos="3744"/>
        </w:tabs>
        <w:suppressAutoHyphens/>
        <w:ind w:left="720"/>
        <w:jc w:val="both"/>
        <w:rPr>
          <w:rFonts w:ascii="Arial" w:hAnsi="Arial" w:cs="Arial"/>
        </w:rPr>
      </w:pPr>
    </w:p>
    <w:p w14:paraId="39B6F30C" w14:textId="77777777" w:rsidR="00AE2E12" w:rsidRPr="00681DF7" w:rsidRDefault="00AE2E12" w:rsidP="00AE2E12">
      <w:pPr>
        <w:numPr>
          <w:ilvl w:val="0"/>
          <w:numId w:val="21"/>
        </w:numPr>
        <w:tabs>
          <w:tab w:val="left" w:pos="-1440"/>
          <w:tab w:val="left" w:pos="-720"/>
          <w:tab w:val="left" w:pos="720"/>
          <w:tab w:val="left" w:pos="1440"/>
          <w:tab w:val="left" w:pos="2405"/>
          <w:tab w:val="left" w:pos="3125"/>
          <w:tab w:val="left" w:pos="3744"/>
        </w:tabs>
        <w:suppressAutoHyphens/>
        <w:ind w:left="0" w:firstLine="0"/>
        <w:jc w:val="both"/>
        <w:rPr>
          <w:rFonts w:ascii="Arial" w:hAnsi="Arial" w:cs="Arial"/>
        </w:rPr>
      </w:pPr>
      <w:r w:rsidRPr="00681DF7">
        <w:rPr>
          <w:rFonts w:ascii="Arial" w:hAnsi="Arial" w:cs="Arial"/>
          <w:b/>
        </w:rPr>
        <w:t>TAXES, FEES, DUTIES AND EXPENSES</w:t>
      </w:r>
    </w:p>
    <w:p w14:paraId="3A96DAEB" w14:textId="77777777" w:rsidR="00AE2E12" w:rsidRPr="00681DF7" w:rsidRDefault="00AE2E12" w:rsidP="00AE2E12">
      <w:pPr>
        <w:tabs>
          <w:tab w:val="left" w:pos="-1440"/>
          <w:tab w:val="left" w:pos="-720"/>
          <w:tab w:val="left" w:pos="720"/>
          <w:tab w:val="left" w:pos="1440"/>
          <w:tab w:val="left" w:pos="2405"/>
          <w:tab w:val="left" w:pos="3125"/>
          <w:tab w:val="left" w:pos="3744"/>
        </w:tabs>
        <w:suppressAutoHyphens/>
        <w:jc w:val="both"/>
        <w:rPr>
          <w:rFonts w:ascii="Arial" w:hAnsi="Arial" w:cs="Arial"/>
        </w:rPr>
      </w:pPr>
    </w:p>
    <w:p w14:paraId="48592EC1" w14:textId="77777777" w:rsidR="00AE2E12" w:rsidRPr="00681DF7" w:rsidRDefault="00AE2E12" w:rsidP="00AE2E12">
      <w:pPr>
        <w:pStyle w:val="Header"/>
        <w:numPr>
          <w:ilvl w:val="1"/>
          <w:numId w:val="21"/>
        </w:numPr>
        <w:tabs>
          <w:tab w:val="clear" w:pos="4153"/>
          <w:tab w:val="clear" w:pos="8306"/>
        </w:tabs>
        <w:ind w:left="1418" w:hanging="709"/>
        <w:jc w:val="both"/>
        <w:rPr>
          <w:rFonts w:ascii="Arial" w:hAnsi="Arial" w:cs="Arial"/>
          <w:sz w:val="24"/>
        </w:rPr>
      </w:pPr>
      <w:r w:rsidRPr="00681DF7">
        <w:rPr>
          <w:rFonts w:ascii="Arial" w:hAnsi="Arial" w:cs="Arial"/>
          <w:sz w:val="24"/>
        </w:rPr>
        <w:t>All legal fees and expenses, suffered as a result of wrongful action, negligence or breach of appointment term, including any alleged wrongful use or violation of copyrighted work or literary property of patented invention, article or appliance shall be borne by the Contractor.</w:t>
      </w:r>
    </w:p>
    <w:p w14:paraId="20638399" w14:textId="77777777" w:rsidR="00AE2E12" w:rsidRPr="00681DF7" w:rsidRDefault="00AE2E12" w:rsidP="00AE2E12">
      <w:pPr>
        <w:rPr>
          <w:rFonts w:ascii="Arial" w:hAnsi="Arial" w:cs="Arial"/>
          <w:b/>
        </w:rPr>
      </w:pPr>
    </w:p>
    <w:p w14:paraId="24BC4420" w14:textId="77777777" w:rsidR="00AE2E12" w:rsidRPr="00681DF7" w:rsidRDefault="00AE2E12" w:rsidP="00AE2E12">
      <w:pPr>
        <w:numPr>
          <w:ilvl w:val="0"/>
          <w:numId w:val="21"/>
        </w:numPr>
        <w:tabs>
          <w:tab w:val="left" w:pos="709"/>
        </w:tabs>
        <w:ind w:left="0" w:firstLine="0"/>
        <w:rPr>
          <w:rFonts w:ascii="Arial" w:hAnsi="Arial" w:cs="Arial"/>
          <w:b/>
        </w:rPr>
      </w:pPr>
      <w:r w:rsidRPr="00681DF7">
        <w:rPr>
          <w:rFonts w:ascii="Arial" w:hAnsi="Arial" w:cs="Arial"/>
        </w:rPr>
        <w:tab/>
      </w:r>
      <w:r w:rsidRPr="00681DF7">
        <w:rPr>
          <w:rFonts w:ascii="Arial" w:hAnsi="Arial" w:cs="Arial"/>
          <w:b/>
        </w:rPr>
        <w:t>LIABILITIES OF CONTRACTOR</w:t>
      </w:r>
    </w:p>
    <w:p w14:paraId="658E344C" w14:textId="77777777" w:rsidR="00AE2E12" w:rsidRPr="00681DF7" w:rsidRDefault="00AE2E12" w:rsidP="00AE2E12">
      <w:pPr>
        <w:rPr>
          <w:rFonts w:ascii="Arial" w:hAnsi="Arial" w:cs="Arial"/>
          <w:b/>
        </w:rPr>
      </w:pPr>
    </w:p>
    <w:p w14:paraId="1B793C0D" w14:textId="77777777" w:rsidR="00AE2E12" w:rsidRPr="00681DF7" w:rsidRDefault="00AE2E12" w:rsidP="00AE2E12">
      <w:pPr>
        <w:ind w:left="1418" w:hanging="698"/>
        <w:jc w:val="both"/>
        <w:rPr>
          <w:rFonts w:ascii="Arial" w:hAnsi="Arial" w:cs="Arial"/>
          <w:b/>
        </w:rPr>
      </w:pPr>
      <w:r w:rsidRPr="00681DF7">
        <w:rPr>
          <w:rFonts w:ascii="Arial" w:hAnsi="Arial" w:cs="Arial"/>
        </w:rPr>
        <w:t>6.1</w:t>
      </w:r>
      <w:r w:rsidRPr="00681DF7">
        <w:rPr>
          <w:rFonts w:ascii="Arial" w:hAnsi="Arial" w:cs="Arial"/>
        </w:rPr>
        <w:tab/>
        <w:t xml:space="preserve">In the event of the Authority (including for this purpose every officer and department thereof) being held liable for damages arising out of any claim by any workman, employee or agent employed by the Contractor in and for the performance of the Contractor, the Contractor shall indemnify the Authority, its officers or departments against such claim and any costs, charges and expenses in respect thereof. Provided the same is not caused by the gross negligence or </w:t>
      </w:r>
      <w:proofErr w:type="spellStart"/>
      <w:r w:rsidRPr="00681DF7">
        <w:rPr>
          <w:rFonts w:ascii="Arial" w:hAnsi="Arial" w:cs="Arial"/>
        </w:rPr>
        <w:t>willful</w:t>
      </w:r>
      <w:proofErr w:type="spellEnd"/>
      <w:r w:rsidRPr="00681DF7">
        <w:rPr>
          <w:rFonts w:ascii="Arial" w:hAnsi="Arial" w:cs="Arial"/>
        </w:rPr>
        <w:t xml:space="preserve"> default of the Authority, its officers or agents.</w:t>
      </w:r>
    </w:p>
    <w:p w14:paraId="15017C8B" w14:textId="77777777" w:rsidR="00AE2E12" w:rsidRPr="00681DF7" w:rsidRDefault="00AE2E12" w:rsidP="00AE2E12">
      <w:pPr>
        <w:tabs>
          <w:tab w:val="left" w:pos="1440"/>
        </w:tabs>
        <w:jc w:val="both"/>
        <w:rPr>
          <w:rFonts w:ascii="Arial" w:hAnsi="Arial" w:cs="Arial"/>
          <w:b/>
        </w:rPr>
      </w:pPr>
    </w:p>
    <w:p w14:paraId="75138E59" w14:textId="77777777" w:rsidR="00AE2E12" w:rsidRPr="00681DF7" w:rsidRDefault="00AE2E12" w:rsidP="00AE2E12">
      <w:pPr>
        <w:numPr>
          <w:ilvl w:val="0"/>
          <w:numId w:val="21"/>
        </w:numPr>
        <w:tabs>
          <w:tab w:val="left" w:pos="-1440"/>
          <w:tab w:val="left" w:pos="-720"/>
          <w:tab w:val="left" w:pos="720"/>
          <w:tab w:val="left" w:pos="1440"/>
          <w:tab w:val="left" w:pos="2405"/>
          <w:tab w:val="left" w:pos="3125"/>
          <w:tab w:val="left" w:pos="3744"/>
        </w:tabs>
        <w:suppressAutoHyphens/>
        <w:ind w:left="0" w:firstLine="0"/>
        <w:jc w:val="both"/>
        <w:rPr>
          <w:rFonts w:ascii="Arial" w:hAnsi="Arial" w:cs="Arial"/>
          <w:b/>
        </w:rPr>
      </w:pPr>
      <w:r w:rsidRPr="00681DF7">
        <w:rPr>
          <w:rFonts w:ascii="Arial" w:hAnsi="Arial" w:cs="Arial"/>
          <w:b/>
        </w:rPr>
        <w:t>TERMINATION</w:t>
      </w:r>
    </w:p>
    <w:p w14:paraId="0A48F2D5" w14:textId="77777777" w:rsidR="00AE2E12" w:rsidRPr="00681DF7" w:rsidRDefault="00AE2E12" w:rsidP="00AE2E12">
      <w:pPr>
        <w:tabs>
          <w:tab w:val="left" w:pos="-1440"/>
          <w:tab w:val="left" w:pos="-720"/>
          <w:tab w:val="left" w:pos="720"/>
          <w:tab w:val="left" w:pos="1440"/>
          <w:tab w:val="left" w:pos="2405"/>
          <w:tab w:val="left" w:pos="3125"/>
          <w:tab w:val="left" w:pos="3744"/>
        </w:tabs>
        <w:suppressAutoHyphens/>
        <w:jc w:val="both"/>
        <w:rPr>
          <w:rFonts w:ascii="Arial" w:hAnsi="Arial" w:cs="Arial"/>
          <w:b/>
        </w:rPr>
      </w:pPr>
    </w:p>
    <w:p w14:paraId="2B988AA8" w14:textId="77777777" w:rsidR="00AE2E12" w:rsidRPr="00681DF7" w:rsidRDefault="00AE2E12" w:rsidP="00AE2E12">
      <w:pPr>
        <w:numPr>
          <w:ilvl w:val="1"/>
          <w:numId w:val="21"/>
        </w:numPr>
        <w:tabs>
          <w:tab w:val="left" w:pos="-1440"/>
          <w:tab w:val="left" w:pos="-720"/>
          <w:tab w:val="left" w:pos="1440"/>
        </w:tabs>
        <w:suppressAutoHyphens/>
        <w:ind w:left="1440" w:hanging="731"/>
        <w:jc w:val="both"/>
        <w:rPr>
          <w:rFonts w:ascii="Arial" w:hAnsi="Arial" w:cs="Arial"/>
        </w:rPr>
      </w:pPr>
      <w:r w:rsidRPr="00681DF7">
        <w:rPr>
          <w:rFonts w:ascii="Arial" w:hAnsi="Arial" w:cs="Arial"/>
        </w:rPr>
        <w:t>Either party may terminate this Contract by giving the other party thirty (30) days' written notice of termination in the event of failure on the part of the other party to comply with the Terms and Conditions of this Contract.  Such termination shall not prejudice the right of the party terminating the Contract to claim any damages arising from the breach of this Contract.</w:t>
      </w:r>
    </w:p>
    <w:p w14:paraId="160C0821" w14:textId="77777777" w:rsidR="00AE2E12" w:rsidRPr="00681DF7" w:rsidRDefault="00AE2E12" w:rsidP="00AE2E12">
      <w:pPr>
        <w:tabs>
          <w:tab w:val="left" w:pos="-1440"/>
          <w:tab w:val="left" w:pos="-720"/>
          <w:tab w:val="left" w:pos="1440"/>
        </w:tabs>
        <w:suppressAutoHyphens/>
        <w:ind w:left="720"/>
        <w:jc w:val="both"/>
        <w:rPr>
          <w:rFonts w:ascii="Arial" w:hAnsi="Arial" w:cs="Arial"/>
        </w:rPr>
      </w:pPr>
    </w:p>
    <w:p w14:paraId="66A09D32" w14:textId="77777777" w:rsidR="00AE2E12" w:rsidRPr="00681DF7" w:rsidRDefault="00AE2E12" w:rsidP="00AE2E12">
      <w:pPr>
        <w:numPr>
          <w:ilvl w:val="1"/>
          <w:numId w:val="21"/>
        </w:numPr>
        <w:tabs>
          <w:tab w:val="left" w:pos="-1440"/>
          <w:tab w:val="left" w:pos="-720"/>
          <w:tab w:val="left" w:pos="1440"/>
        </w:tabs>
        <w:suppressAutoHyphens/>
        <w:ind w:left="1440" w:hanging="731"/>
        <w:jc w:val="both"/>
        <w:rPr>
          <w:rFonts w:ascii="Arial" w:hAnsi="Arial" w:cs="Arial"/>
        </w:rPr>
      </w:pPr>
      <w:r w:rsidRPr="00681DF7">
        <w:rPr>
          <w:rFonts w:ascii="Arial" w:hAnsi="Arial" w:cs="Arial"/>
        </w:rPr>
        <w:t>In the event of the Contract being terminated, the Authority shall only be liable to pay the Contractor professional fees due for Goods delivered and Services performed in accordance with the Contract up to and including the effective date of termination.</w:t>
      </w:r>
    </w:p>
    <w:p w14:paraId="3ABB84BF" w14:textId="77777777" w:rsidR="00AE2E12" w:rsidRPr="00681DF7" w:rsidRDefault="00AE2E12" w:rsidP="00AE2E12">
      <w:pPr>
        <w:tabs>
          <w:tab w:val="left" w:pos="-1440"/>
          <w:tab w:val="left" w:pos="-720"/>
          <w:tab w:val="left" w:pos="1440"/>
        </w:tabs>
        <w:suppressAutoHyphens/>
        <w:jc w:val="both"/>
        <w:rPr>
          <w:rFonts w:ascii="Arial" w:hAnsi="Arial" w:cs="Arial"/>
        </w:rPr>
      </w:pPr>
    </w:p>
    <w:p w14:paraId="46E05759" w14:textId="77777777" w:rsidR="00AE2E12" w:rsidRPr="00681DF7" w:rsidRDefault="00AE2E12" w:rsidP="00AE2E12">
      <w:pPr>
        <w:numPr>
          <w:ilvl w:val="1"/>
          <w:numId w:val="21"/>
        </w:numPr>
        <w:tabs>
          <w:tab w:val="left" w:pos="-1440"/>
          <w:tab w:val="left" w:pos="-720"/>
          <w:tab w:val="left" w:pos="1440"/>
        </w:tabs>
        <w:suppressAutoHyphens/>
        <w:ind w:left="1440" w:hanging="731"/>
        <w:jc w:val="both"/>
        <w:rPr>
          <w:rFonts w:ascii="Arial" w:hAnsi="Arial" w:cs="Arial"/>
        </w:rPr>
      </w:pPr>
      <w:r w:rsidRPr="00681DF7">
        <w:rPr>
          <w:rFonts w:ascii="Arial" w:hAnsi="Arial" w:cs="Arial"/>
        </w:rPr>
        <w:t>Upon receipt of any such notice of termination, the Contractor shall not commence any new item of work, but shall devote himself to completing as far as possible the items of work already commenced prior to the receipt of the notice of termination.  No expenses other than those which are necessary for the completion of such items of work shall be incurred without the Authority's approval.</w:t>
      </w:r>
    </w:p>
    <w:p w14:paraId="2783C182" w14:textId="77777777" w:rsidR="00AE2E12" w:rsidRPr="00681DF7" w:rsidRDefault="00AE2E12" w:rsidP="00AE2E12">
      <w:pPr>
        <w:tabs>
          <w:tab w:val="left" w:pos="-1440"/>
          <w:tab w:val="left" w:pos="-720"/>
          <w:tab w:val="left" w:pos="1440"/>
        </w:tabs>
        <w:suppressAutoHyphens/>
        <w:jc w:val="both"/>
        <w:rPr>
          <w:rFonts w:ascii="Arial" w:hAnsi="Arial" w:cs="Arial"/>
        </w:rPr>
      </w:pPr>
    </w:p>
    <w:p w14:paraId="04A35958" w14:textId="77777777" w:rsidR="00AE2E12" w:rsidRPr="00681DF7" w:rsidRDefault="00AE2E12" w:rsidP="00AE2E12">
      <w:pPr>
        <w:numPr>
          <w:ilvl w:val="1"/>
          <w:numId w:val="21"/>
        </w:numPr>
        <w:tabs>
          <w:tab w:val="left" w:pos="-1440"/>
          <w:tab w:val="left" w:pos="-720"/>
          <w:tab w:val="left" w:pos="1440"/>
        </w:tabs>
        <w:suppressAutoHyphens/>
        <w:ind w:left="1440" w:hanging="731"/>
        <w:jc w:val="both"/>
        <w:rPr>
          <w:rFonts w:ascii="Arial" w:hAnsi="Arial" w:cs="Arial"/>
        </w:rPr>
      </w:pPr>
      <w:r w:rsidRPr="00681DF7">
        <w:rPr>
          <w:rFonts w:ascii="Arial" w:hAnsi="Arial" w:cs="Arial"/>
        </w:rPr>
        <w:t xml:space="preserve">In the event of termination of the Contract in accordance with this clause, all Reports prepared by the Contractor pursuant to and for use under this Contract shall be promptly handed over to the Authority.  The Contractor shall not be entitled to any further payment in respect of </w:t>
      </w:r>
      <w:r w:rsidRPr="00681DF7">
        <w:rPr>
          <w:rFonts w:ascii="Arial" w:hAnsi="Arial" w:cs="Arial"/>
        </w:rPr>
        <w:lastRenderedPageBreak/>
        <w:t>such documents, materials and technical data other than the sum payable in accordance with Clause 7.3.</w:t>
      </w:r>
    </w:p>
    <w:p w14:paraId="09A73287" w14:textId="77777777" w:rsidR="00AE2E12" w:rsidRPr="00681DF7" w:rsidRDefault="00AE2E12" w:rsidP="00AE2E12">
      <w:pPr>
        <w:tabs>
          <w:tab w:val="left" w:pos="-1440"/>
          <w:tab w:val="left" w:pos="-720"/>
          <w:tab w:val="left" w:pos="1440"/>
        </w:tabs>
        <w:suppressAutoHyphens/>
        <w:jc w:val="both"/>
        <w:rPr>
          <w:rFonts w:ascii="Arial" w:hAnsi="Arial" w:cs="Arial"/>
        </w:rPr>
      </w:pPr>
    </w:p>
    <w:p w14:paraId="6E4A294D" w14:textId="77777777" w:rsidR="00AE2E12" w:rsidRPr="00681DF7" w:rsidRDefault="00AE2E12" w:rsidP="00AE2E12">
      <w:pPr>
        <w:pStyle w:val="Heading7"/>
        <w:keepNext/>
        <w:numPr>
          <w:ilvl w:val="0"/>
          <w:numId w:val="21"/>
        </w:numPr>
        <w:tabs>
          <w:tab w:val="left" w:pos="-1440"/>
          <w:tab w:val="left" w:pos="-720"/>
          <w:tab w:val="left" w:pos="720"/>
          <w:tab w:val="left" w:pos="3960"/>
          <w:tab w:val="left" w:pos="6360"/>
        </w:tabs>
        <w:suppressAutoHyphens/>
        <w:spacing w:before="0" w:after="0"/>
        <w:ind w:left="0" w:firstLine="0"/>
        <w:jc w:val="both"/>
        <w:rPr>
          <w:rFonts w:ascii="Arial" w:hAnsi="Arial" w:cs="Arial"/>
          <w:b/>
        </w:rPr>
      </w:pPr>
      <w:r w:rsidRPr="00681DF7">
        <w:rPr>
          <w:rFonts w:ascii="Arial" w:hAnsi="Arial" w:cs="Arial"/>
          <w:b/>
        </w:rPr>
        <w:t>MEDIATION</w:t>
      </w:r>
    </w:p>
    <w:p w14:paraId="2E1F5B05" w14:textId="77777777" w:rsidR="00AE2E12" w:rsidRPr="00681DF7" w:rsidRDefault="00AE2E12" w:rsidP="00AE2E12">
      <w:pPr>
        <w:rPr>
          <w:rFonts w:ascii="Arial" w:hAnsi="Arial" w:cs="Arial"/>
        </w:rPr>
      </w:pPr>
    </w:p>
    <w:p w14:paraId="03F3A5F6" w14:textId="77777777" w:rsidR="00AE2E12" w:rsidRPr="00681DF7" w:rsidRDefault="00AE2E12" w:rsidP="00AE2E12">
      <w:pPr>
        <w:pStyle w:val="BodyText"/>
        <w:numPr>
          <w:ilvl w:val="1"/>
          <w:numId w:val="21"/>
        </w:numPr>
        <w:tabs>
          <w:tab w:val="left" w:pos="1440"/>
        </w:tabs>
        <w:spacing w:after="0"/>
        <w:ind w:left="1440" w:hanging="731"/>
        <w:jc w:val="both"/>
        <w:rPr>
          <w:rFonts w:ascii="Arial" w:hAnsi="Arial" w:cs="Arial"/>
        </w:rPr>
      </w:pPr>
      <w:r w:rsidRPr="00681DF7">
        <w:rPr>
          <w:rFonts w:ascii="Arial" w:hAnsi="Arial" w:cs="Arial"/>
        </w:rPr>
        <w:t>Notwithstanding anything in this Contract, in the event of any dispute, claim, question or disagreement arising out of or relating to this Contract, or the breach thereof no Party shall proceed to litigation or any other form of dispute resolution UNLESS the Parties have made reasonable efforts to resolve the same through mediation in accordance with the mediation rules of the Singapore Mediation Centre.</w:t>
      </w:r>
    </w:p>
    <w:p w14:paraId="35328B5C" w14:textId="77777777" w:rsidR="00AE2E12" w:rsidRPr="00681DF7" w:rsidRDefault="00AE2E12" w:rsidP="00AE2E12">
      <w:pPr>
        <w:pStyle w:val="BodyText"/>
        <w:tabs>
          <w:tab w:val="left" w:pos="1440"/>
        </w:tabs>
        <w:spacing w:after="0"/>
        <w:ind w:left="720"/>
        <w:jc w:val="both"/>
        <w:rPr>
          <w:rFonts w:ascii="Arial" w:hAnsi="Arial" w:cs="Arial"/>
        </w:rPr>
      </w:pPr>
      <w:r w:rsidRPr="00681DF7">
        <w:rPr>
          <w:rFonts w:ascii="Arial" w:hAnsi="Arial" w:cs="Arial"/>
        </w:rPr>
        <w:t xml:space="preserve"> </w:t>
      </w:r>
    </w:p>
    <w:p w14:paraId="6F191CB7" w14:textId="77777777" w:rsidR="00AE2E12" w:rsidRPr="00681DF7" w:rsidRDefault="00AE2E12" w:rsidP="00AE2E12">
      <w:pPr>
        <w:pStyle w:val="BodyText"/>
        <w:numPr>
          <w:ilvl w:val="1"/>
          <w:numId w:val="21"/>
        </w:numPr>
        <w:tabs>
          <w:tab w:val="left" w:pos="1440"/>
        </w:tabs>
        <w:spacing w:after="0"/>
        <w:ind w:left="1440" w:hanging="731"/>
        <w:jc w:val="both"/>
        <w:rPr>
          <w:rFonts w:ascii="Arial" w:hAnsi="Arial" w:cs="Arial"/>
        </w:rPr>
      </w:pPr>
      <w:r w:rsidRPr="00681DF7">
        <w:rPr>
          <w:rFonts w:ascii="Arial" w:hAnsi="Arial" w:cs="Arial"/>
        </w:rPr>
        <w:t>A Party who receives a notice for mediation from the other Party shall consent and participate in the mediation process in accordance with Clause 8.1.</w:t>
      </w:r>
    </w:p>
    <w:p w14:paraId="316F7F95" w14:textId="77777777" w:rsidR="00AE2E12" w:rsidRPr="00681DF7" w:rsidRDefault="00AE2E12" w:rsidP="00AE2E12">
      <w:pPr>
        <w:pStyle w:val="BodyText"/>
        <w:tabs>
          <w:tab w:val="left" w:pos="1440"/>
        </w:tabs>
        <w:spacing w:after="0"/>
        <w:jc w:val="both"/>
        <w:rPr>
          <w:rFonts w:ascii="Arial" w:hAnsi="Arial" w:cs="Arial"/>
        </w:rPr>
      </w:pPr>
    </w:p>
    <w:p w14:paraId="1D7E4E93" w14:textId="77777777" w:rsidR="00AE2E12" w:rsidRPr="00681DF7" w:rsidRDefault="00AE2E12" w:rsidP="00AE2E12">
      <w:pPr>
        <w:pStyle w:val="BodyText"/>
        <w:numPr>
          <w:ilvl w:val="1"/>
          <w:numId w:val="21"/>
        </w:numPr>
        <w:tabs>
          <w:tab w:val="left" w:pos="1440"/>
        </w:tabs>
        <w:spacing w:after="0"/>
        <w:ind w:left="1440" w:hanging="731"/>
        <w:jc w:val="both"/>
        <w:rPr>
          <w:rFonts w:ascii="Arial" w:hAnsi="Arial" w:cs="Arial"/>
        </w:rPr>
      </w:pPr>
      <w:r w:rsidRPr="00681DF7">
        <w:rPr>
          <w:rFonts w:ascii="Arial" w:hAnsi="Arial" w:cs="Arial"/>
        </w:rPr>
        <w:t>Failure to comply with Clause 8.1 or 8.2 shall be deemed to be a breach of contract.</w:t>
      </w:r>
    </w:p>
    <w:p w14:paraId="11990FE8" w14:textId="77777777" w:rsidR="00AE2E12" w:rsidRPr="00681DF7" w:rsidRDefault="00AE2E12" w:rsidP="00AE2E12">
      <w:pPr>
        <w:pStyle w:val="BodyText"/>
        <w:tabs>
          <w:tab w:val="left" w:pos="1440"/>
        </w:tabs>
        <w:spacing w:after="0"/>
        <w:jc w:val="both"/>
        <w:rPr>
          <w:rFonts w:ascii="Arial" w:hAnsi="Arial" w:cs="Arial"/>
        </w:rPr>
      </w:pPr>
    </w:p>
    <w:p w14:paraId="3803FB18" w14:textId="77777777" w:rsidR="00AE2E12" w:rsidRPr="00681DF7" w:rsidRDefault="00AE2E12" w:rsidP="00AE2E12">
      <w:pPr>
        <w:pStyle w:val="ListParagraph"/>
        <w:numPr>
          <w:ilvl w:val="0"/>
          <w:numId w:val="21"/>
        </w:numPr>
        <w:tabs>
          <w:tab w:val="left" w:pos="-1440"/>
          <w:tab w:val="left" w:pos="-720"/>
          <w:tab w:val="left" w:pos="709"/>
          <w:tab w:val="left" w:pos="1800"/>
          <w:tab w:val="left" w:pos="3120"/>
          <w:tab w:val="left" w:pos="3480"/>
          <w:tab w:val="left" w:pos="7020"/>
          <w:tab w:val="left" w:pos="7920"/>
        </w:tabs>
        <w:suppressAutoHyphens/>
        <w:ind w:left="0" w:firstLine="0"/>
        <w:rPr>
          <w:rFonts w:cs="Arial"/>
          <w:b/>
          <w:bCs/>
          <w:sz w:val="24"/>
          <w:szCs w:val="24"/>
        </w:rPr>
      </w:pPr>
      <w:r w:rsidRPr="00681DF7">
        <w:rPr>
          <w:rFonts w:cs="Arial"/>
          <w:b/>
          <w:bCs/>
          <w:sz w:val="24"/>
          <w:szCs w:val="24"/>
        </w:rPr>
        <w:t>REMUNERATION COMPUTATION</w:t>
      </w:r>
    </w:p>
    <w:p w14:paraId="0BC489F5" w14:textId="77777777" w:rsidR="00AE2E12" w:rsidRPr="00681DF7" w:rsidRDefault="00AE2E12" w:rsidP="00AE2E12">
      <w:pPr>
        <w:pStyle w:val="ListNumber2"/>
        <w:tabs>
          <w:tab w:val="clear" w:pos="360"/>
          <w:tab w:val="left" w:pos="1440"/>
        </w:tabs>
        <w:ind w:left="720"/>
        <w:rPr>
          <w:rFonts w:ascii="Arial" w:hAnsi="Arial" w:cs="Arial"/>
          <w:color w:val="000000"/>
          <w:szCs w:val="24"/>
          <w:highlight w:val="yellow"/>
        </w:rPr>
      </w:pPr>
    </w:p>
    <w:p w14:paraId="0DED455D" w14:textId="77777777" w:rsidR="00AE2E12" w:rsidRPr="00681DF7" w:rsidRDefault="00AE2E12" w:rsidP="00AE2E12">
      <w:pPr>
        <w:pStyle w:val="ListNumber2"/>
        <w:widowControl w:val="0"/>
        <w:numPr>
          <w:ilvl w:val="1"/>
          <w:numId w:val="21"/>
        </w:numPr>
        <w:ind w:left="1418" w:hanging="709"/>
        <w:jc w:val="both"/>
        <w:rPr>
          <w:rFonts w:ascii="Arial" w:hAnsi="Arial" w:cs="Arial"/>
          <w:color w:val="000000"/>
          <w:szCs w:val="24"/>
        </w:rPr>
      </w:pPr>
      <w:r w:rsidRPr="00681DF7">
        <w:rPr>
          <w:rFonts w:ascii="Arial" w:hAnsi="Arial" w:cs="Arial"/>
          <w:color w:val="000000"/>
          <w:szCs w:val="24"/>
        </w:rPr>
        <w:t>Payment will be made within 30 days from the date of e-invoice which is to be issued in accordance with the Payment Schedule or only after full and satisfactory completion of the Services in accordance with the Contract as deemed by the Authority. The Authority reserves the right to delay and make only partial payment or no payment of the approved amount until the work meets the requirement of the Authority.</w:t>
      </w:r>
    </w:p>
    <w:p w14:paraId="628AAD97" w14:textId="77777777" w:rsidR="00AE2E12" w:rsidRPr="00681DF7" w:rsidRDefault="00AE2E12" w:rsidP="00AE2E12">
      <w:pPr>
        <w:pStyle w:val="ListNumber2"/>
        <w:tabs>
          <w:tab w:val="clear" w:pos="360"/>
        </w:tabs>
        <w:ind w:left="1418" w:hanging="709"/>
        <w:rPr>
          <w:rFonts w:ascii="Arial" w:hAnsi="Arial" w:cs="Arial"/>
          <w:szCs w:val="24"/>
          <w:lang w:val="en-US"/>
        </w:rPr>
      </w:pPr>
    </w:p>
    <w:p w14:paraId="7D326B85" w14:textId="77777777" w:rsidR="00AE2E12" w:rsidRPr="00681DF7" w:rsidRDefault="00AE2E12" w:rsidP="00AE2E12">
      <w:pPr>
        <w:pStyle w:val="ListNumber2"/>
        <w:widowControl w:val="0"/>
        <w:numPr>
          <w:ilvl w:val="0"/>
          <w:numId w:val="21"/>
        </w:numPr>
        <w:tabs>
          <w:tab w:val="left" w:pos="709"/>
        </w:tabs>
        <w:ind w:left="0" w:firstLine="0"/>
        <w:jc w:val="both"/>
        <w:rPr>
          <w:rFonts w:ascii="Arial" w:hAnsi="Arial" w:cs="Arial"/>
          <w:b/>
          <w:szCs w:val="24"/>
          <w:lang w:val="en-US"/>
        </w:rPr>
      </w:pPr>
      <w:r w:rsidRPr="00681DF7">
        <w:rPr>
          <w:rFonts w:ascii="Arial" w:hAnsi="Arial" w:cs="Arial"/>
          <w:b/>
          <w:szCs w:val="24"/>
          <w:lang w:val="en-US"/>
        </w:rPr>
        <w:t>WITHHOLDING OF TAX</w:t>
      </w:r>
    </w:p>
    <w:p w14:paraId="1253BC37" w14:textId="77777777" w:rsidR="00AE2E12" w:rsidRPr="00681DF7" w:rsidRDefault="00AE2E12" w:rsidP="00AE2E12">
      <w:pPr>
        <w:pStyle w:val="ListNumber2"/>
        <w:tabs>
          <w:tab w:val="clear" w:pos="360"/>
          <w:tab w:val="left" w:pos="1440"/>
        </w:tabs>
        <w:ind w:left="720"/>
        <w:rPr>
          <w:rFonts w:ascii="Arial" w:hAnsi="Arial" w:cs="Arial"/>
          <w:b/>
          <w:szCs w:val="24"/>
          <w:lang w:val="en-US"/>
        </w:rPr>
      </w:pPr>
    </w:p>
    <w:p w14:paraId="316836DD" w14:textId="77777777" w:rsidR="00AE2E12" w:rsidRPr="00681DF7" w:rsidRDefault="00AE2E12" w:rsidP="00AE2E12">
      <w:pPr>
        <w:pStyle w:val="ListNumber2"/>
        <w:widowControl w:val="0"/>
        <w:numPr>
          <w:ilvl w:val="1"/>
          <w:numId w:val="21"/>
        </w:numPr>
        <w:ind w:left="1418" w:hanging="709"/>
        <w:jc w:val="both"/>
        <w:rPr>
          <w:rFonts w:ascii="Arial" w:hAnsi="Arial" w:cs="Arial"/>
          <w:szCs w:val="24"/>
          <w:lang w:val="en-US"/>
        </w:rPr>
      </w:pPr>
      <w:r w:rsidRPr="00681DF7">
        <w:rPr>
          <w:rFonts w:ascii="Arial" w:hAnsi="Arial" w:cs="Arial"/>
          <w:szCs w:val="24"/>
          <w:lang w:val="en-US"/>
        </w:rPr>
        <w:t>The Authority shall deduct from every payment due to the Contractor the amount of income tax at the rate applicable to the Contractor under the Income Tax Act.  This provision is only applicable if the Contractor is a non-resident.</w:t>
      </w:r>
    </w:p>
    <w:p w14:paraId="060D8E8F" w14:textId="77777777" w:rsidR="00AE2E12" w:rsidRPr="00B32257" w:rsidRDefault="00AE2E12" w:rsidP="00AE2E12">
      <w:pPr>
        <w:spacing w:line="360" w:lineRule="auto"/>
        <w:jc w:val="both"/>
        <w:rPr>
          <w:rFonts w:ascii="Arial" w:hAnsi="Arial" w:cs="Arial"/>
        </w:rPr>
      </w:pPr>
    </w:p>
    <w:p w14:paraId="5122C85C" w14:textId="77777777" w:rsidR="007B66DE" w:rsidRDefault="007B66DE"/>
    <w:sectPr w:rsidR="007B66DE" w:rsidSect="001455E8">
      <w:headerReference w:type="default" r:id="rId19"/>
      <w:footerReference w:type="default" r:id="rId20"/>
      <w:headerReference w:type="first" r:id="rId21"/>
      <w:footerReference w:type="first" r:id="rId2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12333" w14:textId="77777777" w:rsidR="00CC3587" w:rsidRDefault="00CC3587" w:rsidP="00201A57">
      <w:r>
        <w:separator/>
      </w:r>
    </w:p>
  </w:endnote>
  <w:endnote w:type="continuationSeparator" w:id="0">
    <w:p w14:paraId="1FA07994" w14:textId="77777777" w:rsidR="00CC3587" w:rsidRDefault="00CC3587" w:rsidP="0020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8DDB" w14:textId="77777777" w:rsidR="00BC7DC2" w:rsidRPr="005D7551" w:rsidRDefault="00BC7DC2" w:rsidP="00CC5391">
    <w:pPr>
      <w:tabs>
        <w:tab w:val="left" w:pos="8023"/>
      </w:tabs>
      <w:rPr>
        <w:rFonts w:ascii="Arial" w:hAnsi="Arial"/>
        <w:sz w:val="15"/>
      </w:rPr>
    </w:pPr>
    <w:r>
      <w:tab/>
    </w:r>
  </w:p>
  <w:p w14:paraId="0E18DDBB" w14:textId="77777777" w:rsidR="00BC7DC2" w:rsidRDefault="00BC7DC2" w:rsidP="00374B4A"/>
  <w:p w14:paraId="6AFF1A3C" w14:textId="77777777" w:rsidR="00BC7DC2" w:rsidRPr="00EE2A35" w:rsidRDefault="00BC7DC2" w:rsidP="00CC5391">
    <w:pPr>
      <w:pStyle w:val="Footer"/>
      <w:tabs>
        <w:tab w:val="left" w:pos="5910"/>
      </w:tabs>
      <w:rPr>
        <w:i/>
        <w:sz w:val="18"/>
        <w:szCs w:val="18"/>
      </w:rPr>
    </w:pPr>
    <w:r>
      <w:rPr>
        <w:i/>
        <w:sz w:val="18"/>
        <w:szCs w:val="18"/>
      </w:rPr>
      <w:tab/>
    </w:r>
    <w:r>
      <w:rPr>
        <w:i/>
        <w:sz w:val="18"/>
        <w:szCs w:val="18"/>
      </w:rPr>
      <w:tab/>
    </w:r>
    <w:r>
      <w:rPr>
        <w:i/>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428431"/>
      <w:docPartObj>
        <w:docPartGallery w:val="Page Numbers (Bottom of Page)"/>
        <w:docPartUnique/>
      </w:docPartObj>
    </w:sdtPr>
    <w:sdtEndPr>
      <w:rPr>
        <w:noProof/>
      </w:rPr>
    </w:sdtEndPr>
    <w:sdtContent>
      <w:p w14:paraId="29E90CEA" w14:textId="5AF6C2EE" w:rsidR="00BC7DC2" w:rsidRDefault="00BC7DC2">
        <w:pPr>
          <w:pStyle w:val="Footer"/>
          <w:jc w:val="center"/>
        </w:pPr>
        <w:r>
          <w:fldChar w:fldCharType="begin"/>
        </w:r>
        <w:r>
          <w:instrText xml:space="preserve"> PAGE   \* MERGEFORMAT </w:instrText>
        </w:r>
        <w:r>
          <w:fldChar w:fldCharType="separate"/>
        </w:r>
        <w:r w:rsidR="007F3F1E">
          <w:rPr>
            <w:noProof/>
          </w:rPr>
          <w:t>2</w:t>
        </w:r>
        <w:r>
          <w:rPr>
            <w:noProof/>
          </w:rPr>
          <w:fldChar w:fldCharType="end"/>
        </w:r>
      </w:p>
    </w:sdtContent>
  </w:sdt>
  <w:p w14:paraId="6CA12833" w14:textId="77777777" w:rsidR="00BC7DC2" w:rsidRPr="00EE2A35" w:rsidRDefault="00BC7DC2" w:rsidP="00CC5391">
    <w:pPr>
      <w:pStyle w:val="Footer"/>
      <w:tabs>
        <w:tab w:val="left" w:pos="5910"/>
      </w:tabs>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350D" w14:textId="71D022FA" w:rsidR="00BC7DC2" w:rsidRPr="009A218E" w:rsidRDefault="00BC7DC2" w:rsidP="00374B4A">
    <w:pPr>
      <w:pStyle w:val="Footer"/>
      <w:jc w:val="center"/>
      <w:rPr>
        <w:rFonts w:ascii="Arial" w:hAnsi="Arial"/>
        <w:szCs w:val="20"/>
      </w:rPr>
    </w:pPr>
    <w:r w:rsidRPr="009A218E">
      <w:rPr>
        <w:rStyle w:val="PageNumber"/>
        <w:rFonts w:ascii="Arial" w:hAnsi="Arial"/>
      </w:rPr>
      <w:fldChar w:fldCharType="begin"/>
    </w:r>
    <w:r w:rsidRPr="009A218E">
      <w:rPr>
        <w:rStyle w:val="PageNumber"/>
        <w:rFonts w:ascii="Arial" w:hAnsi="Arial"/>
      </w:rPr>
      <w:instrText xml:space="preserve"> PAGE </w:instrText>
    </w:r>
    <w:r w:rsidRPr="009A218E">
      <w:rPr>
        <w:rStyle w:val="PageNumber"/>
        <w:rFonts w:ascii="Arial" w:hAnsi="Arial"/>
      </w:rPr>
      <w:fldChar w:fldCharType="separate"/>
    </w:r>
    <w:r w:rsidR="007F3F1E">
      <w:rPr>
        <w:rStyle w:val="PageNumber"/>
        <w:rFonts w:ascii="Arial" w:hAnsi="Arial"/>
        <w:noProof/>
      </w:rPr>
      <w:t>4</w:t>
    </w:r>
    <w:r w:rsidRPr="009A218E">
      <w:rPr>
        <w:rStyle w:val="PageNumber"/>
        <w:rFonts w:ascii="Arial" w:hAnsi="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C8EF" w14:textId="77777777" w:rsidR="00BC7DC2" w:rsidRDefault="00BC7DC2"/>
  <w:p w14:paraId="12C04AB9" w14:textId="77777777" w:rsidR="00BC7DC2" w:rsidRDefault="00BC7D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35392"/>
      <w:docPartObj>
        <w:docPartGallery w:val="Page Numbers (Bottom of Page)"/>
        <w:docPartUnique/>
      </w:docPartObj>
    </w:sdtPr>
    <w:sdtEndPr>
      <w:rPr>
        <w:noProof/>
      </w:rPr>
    </w:sdtEndPr>
    <w:sdtContent>
      <w:p w14:paraId="3ACBFAAE" w14:textId="77777777" w:rsidR="00BC7DC2" w:rsidRDefault="00BC7DC2">
        <w:pPr>
          <w:pStyle w:val="Footer"/>
          <w:jc w:val="center"/>
        </w:pPr>
        <w:r>
          <w:fldChar w:fldCharType="begin"/>
        </w:r>
        <w:r>
          <w:instrText xml:space="preserve"> PAGE   \* MERGEFORMAT </w:instrText>
        </w:r>
        <w:r>
          <w:fldChar w:fldCharType="separate"/>
        </w:r>
        <w:r w:rsidR="007F3F1E">
          <w:rPr>
            <w:noProof/>
          </w:rPr>
          <w:t>5</w:t>
        </w:r>
        <w:r>
          <w:rPr>
            <w:noProof/>
          </w:rPr>
          <w:fldChar w:fldCharType="end"/>
        </w:r>
      </w:p>
    </w:sdtContent>
  </w:sdt>
  <w:p w14:paraId="3E5CA8DF" w14:textId="77777777" w:rsidR="00BC7DC2" w:rsidRDefault="00BC7DC2">
    <w:pPr>
      <w:pStyle w:val="Footer"/>
    </w:pPr>
  </w:p>
  <w:p w14:paraId="03C74DAE" w14:textId="77777777" w:rsidR="00BC7DC2" w:rsidRDefault="00BC7D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FEE0D" w14:textId="77777777" w:rsidR="00CC3587" w:rsidRDefault="00CC3587" w:rsidP="00201A57">
      <w:r>
        <w:separator/>
      </w:r>
    </w:p>
  </w:footnote>
  <w:footnote w:type="continuationSeparator" w:id="0">
    <w:p w14:paraId="49A0E4B2" w14:textId="77777777" w:rsidR="00CC3587" w:rsidRDefault="00CC3587" w:rsidP="00201A57">
      <w:r>
        <w:continuationSeparator/>
      </w:r>
    </w:p>
  </w:footnote>
  <w:footnote w:id="1">
    <w:p w14:paraId="6BDF12CB" w14:textId="77777777" w:rsidR="00BC7DC2" w:rsidRPr="006433BD" w:rsidRDefault="00BC7DC2">
      <w:pPr>
        <w:pStyle w:val="FootnoteText"/>
        <w:rPr>
          <w:rFonts w:ascii="Arial" w:hAnsi="Arial" w:cs="Arial"/>
          <w:sz w:val="22"/>
          <w:szCs w:val="22"/>
          <w:lang w:val="en-US"/>
        </w:rPr>
      </w:pPr>
      <w:r w:rsidRPr="006433BD">
        <w:rPr>
          <w:rFonts w:ascii="Arial" w:hAnsi="Arial" w:cs="Arial"/>
          <w:sz w:val="22"/>
          <w:szCs w:val="22"/>
        </w:rPr>
        <w:t xml:space="preserve">*See </w:t>
      </w:r>
      <w:r w:rsidRPr="006433BD">
        <w:rPr>
          <w:rFonts w:ascii="Arial" w:hAnsi="Arial" w:cs="Arial"/>
          <w:b/>
          <w:sz w:val="22"/>
          <w:szCs w:val="22"/>
        </w:rPr>
        <w:t>Annex B</w:t>
      </w:r>
      <w:r w:rsidRPr="006433BD">
        <w:rPr>
          <w:rFonts w:ascii="Arial" w:hAnsi="Arial" w:cs="Arial"/>
          <w:sz w:val="22"/>
          <w:szCs w:val="22"/>
        </w:rPr>
        <w:t xml:space="preserve"> for a list of selected poems and sonnets.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4EFE" w14:textId="77777777" w:rsidR="00BC7DC2" w:rsidRDefault="00BC7DC2" w:rsidP="00A148BE">
    <w:pPr>
      <w:tabs>
        <w:tab w:val="left" w:pos="5940"/>
      </w:tabs>
      <w:ind w:right="-619"/>
      <w:rPr>
        <w:rFonts w:ascii="Arial" w:hAnsi="Arial"/>
        <w:color w:val="000000"/>
        <w:sz w:val="16"/>
        <w:szCs w:val="13"/>
      </w:rPr>
    </w:pPr>
    <w:r>
      <w:rPr>
        <w:rFonts w:ascii="Arial" w:hAnsi="Arial"/>
        <w:color w:val="000000"/>
        <w:sz w:val="16"/>
        <w:szCs w:val="13"/>
      </w:rPr>
      <w:tab/>
      <w:t>English Language and Literature Branch</w:t>
    </w:r>
  </w:p>
  <w:p w14:paraId="47336B6C" w14:textId="77777777" w:rsidR="00BC7DC2" w:rsidRDefault="00BC7DC2" w:rsidP="00A148BE">
    <w:pPr>
      <w:tabs>
        <w:tab w:val="left" w:pos="5940"/>
      </w:tabs>
      <w:ind w:right="-619"/>
      <w:rPr>
        <w:rFonts w:ascii="Arial" w:hAnsi="Arial"/>
        <w:color w:val="181512"/>
        <w:sz w:val="16"/>
        <w:szCs w:val="16"/>
      </w:rPr>
    </w:pPr>
    <w:r>
      <w:rPr>
        <w:rFonts w:ascii="Arial" w:hAnsi="Arial"/>
        <w:noProof/>
        <w:color w:val="181512"/>
        <w:sz w:val="16"/>
        <w:szCs w:val="16"/>
        <w:lang w:eastAsia="en-GB"/>
      </w:rPr>
      <w:drawing>
        <wp:anchor distT="0" distB="0" distL="114300" distR="114300" simplePos="0" relativeHeight="251666432" behindDoc="0" locked="0" layoutInCell="1" allowOverlap="1" wp14:anchorId="51117E16" wp14:editId="271F03BC">
          <wp:simplePos x="0" y="0"/>
          <wp:positionH relativeFrom="margin">
            <wp:align>center</wp:align>
          </wp:positionH>
          <wp:positionV relativeFrom="paragraph">
            <wp:posOffset>16510</wp:posOffset>
          </wp:positionV>
          <wp:extent cx="676910" cy="719455"/>
          <wp:effectExtent l="0" t="0" r="8890" b="4445"/>
          <wp:wrapThrough wrapText="bothSides">
            <wp:wrapPolygon edited="0">
              <wp:start x="0" y="0"/>
              <wp:lineTo x="0" y="21162"/>
              <wp:lineTo x="21276" y="21162"/>
              <wp:lineTo x="212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719455"/>
                  </a:xfrm>
                  <a:prstGeom prst="rect">
                    <a:avLst/>
                  </a:prstGeom>
                  <a:noFill/>
                </pic:spPr>
              </pic:pic>
            </a:graphicData>
          </a:graphic>
        </wp:anchor>
      </w:drawing>
    </w:r>
    <w:r>
      <w:rPr>
        <w:rFonts w:ascii="Arial" w:hAnsi="Arial"/>
        <w:color w:val="000000"/>
        <w:sz w:val="16"/>
        <w:szCs w:val="13"/>
      </w:rPr>
      <w:t xml:space="preserve"> </w:t>
    </w:r>
    <w:r>
      <w:rPr>
        <w:rFonts w:ascii="Arial" w:hAnsi="Arial"/>
        <w:color w:val="000000"/>
        <w:sz w:val="16"/>
        <w:szCs w:val="13"/>
      </w:rPr>
      <w:tab/>
    </w:r>
    <w:r>
      <w:rPr>
        <w:rFonts w:ascii="Arial" w:hAnsi="Arial"/>
        <w:color w:val="181512"/>
        <w:sz w:val="16"/>
        <w:szCs w:val="16"/>
      </w:rPr>
      <w:t>Cu</w:t>
    </w:r>
    <w:r w:rsidRPr="005C4C15">
      <w:rPr>
        <w:rFonts w:ascii="Arial" w:hAnsi="Arial"/>
        <w:color w:val="181512"/>
        <w:sz w:val="16"/>
        <w:szCs w:val="16"/>
      </w:rPr>
      <w:t>rricu</w:t>
    </w:r>
    <w:r>
      <w:rPr>
        <w:rFonts w:ascii="Arial" w:hAnsi="Arial"/>
        <w:color w:val="181512"/>
        <w:sz w:val="16"/>
        <w:szCs w:val="16"/>
      </w:rPr>
      <w:t>lum</w:t>
    </w:r>
    <w:r w:rsidRPr="005C4C15">
      <w:rPr>
        <w:rFonts w:ascii="Arial" w:hAnsi="Arial"/>
        <w:color w:val="181512"/>
        <w:sz w:val="16"/>
        <w:szCs w:val="16"/>
      </w:rPr>
      <w:t xml:space="preserve"> Planning &amp; </w:t>
    </w:r>
    <w:r>
      <w:rPr>
        <w:rFonts w:ascii="Arial" w:hAnsi="Arial"/>
        <w:color w:val="181512"/>
        <w:sz w:val="16"/>
        <w:szCs w:val="16"/>
      </w:rPr>
      <w:t>D</w:t>
    </w:r>
    <w:r w:rsidRPr="005C4C15">
      <w:rPr>
        <w:rFonts w:ascii="Arial" w:hAnsi="Arial"/>
        <w:color w:val="181512"/>
        <w:sz w:val="16"/>
        <w:szCs w:val="16"/>
      </w:rPr>
      <w:t xml:space="preserve">evelopment </w:t>
    </w:r>
    <w:r>
      <w:rPr>
        <w:rFonts w:ascii="Arial" w:hAnsi="Arial"/>
        <w:color w:val="181512"/>
        <w:sz w:val="16"/>
        <w:szCs w:val="16"/>
      </w:rPr>
      <w:t>Division</w:t>
    </w:r>
  </w:p>
  <w:p w14:paraId="1AACDF89" w14:textId="77777777" w:rsidR="00BC7DC2" w:rsidRDefault="00BC7DC2" w:rsidP="00A148BE">
    <w:pPr>
      <w:tabs>
        <w:tab w:val="left" w:pos="5940"/>
      </w:tabs>
      <w:ind w:right="-619"/>
      <w:rPr>
        <w:rFonts w:ascii="Arial" w:hAnsi="Arial"/>
        <w:color w:val="181512"/>
        <w:sz w:val="16"/>
        <w:szCs w:val="16"/>
      </w:rPr>
    </w:pPr>
    <w:r>
      <w:rPr>
        <w:rFonts w:ascii="Arial" w:hAnsi="Arial"/>
        <w:color w:val="181512"/>
        <w:sz w:val="16"/>
        <w:szCs w:val="16"/>
      </w:rPr>
      <w:tab/>
      <w:t>51 Grange Road</w:t>
    </w:r>
  </w:p>
  <w:p w14:paraId="75084150" w14:textId="77777777" w:rsidR="00BC7DC2" w:rsidRDefault="00BC7DC2" w:rsidP="00A148BE">
    <w:pPr>
      <w:tabs>
        <w:tab w:val="left" w:pos="5940"/>
      </w:tabs>
      <w:ind w:right="-619"/>
      <w:rPr>
        <w:rFonts w:ascii="Arial" w:hAnsi="Arial"/>
        <w:color w:val="181512"/>
        <w:sz w:val="16"/>
        <w:szCs w:val="16"/>
      </w:rPr>
    </w:pPr>
    <w:r>
      <w:rPr>
        <w:rFonts w:ascii="Arial" w:hAnsi="Arial"/>
        <w:color w:val="181512"/>
        <w:sz w:val="16"/>
        <w:szCs w:val="16"/>
      </w:rPr>
      <w:tab/>
      <w:t>Block 9 Level 2</w:t>
    </w:r>
  </w:p>
  <w:p w14:paraId="58BEA341" w14:textId="77777777" w:rsidR="00BC7DC2" w:rsidRDefault="00BC7DC2" w:rsidP="00A148BE">
    <w:pPr>
      <w:tabs>
        <w:tab w:val="left" w:pos="5940"/>
      </w:tabs>
      <w:ind w:right="-619"/>
      <w:rPr>
        <w:rFonts w:ascii="Arial" w:hAnsi="Arial"/>
        <w:color w:val="181512"/>
        <w:sz w:val="16"/>
        <w:szCs w:val="16"/>
      </w:rPr>
    </w:pPr>
    <w:r>
      <w:rPr>
        <w:rFonts w:ascii="Arial" w:hAnsi="Arial"/>
        <w:color w:val="181512"/>
        <w:sz w:val="16"/>
        <w:szCs w:val="16"/>
      </w:rPr>
      <w:tab/>
    </w:r>
    <w:r w:rsidRPr="00232565">
      <w:rPr>
        <w:rFonts w:ascii="Arial" w:hAnsi="Arial"/>
        <w:color w:val="181512"/>
        <w:sz w:val="16"/>
        <w:szCs w:val="13"/>
      </w:rPr>
      <w:t xml:space="preserve">Singapore </w:t>
    </w:r>
    <w:r>
      <w:rPr>
        <w:rFonts w:ascii="Arial" w:hAnsi="Arial" w:cs="Arial"/>
        <w:color w:val="000000"/>
        <w:sz w:val="16"/>
        <w:szCs w:val="16"/>
        <w:lang w:eastAsia="en-SG"/>
      </w:rPr>
      <w:t>249564</w:t>
    </w:r>
  </w:p>
  <w:p w14:paraId="2489E4EF" w14:textId="77777777" w:rsidR="00BC7DC2" w:rsidRPr="00E51A57" w:rsidRDefault="00BC7DC2" w:rsidP="00A148BE">
    <w:pPr>
      <w:tabs>
        <w:tab w:val="left" w:pos="5940"/>
      </w:tabs>
      <w:ind w:right="-619"/>
      <w:rPr>
        <w:rFonts w:ascii="Arial" w:hAnsi="Arial"/>
        <w:color w:val="181512"/>
        <w:sz w:val="16"/>
        <w:szCs w:val="16"/>
      </w:rPr>
    </w:pPr>
    <w:r>
      <w:rPr>
        <w:rFonts w:ascii="Arial" w:hAnsi="Arial"/>
        <w:color w:val="181512"/>
        <w:sz w:val="16"/>
        <w:szCs w:val="16"/>
      </w:rPr>
      <w:tab/>
    </w:r>
    <w:r>
      <w:rPr>
        <w:rFonts w:ascii="Arial" w:hAnsi="Arial"/>
        <w:color w:val="000000"/>
        <w:sz w:val="16"/>
        <w:szCs w:val="13"/>
      </w:rPr>
      <w:t>T</w:t>
    </w:r>
    <w:r w:rsidRPr="00F14E10">
      <w:rPr>
        <w:rFonts w:ascii="Arial" w:hAnsi="Arial"/>
        <w:color w:val="000000"/>
        <w:sz w:val="16"/>
        <w:szCs w:val="13"/>
      </w:rPr>
      <w:t>elephone</w:t>
    </w:r>
    <w:r>
      <w:rPr>
        <w:rFonts w:ascii="Arial" w:hAnsi="Arial"/>
        <w:color w:val="000000"/>
        <w:sz w:val="16"/>
        <w:szCs w:val="13"/>
      </w:rPr>
      <w:t xml:space="preserve">: </w:t>
    </w:r>
    <w:r>
      <w:rPr>
        <w:rFonts w:ascii="Arial" w:hAnsi="Arial" w:cs="Arial"/>
        <w:color w:val="000000"/>
        <w:sz w:val="16"/>
        <w:szCs w:val="16"/>
        <w:lang w:eastAsia="en-SG"/>
      </w:rPr>
      <w:t>6832 9319</w:t>
    </w:r>
  </w:p>
  <w:p w14:paraId="59206303" w14:textId="77777777" w:rsidR="00BC7DC2" w:rsidRPr="00E51A57" w:rsidRDefault="00BC7DC2" w:rsidP="00A148BE">
    <w:pPr>
      <w:tabs>
        <w:tab w:val="left" w:pos="5940"/>
      </w:tabs>
      <w:ind w:right="-619"/>
      <w:rPr>
        <w:rFonts w:ascii="Arial" w:hAnsi="Arial"/>
        <w:color w:val="000000"/>
        <w:sz w:val="16"/>
        <w:szCs w:val="13"/>
      </w:rPr>
    </w:pPr>
    <w:r w:rsidRPr="00E51A57">
      <w:rPr>
        <w:rFonts w:ascii="Arial" w:hAnsi="Arial"/>
        <w:color w:val="181512"/>
        <w:sz w:val="16"/>
        <w:szCs w:val="16"/>
      </w:rPr>
      <w:tab/>
    </w:r>
    <w:r>
      <w:rPr>
        <w:rFonts w:ascii="Arial" w:hAnsi="Arial"/>
        <w:color w:val="000000"/>
        <w:sz w:val="16"/>
        <w:szCs w:val="13"/>
      </w:rPr>
      <w:t xml:space="preserve">Facsimile:   </w:t>
    </w:r>
    <w:r>
      <w:rPr>
        <w:rFonts w:ascii="Arial" w:hAnsi="Arial" w:cs="Arial"/>
        <w:color w:val="000000"/>
        <w:sz w:val="16"/>
        <w:szCs w:val="16"/>
        <w:lang w:eastAsia="en-SG"/>
      </w:rPr>
      <w:t>6235 2848</w:t>
    </w:r>
  </w:p>
  <w:p w14:paraId="4A836127" w14:textId="77777777" w:rsidR="00BC7DC2" w:rsidRPr="00705ADF" w:rsidRDefault="00BC7DC2" w:rsidP="00A148BE">
    <w:pPr>
      <w:tabs>
        <w:tab w:val="left" w:pos="5940"/>
      </w:tabs>
      <w:ind w:right="-619"/>
      <w:rPr>
        <w:rFonts w:ascii="Arial" w:hAnsi="Arial"/>
        <w:color w:val="181512"/>
        <w:sz w:val="16"/>
        <w:szCs w:val="13"/>
        <w:lang w:val="pt-BR"/>
      </w:rPr>
    </w:pPr>
    <w:r w:rsidRPr="00E51A57">
      <w:rPr>
        <w:rFonts w:ascii="Arial" w:hAnsi="Arial"/>
        <w:color w:val="000000"/>
        <w:sz w:val="16"/>
        <w:szCs w:val="13"/>
      </w:rPr>
      <w:tab/>
    </w:r>
  </w:p>
  <w:p w14:paraId="2D32E0B2" w14:textId="77777777" w:rsidR="00BC7DC2" w:rsidRPr="008A0361" w:rsidRDefault="00BC7DC2" w:rsidP="00A148BE">
    <w:pPr>
      <w:tabs>
        <w:tab w:val="left" w:pos="3150"/>
        <w:tab w:val="center" w:pos="5054"/>
        <w:tab w:val="left" w:pos="7798"/>
        <w:tab w:val="left" w:pos="8060"/>
        <w:tab w:val="left" w:pos="8624"/>
        <w:tab w:val="right" w:pos="10206"/>
      </w:tabs>
      <w:ind w:left="11" w:right="-27"/>
      <w:jc w:val="center"/>
      <w:rPr>
        <w:rFonts w:ascii="Helvetica" w:hAnsi="Helvetica"/>
        <w:color w:val="181512"/>
      </w:rPr>
    </w:pPr>
    <w:r>
      <w:rPr>
        <w:rFonts w:ascii="Helvetica" w:hAnsi="Helvetica"/>
        <w:color w:val="181512"/>
      </w:rPr>
      <w:t>M</w:t>
    </w:r>
    <w:r w:rsidRPr="008A0361">
      <w:rPr>
        <w:rFonts w:ascii="Helvetica" w:hAnsi="Helvetica"/>
        <w:color w:val="181512"/>
      </w:rPr>
      <w:t>inistry of Education</w:t>
    </w:r>
  </w:p>
  <w:p w14:paraId="13E2EA1A" w14:textId="77777777" w:rsidR="00BC7DC2" w:rsidRPr="008A0361" w:rsidRDefault="00BC7DC2" w:rsidP="00A148BE">
    <w:pPr>
      <w:tabs>
        <w:tab w:val="left" w:pos="3150"/>
        <w:tab w:val="center" w:pos="5054"/>
        <w:tab w:val="left" w:pos="7798"/>
        <w:tab w:val="left" w:pos="8624"/>
        <w:tab w:val="right" w:pos="10206"/>
      </w:tabs>
      <w:spacing w:before="40"/>
      <w:ind w:left="14" w:right="-29"/>
      <w:jc w:val="center"/>
      <w:rPr>
        <w:rFonts w:ascii="Helvetica" w:hAnsi="Helvetica"/>
        <w:color w:val="181512"/>
        <w:sz w:val="22"/>
        <w:szCs w:val="22"/>
      </w:rPr>
    </w:pPr>
    <w:r w:rsidRPr="008A0361">
      <w:rPr>
        <w:rFonts w:ascii="Helvetica" w:hAnsi="Helvetica"/>
        <w:color w:val="181512"/>
        <w:sz w:val="22"/>
        <w:szCs w:val="22"/>
      </w:rPr>
      <w:t>SINGAPORE</w:t>
    </w:r>
  </w:p>
  <w:p w14:paraId="033BAE55" w14:textId="77777777" w:rsidR="00BC7DC2" w:rsidRDefault="00BC7DC2" w:rsidP="00A14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37F8B" w14:textId="77777777" w:rsidR="00BC7DC2" w:rsidRPr="00CC5391" w:rsidRDefault="00BC7DC2" w:rsidP="00CC5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A8B4" w14:textId="77777777" w:rsidR="00BC7DC2" w:rsidRDefault="00BC7DC2">
    <w:pPr>
      <w:pStyle w:val="Header"/>
    </w:pPr>
  </w:p>
  <w:p w14:paraId="6561BD42" w14:textId="77777777" w:rsidR="00BC7DC2" w:rsidRDefault="00BC7D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1DF0" w14:textId="77777777" w:rsidR="00BC7DC2" w:rsidRPr="003C3D8B" w:rsidRDefault="00BC7DC2" w:rsidP="00374B4A">
    <w:pPr>
      <w:ind w:right="-288"/>
      <w:rPr>
        <w:rFonts w:ascii="Arial" w:hAnsi="Arial"/>
        <w:color w:val="000000"/>
        <w:sz w:val="16"/>
        <w:szCs w:val="13"/>
      </w:rPr>
    </w:pPr>
    <w:r w:rsidRPr="003C3D8B">
      <w:rPr>
        <w:rFonts w:ascii="Arial" w:hAnsi="Arial"/>
        <w:color w:val="181512"/>
        <w:sz w:val="16"/>
        <w:szCs w:val="16"/>
      </w:rPr>
      <w:t xml:space="preserve">                                                                                                                             </w:t>
    </w:r>
  </w:p>
  <w:p w14:paraId="31087381" w14:textId="77777777" w:rsidR="00BC7DC2" w:rsidRDefault="00BC7DC2" w:rsidP="00374B4A">
    <w:pPr>
      <w:tabs>
        <w:tab w:val="left" w:pos="6120"/>
      </w:tabs>
      <w:ind w:right="-619"/>
    </w:pPr>
    <w:r w:rsidRPr="003C3D8B">
      <w:rPr>
        <w:rFonts w:ascii="Arial" w:hAnsi="Arial"/>
        <w:color w:val="000000"/>
        <w:sz w:val="16"/>
        <w:szCs w:val="13"/>
      </w:rPr>
      <w:tab/>
    </w:r>
  </w:p>
  <w:p w14:paraId="2C43E43F" w14:textId="77777777" w:rsidR="00BC7DC2" w:rsidRDefault="00BC7D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E8F"/>
    <w:multiLevelType w:val="hybridMultilevel"/>
    <w:tmpl w:val="B450D7AA"/>
    <w:lvl w:ilvl="0" w:tplc="B4A472B2">
      <w:start w:val="1"/>
      <w:numFmt w:val="lowerLetter"/>
      <w:lvlText w:val="(%1)"/>
      <w:lvlJc w:val="left"/>
      <w:pPr>
        <w:ind w:left="1262" w:hanging="360"/>
      </w:pPr>
      <w:rPr>
        <w:rFonts w:hint="default"/>
      </w:rPr>
    </w:lvl>
    <w:lvl w:ilvl="1" w:tplc="48090019" w:tentative="1">
      <w:start w:val="1"/>
      <w:numFmt w:val="lowerLetter"/>
      <w:lvlText w:val="%2."/>
      <w:lvlJc w:val="left"/>
      <w:pPr>
        <w:ind w:left="1982" w:hanging="360"/>
      </w:pPr>
    </w:lvl>
    <w:lvl w:ilvl="2" w:tplc="4809001B" w:tentative="1">
      <w:start w:val="1"/>
      <w:numFmt w:val="lowerRoman"/>
      <w:lvlText w:val="%3."/>
      <w:lvlJc w:val="right"/>
      <w:pPr>
        <w:ind w:left="2702" w:hanging="180"/>
      </w:pPr>
    </w:lvl>
    <w:lvl w:ilvl="3" w:tplc="4809000F" w:tentative="1">
      <w:start w:val="1"/>
      <w:numFmt w:val="decimal"/>
      <w:lvlText w:val="%4."/>
      <w:lvlJc w:val="left"/>
      <w:pPr>
        <w:ind w:left="3422" w:hanging="360"/>
      </w:pPr>
    </w:lvl>
    <w:lvl w:ilvl="4" w:tplc="48090019" w:tentative="1">
      <w:start w:val="1"/>
      <w:numFmt w:val="lowerLetter"/>
      <w:lvlText w:val="%5."/>
      <w:lvlJc w:val="left"/>
      <w:pPr>
        <w:ind w:left="4142" w:hanging="360"/>
      </w:pPr>
    </w:lvl>
    <w:lvl w:ilvl="5" w:tplc="4809001B" w:tentative="1">
      <w:start w:val="1"/>
      <w:numFmt w:val="lowerRoman"/>
      <w:lvlText w:val="%6."/>
      <w:lvlJc w:val="right"/>
      <w:pPr>
        <w:ind w:left="4862" w:hanging="180"/>
      </w:pPr>
    </w:lvl>
    <w:lvl w:ilvl="6" w:tplc="4809000F" w:tentative="1">
      <w:start w:val="1"/>
      <w:numFmt w:val="decimal"/>
      <w:lvlText w:val="%7."/>
      <w:lvlJc w:val="left"/>
      <w:pPr>
        <w:ind w:left="5582" w:hanging="360"/>
      </w:pPr>
    </w:lvl>
    <w:lvl w:ilvl="7" w:tplc="48090019" w:tentative="1">
      <w:start w:val="1"/>
      <w:numFmt w:val="lowerLetter"/>
      <w:lvlText w:val="%8."/>
      <w:lvlJc w:val="left"/>
      <w:pPr>
        <w:ind w:left="6302" w:hanging="360"/>
      </w:pPr>
    </w:lvl>
    <w:lvl w:ilvl="8" w:tplc="4809001B" w:tentative="1">
      <w:start w:val="1"/>
      <w:numFmt w:val="lowerRoman"/>
      <w:lvlText w:val="%9."/>
      <w:lvlJc w:val="right"/>
      <w:pPr>
        <w:ind w:left="7022" w:hanging="180"/>
      </w:pPr>
    </w:lvl>
  </w:abstractNum>
  <w:abstractNum w:abstractNumId="1">
    <w:nsid w:val="099C58D3"/>
    <w:multiLevelType w:val="hybridMultilevel"/>
    <w:tmpl w:val="D5F0F95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2">
    <w:nsid w:val="155F03D3"/>
    <w:multiLevelType w:val="hybridMultilevel"/>
    <w:tmpl w:val="C7EE87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FC74023"/>
    <w:multiLevelType w:val="multilevel"/>
    <w:tmpl w:val="A888F590"/>
    <w:lvl w:ilvl="0">
      <w:start w:val="4"/>
      <w:numFmt w:val="decimal"/>
      <w:lvlText w:val="%1"/>
      <w:lvlJc w:val="left"/>
      <w:pPr>
        <w:ind w:left="360" w:hanging="360"/>
      </w:pPr>
      <w:rPr>
        <w:rFonts w:hint="default"/>
        <w:b/>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747" w:hanging="1800"/>
      </w:pPr>
      <w:rPr>
        <w:rFonts w:hint="default"/>
      </w:rPr>
    </w:lvl>
    <w:lvl w:ilvl="8">
      <w:start w:val="1"/>
      <w:numFmt w:val="decimal"/>
      <w:lvlText w:val="%1.%2.%3.%4.%5.%6.%7.%8.%9"/>
      <w:lvlJc w:val="left"/>
      <w:pPr>
        <w:ind w:left="13168" w:hanging="1800"/>
      </w:pPr>
      <w:rPr>
        <w:rFonts w:hint="default"/>
      </w:rPr>
    </w:lvl>
  </w:abstractNum>
  <w:abstractNum w:abstractNumId="4">
    <w:nsid w:val="21310C2C"/>
    <w:multiLevelType w:val="hybridMultilevel"/>
    <w:tmpl w:val="29B43208"/>
    <w:lvl w:ilvl="0" w:tplc="08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925E18"/>
    <w:multiLevelType w:val="hybridMultilevel"/>
    <w:tmpl w:val="277E600C"/>
    <w:lvl w:ilvl="0" w:tplc="00B0A5EE">
      <w:start w:val="1"/>
      <w:numFmt w:val="lowerLetter"/>
      <w:lvlText w:val="(%1)"/>
      <w:lvlJc w:val="left"/>
      <w:pPr>
        <w:ind w:left="1103" w:hanging="360"/>
      </w:pPr>
      <w:rPr>
        <w:rFonts w:hint="default"/>
      </w:rPr>
    </w:lvl>
    <w:lvl w:ilvl="1" w:tplc="48090019">
      <w:start w:val="1"/>
      <w:numFmt w:val="lowerLetter"/>
      <w:lvlText w:val="%2."/>
      <w:lvlJc w:val="left"/>
      <w:pPr>
        <w:ind w:left="1823" w:hanging="360"/>
      </w:pPr>
    </w:lvl>
    <w:lvl w:ilvl="2" w:tplc="4809001B" w:tentative="1">
      <w:start w:val="1"/>
      <w:numFmt w:val="lowerRoman"/>
      <w:lvlText w:val="%3."/>
      <w:lvlJc w:val="right"/>
      <w:pPr>
        <w:ind w:left="2543" w:hanging="180"/>
      </w:pPr>
    </w:lvl>
    <w:lvl w:ilvl="3" w:tplc="4809000F" w:tentative="1">
      <w:start w:val="1"/>
      <w:numFmt w:val="decimal"/>
      <w:lvlText w:val="%4."/>
      <w:lvlJc w:val="left"/>
      <w:pPr>
        <w:ind w:left="3263" w:hanging="360"/>
      </w:pPr>
    </w:lvl>
    <w:lvl w:ilvl="4" w:tplc="48090019" w:tentative="1">
      <w:start w:val="1"/>
      <w:numFmt w:val="lowerLetter"/>
      <w:lvlText w:val="%5."/>
      <w:lvlJc w:val="left"/>
      <w:pPr>
        <w:ind w:left="3983" w:hanging="360"/>
      </w:pPr>
    </w:lvl>
    <w:lvl w:ilvl="5" w:tplc="4809001B" w:tentative="1">
      <w:start w:val="1"/>
      <w:numFmt w:val="lowerRoman"/>
      <w:lvlText w:val="%6."/>
      <w:lvlJc w:val="right"/>
      <w:pPr>
        <w:ind w:left="4703" w:hanging="180"/>
      </w:pPr>
    </w:lvl>
    <w:lvl w:ilvl="6" w:tplc="4809000F" w:tentative="1">
      <w:start w:val="1"/>
      <w:numFmt w:val="decimal"/>
      <w:lvlText w:val="%7."/>
      <w:lvlJc w:val="left"/>
      <w:pPr>
        <w:ind w:left="5423" w:hanging="360"/>
      </w:pPr>
    </w:lvl>
    <w:lvl w:ilvl="7" w:tplc="48090019" w:tentative="1">
      <w:start w:val="1"/>
      <w:numFmt w:val="lowerLetter"/>
      <w:lvlText w:val="%8."/>
      <w:lvlJc w:val="left"/>
      <w:pPr>
        <w:ind w:left="6143" w:hanging="360"/>
      </w:pPr>
    </w:lvl>
    <w:lvl w:ilvl="8" w:tplc="4809001B" w:tentative="1">
      <w:start w:val="1"/>
      <w:numFmt w:val="lowerRoman"/>
      <w:lvlText w:val="%9."/>
      <w:lvlJc w:val="right"/>
      <w:pPr>
        <w:ind w:left="6863" w:hanging="180"/>
      </w:pPr>
    </w:lvl>
  </w:abstractNum>
  <w:abstractNum w:abstractNumId="6">
    <w:nsid w:val="31BF2170"/>
    <w:multiLevelType w:val="hybridMultilevel"/>
    <w:tmpl w:val="130E4D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5D27041"/>
    <w:multiLevelType w:val="multilevel"/>
    <w:tmpl w:val="C61E242E"/>
    <w:lvl w:ilvl="0">
      <w:start w:val="1"/>
      <w:numFmt w:val="lowerLetter"/>
      <w:lvlText w:val="%1)"/>
      <w:lvlJc w:val="left"/>
      <w:pPr>
        <w:tabs>
          <w:tab w:val="num" w:pos="360"/>
        </w:tabs>
        <w:ind w:left="360" w:hanging="360"/>
      </w:pPr>
      <w:rPr>
        <w:rFonts w:hint="default"/>
      </w:rPr>
    </w:lvl>
    <w:lvl w:ilvl="1">
      <w:start w:val="1"/>
      <w:numFmt w:val="decimal"/>
      <w:pStyle w:val="ListContinue"/>
      <w:lvlText w:val="A%1.%2"/>
      <w:lvlJc w:val="left"/>
      <w:pPr>
        <w:tabs>
          <w:tab w:val="num" w:pos="900"/>
        </w:tabs>
        <w:ind w:left="180" w:firstLine="0"/>
      </w:pPr>
      <w:rPr>
        <w:rFonts w:hint="default"/>
      </w:rPr>
    </w:lvl>
    <w:lvl w:ilvl="2">
      <w:start w:val="1"/>
      <w:numFmt w:val="lowerLetter"/>
      <w:pStyle w:val="Style1"/>
      <w:lvlText w:val="(%3)"/>
      <w:lvlJc w:val="left"/>
      <w:pPr>
        <w:tabs>
          <w:tab w:val="num" w:pos="1571"/>
        </w:tabs>
        <w:ind w:left="851" w:firstLine="0"/>
      </w:pPr>
      <w:rPr>
        <w:rFonts w:hint="default"/>
      </w:rPr>
    </w:lvl>
    <w:lvl w:ilvl="3">
      <w:start w:val="1"/>
      <w:numFmt w:val="decimal"/>
      <w:pStyle w:val="ListContinue3"/>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
    <w:nsid w:val="3A9B15B3"/>
    <w:multiLevelType w:val="multilevel"/>
    <w:tmpl w:val="692C14E8"/>
    <w:lvl w:ilvl="0">
      <w:start w:val="2"/>
      <w:numFmt w:val="decimal"/>
      <w:lvlText w:val="%1"/>
      <w:lvlJc w:val="left"/>
      <w:pPr>
        <w:tabs>
          <w:tab w:val="num" w:pos="360"/>
        </w:tabs>
        <w:ind w:left="360" w:hanging="360"/>
      </w:pPr>
    </w:lvl>
    <w:lvl w:ilvl="1">
      <w:start w:val="1"/>
      <w:numFmt w:val="decimal"/>
      <w:isLgl/>
      <w:lvlText w:val="%1.%2"/>
      <w:lvlJc w:val="left"/>
      <w:pPr>
        <w:ind w:left="375" w:hanging="375"/>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9">
    <w:nsid w:val="40B22019"/>
    <w:multiLevelType w:val="hybridMultilevel"/>
    <w:tmpl w:val="B5EA8A06"/>
    <w:lvl w:ilvl="0" w:tplc="B082E1E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41BA426D"/>
    <w:multiLevelType w:val="hybridMultilevel"/>
    <w:tmpl w:val="D06E92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4F76F94"/>
    <w:multiLevelType w:val="multilevel"/>
    <w:tmpl w:val="FBAEE79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471B24C6"/>
    <w:multiLevelType w:val="hybridMultilevel"/>
    <w:tmpl w:val="1114AA7C"/>
    <w:lvl w:ilvl="0" w:tplc="6BDE9E0A">
      <w:start w:val="1"/>
      <w:numFmt w:val="decimal"/>
      <w:lvlText w:val="4.%1"/>
      <w:lvlJc w:val="left"/>
      <w:pPr>
        <w:ind w:left="783"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B584029"/>
    <w:multiLevelType w:val="multilevel"/>
    <w:tmpl w:val="31E47F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D9B0041"/>
    <w:multiLevelType w:val="multilevel"/>
    <w:tmpl w:val="BA946A3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BC40C2"/>
    <w:multiLevelType w:val="multilevel"/>
    <w:tmpl w:val="AE2A1BA0"/>
    <w:lvl w:ilvl="0">
      <w:start w:val="1"/>
      <w:numFmt w:val="decimal"/>
      <w:lvlText w:val="%1"/>
      <w:lvlJc w:val="left"/>
      <w:pPr>
        <w:tabs>
          <w:tab w:val="num" w:pos="0"/>
        </w:tabs>
        <w:ind w:left="720" w:hanging="720"/>
      </w:pPr>
      <w:rPr>
        <w:rFonts w:hint="default"/>
        <w:b/>
        <w:i w:val="0"/>
      </w:rPr>
    </w:lvl>
    <w:lvl w:ilvl="1">
      <w:start w:val="1"/>
      <w:numFmt w:val="decimal"/>
      <w:lvlText w:val="%1.%2"/>
      <w:lvlJc w:val="left"/>
      <w:pPr>
        <w:tabs>
          <w:tab w:val="num" w:pos="630"/>
        </w:tabs>
        <w:ind w:left="2070" w:hanging="720"/>
      </w:pPr>
      <w:rPr>
        <w:rFonts w:ascii="Arial" w:hAnsi="Arial" w:hint="default"/>
        <w:b w:val="0"/>
        <w:i w:val="0"/>
        <w:color w:val="auto"/>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6">
    <w:nsid w:val="515E5162"/>
    <w:multiLevelType w:val="hybridMultilevel"/>
    <w:tmpl w:val="53569B84"/>
    <w:lvl w:ilvl="0" w:tplc="C58AE18E">
      <w:start w:val="1"/>
      <w:numFmt w:val="lowerLetter"/>
      <w:lvlText w:val="(%1)"/>
      <w:lvlJc w:val="left"/>
      <w:pPr>
        <w:ind w:left="1321" w:hanging="360"/>
      </w:pPr>
      <w:rPr>
        <w:rFonts w:ascii="Arial" w:eastAsia="Times New Roman" w:hAnsi="Arial" w:cs="Arial"/>
      </w:rPr>
    </w:lvl>
    <w:lvl w:ilvl="1" w:tplc="48090003" w:tentative="1">
      <w:start w:val="1"/>
      <w:numFmt w:val="bullet"/>
      <w:lvlText w:val="o"/>
      <w:lvlJc w:val="left"/>
      <w:pPr>
        <w:ind w:left="2041" w:hanging="360"/>
      </w:pPr>
      <w:rPr>
        <w:rFonts w:ascii="Courier New" w:hAnsi="Courier New" w:cs="Courier New" w:hint="default"/>
      </w:rPr>
    </w:lvl>
    <w:lvl w:ilvl="2" w:tplc="48090005" w:tentative="1">
      <w:start w:val="1"/>
      <w:numFmt w:val="bullet"/>
      <w:lvlText w:val=""/>
      <w:lvlJc w:val="left"/>
      <w:pPr>
        <w:ind w:left="2761" w:hanging="360"/>
      </w:pPr>
      <w:rPr>
        <w:rFonts w:ascii="Wingdings" w:hAnsi="Wingdings" w:hint="default"/>
      </w:rPr>
    </w:lvl>
    <w:lvl w:ilvl="3" w:tplc="48090001" w:tentative="1">
      <w:start w:val="1"/>
      <w:numFmt w:val="bullet"/>
      <w:lvlText w:val=""/>
      <w:lvlJc w:val="left"/>
      <w:pPr>
        <w:ind w:left="3481" w:hanging="360"/>
      </w:pPr>
      <w:rPr>
        <w:rFonts w:ascii="Symbol" w:hAnsi="Symbol" w:hint="default"/>
      </w:rPr>
    </w:lvl>
    <w:lvl w:ilvl="4" w:tplc="48090003" w:tentative="1">
      <w:start w:val="1"/>
      <w:numFmt w:val="bullet"/>
      <w:lvlText w:val="o"/>
      <w:lvlJc w:val="left"/>
      <w:pPr>
        <w:ind w:left="4201" w:hanging="360"/>
      </w:pPr>
      <w:rPr>
        <w:rFonts w:ascii="Courier New" w:hAnsi="Courier New" w:cs="Courier New" w:hint="default"/>
      </w:rPr>
    </w:lvl>
    <w:lvl w:ilvl="5" w:tplc="48090005" w:tentative="1">
      <w:start w:val="1"/>
      <w:numFmt w:val="bullet"/>
      <w:lvlText w:val=""/>
      <w:lvlJc w:val="left"/>
      <w:pPr>
        <w:ind w:left="4921" w:hanging="360"/>
      </w:pPr>
      <w:rPr>
        <w:rFonts w:ascii="Wingdings" w:hAnsi="Wingdings" w:hint="default"/>
      </w:rPr>
    </w:lvl>
    <w:lvl w:ilvl="6" w:tplc="48090001" w:tentative="1">
      <w:start w:val="1"/>
      <w:numFmt w:val="bullet"/>
      <w:lvlText w:val=""/>
      <w:lvlJc w:val="left"/>
      <w:pPr>
        <w:ind w:left="5641" w:hanging="360"/>
      </w:pPr>
      <w:rPr>
        <w:rFonts w:ascii="Symbol" w:hAnsi="Symbol" w:hint="default"/>
      </w:rPr>
    </w:lvl>
    <w:lvl w:ilvl="7" w:tplc="48090003" w:tentative="1">
      <w:start w:val="1"/>
      <w:numFmt w:val="bullet"/>
      <w:lvlText w:val="o"/>
      <w:lvlJc w:val="left"/>
      <w:pPr>
        <w:ind w:left="6361" w:hanging="360"/>
      </w:pPr>
      <w:rPr>
        <w:rFonts w:ascii="Courier New" w:hAnsi="Courier New" w:cs="Courier New" w:hint="default"/>
      </w:rPr>
    </w:lvl>
    <w:lvl w:ilvl="8" w:tplc="48090005" w:tentative="1">
      <w:start w:val="1"/>
      <w:numFmt w:val="bullet"/>
      <w:lvlText w:val=""/>
      <w:lvlJc w:val="left"/>
      <w:pPr>
        <w:ind w:left="7081" w:hanging="360"/>
      </w:pPr>
      <w:rPr>
        <w:rFonts w:ascii="Wingdings" w:hAnsi="Wingdings" w:hint="default"/>
      </w:rPr>
    </w:lvl>
  </w:abstractNum>
  <w:abstractNum w:abstractNumId="17">
    <w:nsid w:val="52C35059"/>
    <w:multiLevelType w:val="hybridMultilevel"/>
    <w:tmpl w:val="7E749E2C"/>
    <w:lvl w:ilvl="0" w:tplc="A828A0E6">
      <w:start w:val="1"/>
      <w:numFmt w:val="lowerLetter"/>
      <w:lvlText w:val="(%1)"/>
      <w:lvlJc w:val="left"/>
      <w:pPr>
        <w:ind w:left="720" w:hanging="360"/>
      </w:pPr>
      <w:rPr>
        <w:rFonts w:ascii="Arial" w:eastAsia="SimSu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5A01C66"/>
    <w:multiLevelType w:val="multilevel"/>
    <w:tmpl w:val="19C270B8"/>
    <w:lvl w:ilvl="0">
      <w:start w:val="3"/>
      <w:numFmt w:val="none"/>
      <w:lvlText w:val="4"/>
      <w:lvlJc w:val="left"/>
      <w:pPr>
        <w:ind w:left="360" w:hanging="360"/>
      </w:pPr>
      <w:rPr>
        <w:rFonts w:hint="default"/>
        <w:b/>
      </w:rPr>
    </w:lvl>
    <w:lvl w:ilvl="1">
      <w:start w:val="3"/>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747" w:hanging="1800"/>
      </w:pPr>
      <w:rPr>
        <w:rFonts w:hint="default"/>
      </w:rPr>
    </w:lvl>
    <w:lvl w:ilvl="8">
      <w:start w:val="1"/>
      <w:numFmt w:val="decimal"/>
      <w:lvlText w:val="%1.%2.%3.%4.%5.%6.%7.%8.%9"/>
      <w:lvlJc w:val="left"/>
      <w:pPr>
        <w:ind w:left="13168" w:hanging="1800"/>
      </w:pPr>
      <w:rPr>
        <w:rFonts w:hint="default"/>
      </w:rPr>
    </w:lvl>
  </w:abstractNum>
  <w:abstractNum w:abstractNumId="19">
    <w:nsid w:val="5CC81FA3"/>
    <w:multiLevelType w:val="multilevel"/>
    <w:tmpl w:val="B2CE1A5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3F59E8"/>
    <w:multiLevelType w:val="hybridMultilevel"/>
    <w:tmpl w:val="D1A2D33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21">
    <w:nsid w:val="715B02AE"/>
    <w:multiLevelType w:val="multilevel"/>
    <w:tmpl w:val="7A6E3968"/>
    <w:lvl w:ilvl="0">
      <w:start w:val="1"/>
      <w:numFmt w:val="decimal"/>
      <w:pStyle w:val="ListNumber"/>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D667588"/>
    <w:multiLevelType w:val="hybridMultilevel"/>
    <w:tmpl w:val="4008D1FA"/>
    <w:lvl w:ilvl="0" w:tplc="159C6814">
      <w:start w:val="11"/>
      <w:numFmt w:val="decimal"/>
      <w:lvlText w:val="%1."/>
      <w:lvlJc w:val="left"/>
      <w:pPr>
        <w:ind w:left="1082" w:hanging="360"/>
      </w:pPr>
      <w:rPr>
        <w:rFonts w:cs="Times New Roman" w:hint="default"/>
      </w:rPr>
    </w:lvl>
    <w:lvl w:ilvl="1" w:tplc="48090019" w:tentative="1">
      <w:start w:val="1"/>
      <w:numFmt w:val="lowerLetter"/>
      <w:lvlText w:val="%2."/>
      <w:lvlJc w:val="left"/>
      <w:pPr>
        <w:ind w:left="1802" w:hanging="360"/>
      </w:pPr>
      <w:rPr>
        <w:rFonts w:cs="Times New Roman"/>
      </w:rPr>
    </w:lvl>
    <w:lvl w:ilvl="2" w:tplc="4809001B" w:tentative="1">
      <w:start w:val="1"/>
      <w:numFmt w:val="lowerRoman"/>
      <w:lvlText w:val="%3."/>
      <w:lvlJc w:val="right"/>
      <w:pPr>
        <w:ind w:left="2522" w:hanging="180"/>
      </w:pPr>
      <w:rPr>
        <w:rFonts w:cs="Times New Roman"/>
      </w:rPr>
    </w:lvl>
    <w:lvl w:ilvl="3" w:tplc="4809000F" w:tentative="1">
      <w:start w:val="1"/>
      <w:numFmt w:val="decimal"/>
      <w:lvlText w:val="%4."/>
      <w:lvlJc w:val="left"/>
      <w:pPr>
        <w:ind w:left="3242" w:hanging="360"/>
      </w:pPr>
      <w:rPr>
        <w:rFonts w:cs="Times New Roman"/>
      </w:rPr>
    </w:lvl>
    <w:lvl w:ilvl="4" w:tplc="48090019" w:tentative="1">
      <w:start w:val="1"/>
      <w:numFmt w:val="lowerLetter"/>
      <w:lvlText w:val="%5."/>
      <w:lvlJc w:val="left"/>
      <w:pPr>
        <w:ind w:left="3962" w:hanging="360"/>
      </w:pPr>
      <w:rPr>
        <w:rFonts w:cs="Times New Roman"/>
      </w:rPr>
    </w:lvl>
    <w:lvl w:ilvl="5" w:tplc="4809001B" w:tentative="1">
      <w:start w:val="1"/>
      <w:numFmt w:val="lowerRoman"/>
      <w:lvlText w:val="%6."/>
      <w:lvlJc w:val="right"/>
      <w:pPr>
        <w:ind w:left="4682" w:hanging="180"/>
      </w:pPr>
      <w:rPr>
        <w:rFonts w:cs="Times New Roman"/>
      </w:rPr>
    </w:lvl>
    <w:lvl w:ilvl="6" w:tplc="4809000F" w:tentative="1">
      <w:start w:val="1"/>
      <w:numFmt w:val="decimal"/>
      <w:lvlText w:val="%7."/>
      <w:lvlJc w:val="left"/>
      <w:pPr>
        <w:ind w:left="5402" w:hanging="360"/>
      </w:pPr>
      <w:rPr>
        <w:rFonts w:cs="Times New Roman"/>
      </w:rPr>
    </w:lvl>
    <w:lvl w:ilvl="7" w:tplc="48090019" w:tentative="1">
      <w:start w:val="1"/>
      <w:numFmt w:val="lowerLetter"/>
      <w:lvlText w:val="%8."/>
      <w:lvlJc w:val="left"/>
      <w:pPr>
        <w:ind w:left="6122" w:hanging="360"/>
      </w:pPr>
      <w:rPr>
        <w:rFonts w:cs="Times New Roman"/>
      </w:rPr>
    </w:lvl>
    <w:lvl w:ilvl="8" w:tplc="4809001B" w:tentative="1">
      <w:start w:val="1"/>
      <w:numFmt w:val="lowerRoman"/>
      <w:lvlText w:val="%9."/>
      <w:lvlJc w:val="right"/>
      <w:pPr>
        <w:ind w:left="6842" w:hanging="180"/>
      </w:pPr>
      <w:rPr>
        <w:rFonts w:cs="Times New Roman"/>
      </w:rPr>
    </w:lvl>
  </w:abstractNum>
  <w:abstractNum w:abstractNumId="23">
    <w:nsid w:val="7F0650E2"/>
    <w:multiLevelType w:val="hybridMultilevel"/>
    <w:tmpl w:val="5CA2294A"/>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num w:numId="1">
    <w:abstractNumId w:val="7"/>
  </w:num>
  <w:num w:numId="2">
    <w:abstractNumId w:val="21"/>
  </w:num>
  <w:num w:numId="3">
    <w:abstractNumId w:val="8"/>
  </w:num>
  <w:num w:numId="4">
    <w:abstractNumId w:val="15"/>
  </w:num>
  <w:num w:numId="5">
    <w:abstractNumId w:val="11"/>
  </w:num>
  <w:num w:numId="6">
    <w:abstractNumId w:val="22"/>
  </w:num>
  <w:num w:numId="7">
    <w:abstractNumId w:val="0"/>
  </w:num>
  <w:num w:numId="8">
    <w:abstractNumId w:val="17"/>
  </w:num>
  <w:num w:numId="9">
    <w:abstractNumId w:val="13"/>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9"/>
  </w:num>
  <w:num w:numId="14">
    <w:abstractNumId w:val="14"/>
  </w:num>
  <w:num w:numId="15">
    <w:abstractNumId w:val="1"/>
  </w:num>
  <w:num w:numId="16">
    <w:abstractNumId w:val="20"/>
  </w:num>
  <w:num w:numId="17">
    <w:abstractNumId w:val="10"/>
  </w:num>
  <w:num w:numId="18">
    <w:abstractNumId w:val="12"/>
  </w:num>
  <w:num w:numId="19">
    <w:abstractNumId w:val="5"/>
  </w:num>
  <w:num w:numId="20">
    <w:abstractNumId w:val="18"/>
  </w:num>
  <w:num w:numId="21">
    <w:abstractNumId w:val="3"/>
  </w:num>
  <w:num w:numId="22">
    <w:abstractNumId w:val="2"/>
  </w:num>
  <w:num w:numId="23">
    <w:abstractNumId w:val="6"/>
  </w:num>
  <w:num w:numId="24">
    <w:abstractNumId w:val="23"/>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sy MAH (MOE)">
    <w15:presenceInfo w15:providerId="None" w15:userId="Patsy MAH (M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F2"/>
    <w:rsid w:val="000072A2"/>
    <w:rsid w:val="00034F47"/>
    <w:rsid w:val="00045FAB"/>
    <w:rsid w:val="000479B7"/>
    <w:rsid w:val="00063B13"/>
    <w:rsid w:val="00064113"/>
    <w:rsid w:val="0007055E"/>
    <w:rsid w:val="000A464C"/>
    <w:rsid w:val="000F266A"/>
    <w:rsid w:val="0010350C"/>
    <w:rsid w:val="00136DC5"/>
    <w:rsid w:val="00144715"/>
    <w:rsid w:val="001455E8"/>
    <w:rsid w:val="00182506"/>
    <w:rsid w:val="001A4B03"/>
    <w:rsid w:val="001B6CBB"/>
    <w:rsid w:val="001D7C11"/>
    <w:rsid w:val="001E3B88"/>
    <w:rsid w:val="001F2FEC"/>
    <w:rsid w:val="00201A57"/>
    <w:rsid w:val="002132BF"/>
    <w:rsid w:val="0021402A"/>
    <w:rsid w:val="002358C6"/>
    <w:rsid w:val="00242B2C"/>
    <w:rsid w:val="002A726E"/>
    <w:rsid w:val="002B656A"/>
    <w:rsid w:val="002F4C60"/>
    <w:rsid w:val="003021A2"/>
    <w:rsid w:val="00315DA3"/>
    <w:rsid w:val="0032017B"/>
    <w:rsid w:val="003276D8"/>
    <w:rsid w:val="00330436"/>
    <w:rsid w:val="00336735"/>
    <w:rsid w:val="003718CC"/>
    <w:rsid w:val="00374B4A"/>
    <w:rsid w:val="00382136"/>
    <w:rsid w:val="003915F3"/>
    <w:rsid w:val="003B63AC"/>
    <w:rsid w:val="003E3FCC"/>
    <w:rsid w:val="003E6D2D"/>
    <w:rsid w:val="004437D7"/>
    <w:rsid w:val="00477568"/>
    <w:rsid w:val="00487A63"/>
    <w:rsid w:val="004A305F"/>
    <w:rsid w:val="004A3D03"/>
    <w:rsid w:val="004C24F2"/>
    <w:rsid w:val="004F04D6"/>
    <w:rsid w:val="00555C10"/>
    <w:rsid w:val="00556CD8"/>
    <w:rsid w:val="00583757"/>
    <w:rsid w:val="005C502D"/>
    <w:rsid w:val="005E62F8"/>
    <w:rsid w:val="005E6D66"/>
    <w:rsid w:val="005F59F6"/>
    <w:rsid w:val="00613E67"/>
    <w:rsid w:val="00635D61"/>
    <w:rsid w:val="00637549"/>
    <w:rsid w:val="006407E1"/>
    <w:rsid w:val="006433BD"/>
    <w:rsid w:val="00682E82"/>
    <w:rsid w:val="00692EB9"/>
    <w:rsid w:val="00761687"/>
    <w:rsid w:val="00765622"/>
    <w:rsid w:val="00777278"/>
    <w:rsid w:val="0079630D"/>
    <w:rsid w:val="007B66DE"/>
    <w:rsid w:val="007E48A5"/>
    <w:rsid w:val="007F3F1E"/>
    <w:rsid w:val="007F6273"/>
    <w:rsid w:val="00812820"/>
    <w:rsid w:val="00820777"/>
    <w:rsid w:val="008A3B9A"/>
    <w:rsid w:val="008D2540"/>
    <w:rsid w:val="008E0D27"/>
    <w:rsid w:val="008E27F2"/>
    <w:rsid w:val="008F100E"/>
    <w:rsid w:val="00936260"/>
    <w:rsid w:val="009721FD"/>
    <w:rsid w:val="009B35A5"/>
    <w:rsid w:val="009D0DD2"/>
    <w:rsid w:val="009F4C16"/>
    <w:rsid w:val="00A0188F"/>
    <w:rsid w:val="00A01FB0"/>
    <w:rsid w:val="00A06085"/>
    <w:rsid w:val="00A10337"/>
    <w:rsid w:val="00A148BE"/>
    <w:rsid w:val="00A54085"/>
    <w:rsid w:val="00AC4552"/>
    <w:rsid w:val="00AE2E12"/>
    <w:rsid w:val="00B2009C"/>
    <w:rsid w:val="00B521CF"/>
    <w:rsid w:val="00B62165"/>
    <w:rsid w:val="00BB1844"/>
    <w:rsid w:val="00BC7DC2"/>
    <w:rsid w:val="00BD199A"/>
    <w:rsid w:val="00BE43E1"/>
    <w:rsid w:val="00BE7098"/>
    <w:rsid w:val="00BE7EF1"/>
    <w:rsid w:val="00BF0882"/>
    <w:rsid w:val="00BF2305"/>
    <w:rsid w:val="00C64354"/>
    <w:rsid w:val="00C93218"/>
    <w:rsid w:val="00CB2826"/>
    <w:rsid w:val="00CB7D75"/>
    <w:rsid w:val="00CC3587"/>
    <w:rsid w:val="00CC5391"/>
    <w:rsid w:val="00CE5A99"/>
    <w:rsid w:val="00D04D1B"/>
    <w:rsid w:val="00D25BFD"/>
    <w:rsid w:val="00D50531"/>
    <w:rsid w:val="00D91142"/>
    <w:rsid w:val="00D920A0"/>
    <w:rsid w:val="00DD1B33"/>
    <w:rsid w:val="00DE3A10"/>
    <w:rsid w:val="00DF2CE8"/>
    <w:rsid w:val="00E100B3"/>
    <w:rsid w:val="00E352A8"/>
    <w:rsid w:val="00E41D89"/>
    <w:rsid w:val="00E620DD"/>
    <w:rsid w:val="00E8497F"/>
    <w:rsid w:val="00E92BEC"/>
    <w:rsid w:val="00EB1CD9"/>
    <w:rsid w:val="00ED0931"/>
    <w:rsid w:val="00ED13FD"/>
    <w:rsid w:val="00EE197D"/>
    <w:rsid w:val="00F70F4D"/>
    <w:rsid w:val="00F72DDB"/>
    <w:rsid w:val="00F74828"/>
    <w:rsid w:val="00F90CBD"/>
    <w:rsid w:val="00F90E28"/>
    <w:rsid w:val="00FA4221"/>
    <w:rsid w:val="00FE3C8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4097"/>
    <o:shapelayout v:ext="edit">
      <o:idmap v:ext="edit" data="1"/>
    </o:shapelayout>
  </w:shapeDefaults>
  <w:decimalSymbol w:val="."/>
  <w:listSeparator w:val=","/>
  <w14:docId w14:val="64A1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12"/>
    <w:pPr>
      <w:spacing w:after="0" w:line="240" w:lineRule="auto"/>
    </w:pPr>
    <w:rPr>
      <w:rFonts w:ascii="Times New Roman" w:eastAsia="Times New Roman" w:hAnsi="Times New Roman" w:cs="Times New Roman"/>
      <w:sz w:val="24"/>
      <w:szCs w:val="24"/>
      <w:lang w:val="en-GB"/>
    </w:rPr>
  </w:style>
  <w:style w:type="paragraph" w:styleId="Heading1">
    <w:name w:val="heading 1"/>
    <w:aliases w:val="H1L"/>
    <w:basedOn w:val="Normal"/>
    <w:next w:val="Normal"/>
    <w:link w:val="Heading1Char"/>
    <w:qFormat/>
    <w:rsid w:val="00AE2E12"/>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semiHidden/>
    <w:unhideWhenUsed/>
    <w:qFormat/>
    <w:rsid w:val="00AE2E1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L Char"/>
    <w:basedOn w:val="DefaultParagraphFont"/>
    <w:link w:val="Heading1"/>
    <w:rsid w:val="00AE2E12"/>
    <w:rPr>
      <w:rFonts w:ascii="Arial" w:eastAsia="Times New Roman" w:hAnsi="Arial" w:cs="Arial"/>
      <w:b/>
      <w:bCs/>
      <w:kern w:val="32"/>
      <w:sz w:val="32"/>
      <w:szCs w:val="32"/>
      <w:lang w:val="en-GB"/>
    </w:rPr>
  </w:style>
  <w:style w:type="character" w:customStyle="1" w:styleId="Heading7Char">
    <w:name w:val="Heading 7 Char"/>
    <w:basedOn w:val="DefaultParagraphFont"/>
    <w:link w:val="Heading7"/>
    <w:semiHidden/>
    <w:rsid w:val="00AE2E12"/>
    <w:rPr>
      <w:rFonts w:ascii="Calibri" w:eastAsia="Times New Roman" w:hAnsi="Calibri" w:cs="Times New Roman"/>
      <w:sz w:val="24"/>
      <w:szCs w:val="24"/>
      <w:lang w:val="en-GB"/>
    </w:rPr>
  </w:style>
  <w:style w:type="paragraph" w:styleId="Header">
    <w:name w:val="header"/>
    <w:basedOn w:val="Normal"/>
    <w:link w:val="HeaderChar"/>
    <w:rsid w:val="00AE2E12"/>
    <w:pPr>
      <w:tabs>
        <w:tab w:val="center" w:pos="4153"/>
        <w:tab w:val="right" w:pos="8306"/>
      </w:tabs>
    </w:pPr>
    <w:rPr>
      <w:sz w:val="20"/>
    </w:rPr>
  </w:style>
  <w:style w:type="character" w:customStyle="1" w:styleId="HeaderChar">
    <w:name w:val="Header Char"/>
    <w:basedOn w:val="DefaultParagraphFont"/>
    <w:link w:val="Header"/>
    <w:uiPriority w:val="99"/>
    <w:rsid w:val="00AE2E12"/>
    <w:rPr>
      <w:rFonts w:ascii="Times New Roman" w:eastAsia="Times New Roman" w:hAnsi="Times New Roman" w:cs="Times New Roman"/>
      <w:sz w:val="20"/>
      <w:szCs w:val="24"/>
      <w:lang w:val="en-GB"/>
    </w:rPr>
  </w:style>
  <w:style w:type="paragraph" w:styleId="Footer">
    <w:name w:val="footer"/>
    <w:basedOn w:val="Normal"/>
    <w:link w:val="FooterChar"/>
    <w:uiPriority w:val="99"/>
    <w:rsid w:val="00AE2E12"/>
    <w:pPr>
      <w:tabs>
        <w:tab w:val="center" w:pos="4153"/>
        <w:tab w:val="right" w:pos="8306"/>
      </w:tabs>
    </w:pPr>
    <w:rPr>
      <w:sz w:val="20"/>
    </w:rPr>
  </w:style>
  <w:style w:type="character" w:customStyle="1" w:styleId="FooterChar">
    <w:name w:val="Footer Char"/>
    <w:basedOn w:val="DefaultParagraphFont"/>
    <w:link w:val="Footer"/>
    <w:uiPriority w:val="99"/>
    <w:rsid w:val="00AE2E12"/>
    <w:rPr>
      <w:rFonts w:ascii="Times New Roman" w:eastAsia="Times New Roman" w:hAnsi="Times New Roman" w:cs="Times New Roman"/>
      <w:sz w:val="20"/>
      <w:szCs w:val="24"/>
      <w:lang w:val="en-GB"/>
    </w:rPr>
  </w:style>
  <w:style w:type="character" w:styleId="PageNumber">
    <w:name w:val="page number"/>
    <w:basedOn w:val="DefaultParagraphFont"/>
    <w:uiPriority w:val="99"/>
    <w:rsid w:val="00AE2E12"/>
  </w:style>
  <w:style w:type="table" w:styleId="TableGrid">
    <w:name w:val="Table Grid"/>
    <w:basedOn w:val="TableNormal"/>
    <w:uiPriority w:val="59"/>
    <w:rsid w:val="00AE2E1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AE2E12"/>
    <w:pPr>
      <w:tabs>
        <w:tab w:val="num" w:pos="360"/>
      </w:tabs>
      <w:ind w:left="360" w:hanging="360"/>
    </w:pPr>
    <w:rPr>
      <w:rFonts w:ascii="Courier" w:hAnsi="Courier"/>
      <w:szCs w:val="20"/>
    </w:rPr>
  </w:style>
  <w:style w:type="paragraph" w:styleId="ListContinue3">
    <w:name w:val="List Continue 3"/>
    <w:basedOn w:val="ListContinue2"/>
    <w:rsid w:val="00AE2E12"/>
    <w:pPr>
      <w:numPr>
        <w:ilvl w:val="3"/>
        <w:numId w:val="1"/>
      </w:numPr>
      <w:tabs>
        <w:tab w:val="left" w:pos="1701"/>
      </w:tabs>
      <w:spacing w:after="0"/>
      <w:contextualSpacing w:val="0"/>
      <w:jc w:val="both"/>
    </w:pPr>
    <w:rPr>
      <w:rFonts w:ascii="Arial" w:hAnsi="Arial"/>
      <w:szCs w:val="20"/>
    </w:rPr>
  </w:style>
  <w:style w:type="paragraph" w:styleId="ListContinue">
    <w:name w:val="List Continue"/>
    <w:basedOn w:val="Normal"/>
    <w:rsid w:val="00AE2E12"/>
    <w:pPr>
      <w:numPr>
        <w:ilvl w:val="1"/>
        <w:numId w:val="1"/>
      </w:numPr>
      <w:tabs>
        <w:tab w:val="left" w:pos="851"/>
      </w:tabs>
      <w:jc w:val="both"/>
    </w:pPr>
    <w:rPr>
      <w:rFonts w:ascii="Arial" w:hAnsi="Arial"/>
      <w:b/>
      <w:szCs w:val="20"/>
    </w:rPr>
  </w:style>
  <w:style w:type="paragraph" w:customStyle="1" w:styleId="Style1">
    <w:name w:val="Style1"/>
    <w:basedOn w:val="Normal"/>
    <w:rsid w:val="00AE2E12"/>
    <w:pPr>
      <w:numPr>
        <w:ilvl w:val="2"/>
        <w:numId w:val="1"/>
      </w:numPr>
      <w:jc w:val="both"/>
    </w:pPr>
    <w:rPr>
      <w:rFonts w:ascii="Arial" w:hAnsi="Arial"/>
      <w:szCs w:val="20"/>
    </w:rPr>
  </w:style>
  <w:style w:type="character" w:styleId="Hyperlink">
    <w:name w:val="Hyperlink"/>
    <w:rsid w:val="00AE2E12"/>
    <w:rPr>
      <w:color w:val="0000FF"/>
      <w:u w:val="single"/>
    </w:rPr>
  </w:style>
  <w:style w:type="paragraph" w:styleId="ListContinue2">
    <w:name w:val="List Continue 2"/>
    <w:basedOn w:val="Normal"/>
    <w:rsid w:val="00AE2E12"/>
    <w:pPr>
      <w:spacing w:after="120"/>
      <w:ind w:left="566"/>
      <w:contextualSpacing/>
    </w:pPr>
  </w:style>
  <w:style w:type="paragraph" w:styleId="ListNumber">
    <w:name w:val="List Number"/>
    <w:basedOn w:val="Normal"/>
    <w:rsid w:val="00AE2E12"/>
    <w:pPr>
      <w:numPr>
        <w:numId w:val="2"/>
      </w:numPr>
      <w:contextualSpacing/>
    </w:pPr>
  </w:style>
  <w:style w:type="paragraph" w:styleId="ListParagraph">
    <w:name w:val="List Paragraph"/>
    <w:basedOn w:val="Normal"/>
    <w:link w:val="ListParagraphChar"/>
    <w:uiPriority w:val="34"/>
    <w:qFormat/>
    <w:rsid w:val="00AE2E12"/>
    <w:pPr>
      <w:ind w:left="720"/>
    </w:pPr>
    <w:rPr>
      <w:rFonts w:ascii="Arial" w:hAnsi="Arial"/>
      <w:sz w:val="22"/>
      <w:szCs w:val="20"/>
    </w:rPr>
  </w:style>
  <w:style w:type="paragraph" w:styleId="BodyTextIndent2">
    <w:name w:val="Body Text Indent 2"/>
    <w:basedOn w:val="Normal"/>
    <w:link w:val="BodyTextIndent2Char"/>
    <w:uiPriority w:val="99"/>
    <w:unhideWhenUsed/>
    <w:rsid w:val="00AE2E12"/>
    <w:pPr>
      <w:spacing w:after="120" w:line="480" w:lineRule="auto"/>
      <w:ind w:left="283"/>
    </w:pPr>
    <w:rPr>
      <w:rFonts w:ascii="Calibri" w:eastAsia="SimSun" w:hAnsi="Calibri"/>
      <w:sz w:val="22"/>
      <w:szCs w:val="22"/>
    </w:rPr>
  </w:style>
  <w:style w:type="character" w:customStyle="1" w:styleId="BodyTextIndent2Char">
    <w:name w:val="Body Text Indent 2 Char"/>
    <w:basedOn w:val="DefaultParagraphFont"/>
    <w:link w:val="BodyTextIndent2"/>
    <w:uiPriority w:val="99"/>
    <w:rsid w:val="00AE2E12"/>
    <w:rPr>
      <w:rFonts w:ascii="Calibri" w:eastAsia="SimSun" w:hAnsi="Calibri" w:cs="Times New Roman"/>
      <w:lang w:val="en-GB"/>
    </w:rPr>
  </w:style>
  <w:style w:type="paragraph" w:styleId="BodyText">
    <w:name w:val="Body Text"/>
    <w:basedOn w:val="Normal"/>
    <w:link w:val="BodyTextChar"/>
    <w:rsid w:val="00AE2E12"/>
    <w:pPr>
      <w:spacing w:after="120"/>
    </w:pPr>
  </w:style>
  <w:style w:type="character" w:customStyle="1" w:styleId="BodyTextChar">
    <w:name w:val="Body Text Char"/>
    <w:basedOn w:val="DefaultParagraphFont"/>
    <w:link w:val="BodyText"/>
    <w:rsid w:val="00AE2E12"/>
    <w:rPr>
      <w:rFonts w:ascii="Times New Roman" w:eastAsia="Times New Roman" w:hAnsi="Times New Roman" w:cs="Times New Roman"/>
      <w:sz w:val="24"/>
      <w:szCs w:val="24"/>
      <w:lang w:val="en-GB"/>
    </w:rPr>
  </w:style>
  <w:style w:type="paragraph" w:styleId="Title">
    <w:name w:val="Title"/>
    <w:basedOn w:val="Normal"/>
    <w:link w:val="TitleChar"/>
    <w:qFormat/>
    <w:rsid w:val="00AE2E12"/>
    <w:pPr>
      <w:jc w:val="center"/>
    </w:pPr>
    <w:rPr>
      <w:rFonts w:ascii="Arial" w:eastAsia="SimSun" w:hAnsi="Arial"/>
      <w:b/>
      <w:szCs w:val="20"/>
      <w:lang w:val="en-US"/>
    </w:rPr>
  </w:style>
  <w:style w:type="character" w:customStyle="1" w:styleId="TitleChar">
    <w:name w:val="Title Char"/>
    <w:basedOn w:val="DefaultParagraphFont"/>
    <w:link w:val="Title"/>
    <w:rsid w:val="00AE2E12"/>
    <w:rPr>
      <w:rFonts w:ascii="Arial" w:eastAsia="SimSun" w:hAnsi="Arial" w:cs="Times New Roman"/>
      <w:b/>
      <w:sz w:val="24"/>
      <w:szCs w:val="20"/>
      <w:lang w:val="en-US"/>
    </w:rPr>
  </w:style>
  <w:style w:type="character" w:styleId="Strong">
    <w:name w:val="Strong"/>
    <w:basedOn w:val="DefaultParagraphFont"/>
    <w:qFormat/>
    <w:rsid w:val="00AE2E12"/>
    <w:rPr>
      <w:b/>
      <w:bCs/>
    </w:rPr>
  </w:style>
  <w:style w:type="character" w:customStyle="1" w:styleId="ListParagraphChar">
    <w:name w:val="List Paragraph Char"/>
    <w:link w:val="ListParagraph"/>
    <w:uiPriority w:val="34"/>
    <w:locked/>
    <w:rsid w:val="00820777"/>
    <w:rPr>
      <w:rFonts w:ascii="Arial" w:eastAsia="Times New Roman" w:hAnsi="Arial" w:cs="Times New Roman"/>
      <w:szCs w:val="20"/>
      <w:lang w:val="en-GB"/>
    </w:rPr>
  </w:style>
  <w:style w:type="paragraph" w:styleId="FootnoteText">
    <w:name w:val="footnote text"/>
    <w:basedOn w:val="Normal"/>
    <w:link w:val="FootnoteTextChar"/>
    <w:uiPriority w:val="99"/>
    <w:semiHidden/>
    <w:unhideWhenUsed/>
    <w:rsid w:val="00201A57"/>
    <w:rPr>
      <w:sz w:val="20"/>
      <w:szCs w:val="20"/>
    </w:rPr>
  </w:style>
  <w:style w:type="character" w:customStyle="1" w:styleId="FootnoteTextChar">
    <w:name w:val="Footnote Text Char"/>
    <w:basedOn w:val="DefaultParagraphFont"/>
    <w:link w:val="FootnoteText"/>
    <w:uiPriority w:val="99"/>
    <w:semiHidden/>
    <w:rsid w:val="00201A5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1A57"/>
    <w:rPr>
      <w:vertAlign w:val="superscript"/>
    </w:rPr>
  </w:style>
  <w:style w:type="paragraph" w:styleId="BalloonText">
    <w:name w:val="Balloon Text"/>
    <w:basedOn w:val="Normal"/>
    <w:link w:val="BalloonTextChar"/>
    <w:uiPriority w:val="99"/>
    <w:semiHidden/>
    <w:unhideWhenUsed/>
    <w:rsid w:val="00063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13"/>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BC7DC2"/>
    <w:rPr>
      <w:sz w:val="16"/>
      <w:szCs w:val="16"/>
    </w:rPr>
  </w:style>
  <w:style w:type="paragraph" w:styleId="CommentText">
    <w:name w:val="annotation text"/>
    <w:basedOn w:val="Normal"/>
    <w:link w:val="CommentTextChar"/>
    <w:uiPriority w:val="99"/>
    <w:semiHidden/>
    <w:unhideWhenUsed/>
    <w:rsid w:val="00BC7DC2"/>
    <w:rPr>
      <w:sz w:val="20"/>
      <w:szCs w:val="20"/>
    </w:rPr>
  </w:style>
  <w:style w:type="character" w:customStyle="1" w:styleId="CommentTextChar">
    <w:name w:val="Comment Text Char"/>
    <w:basedOn w:val="DefaultParagraphFont"/>
    <w:link w:val="CommentText"/>
    <w:uiPriority w:val="99"/>
    <w:semiHidden/>
    <w:rsid w:val="00BC7DC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C7DC2"/>
    <w:rPr>
      <w:b/>
      <w:bCs/>
    </w:rPr>
  </w:style>
  <w:style w:type="character" w:customStyle="1" w:styleId="CommentSubjectChar">
    <w:name w:val="Comment Subject Char"/>
    <w:basedOn w:val="CommentTextChar"/>
    <w:link w:val="CommentSubject"/>
    <w:uiPriority w:val="99"/>
    <w:semiHidden/>
    <w:rsid w:val="00BC7DC2"/>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12"/>
    <w:pPr>
      <w:spacing w:after="0" w:line="240" w:lineRule="auto"/>
    </w:pPr>
    <w:rPr>
      <w:rFonts w:ascii="Times New Roman" w:eastAsia="Times New Roman" w:hAnsi="Times New Roman" w:cs="Times New Roman"/>
      <w:sz w:val="24"/>
      <w:szCs w:val="24"/>
      <w:lang w:val="en-GB"/>
    </w:rPr>
  </w:style>
  <w:style w:type="paragraph" w:styleId="Heading1">
    <w:name w:val="heading 1"/>
    <w:aliases w:val="H1L"/>
    <w:basedOn w:val="Normal"/>
    <w:next w:val="Normal"/>
    <w:link w:val="Heading1Char"/>
    <w:qFormat/>
    <w:rsid w:val="00AE2E12"/>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semiHidden/>
    <w:unhideWhenUsed/>
    <w:qFormat/>
    <w:rsid w:val="00AE2E1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L Char"/>
    <w:basedOn w:val="DefaultParagraphFont"/>
    <w:link w:val="Heading1"/>
    <w:rsid w:val="00AE2E12"/>
    <w:rPr>
      <w:rFonts w:ascii="Arial" w:eastAsia="Times New Roman" w:hAnsi="Arial" w:cs="Arial"/>
      <w:b/>
      <w:bCs/>
      <w:kern w:val="32"/>
      <w:sz w:val="32"/>
      <w:szCs w:val="32"/>
      <w:lang w:val="en-GB"/>
    </w:rPr>
  </w:style>
  <w:style w:type="character" w:customStyle="1" w:styleId="Heading7Char">
    <w:name w:val="Heading 7 Char"/>
    <w:basedOn w:val="DefaultParagraphFont"/>
    <w:link w:val="Heading7"/>
    <w:semiHidden/>
    <w:rsid w:val="00AE2E12"/>
    <w:rPr>
      <w:rFonts w:ascii="Calibri" w:eastAsia="Times New Roman" w:hAnsi="Calibri" w:cs="Times New Roman"/>
      <w:sz w:val="24"/>
      <w:szCs w:val="24"/>
      <w:lang w:val="en-GB"/>
    </w:rPr>
  </w:style>
  <w:style w:type="paragraph" w:styleId="Header">
    <w:name w:val="header"/>
    <w:basedOn w:val="Normal"/>
    <w:link w:val="HeaderChar"/>
    <w:rsid w:val="00AE2E12"/>
    <w:pPr>
      <w:tabs>
        <w:tab w:val="center" w:pos="4153"/>
        <w:tab w:val="right" w:pos="8306"/>
      </w:tabs>
    </w:pPr>
    <w:rPr>
      <w:sz w:val="20"/>
    </w:rPr>
  </w:style>
  <w:style w:type="character" w:customStyle="1" w:styleId="HeaderChar">
    <w:name w:val="Header Char"/>
    <w:basedOn w:val="DefaultParagraphFont"/>
    <w:link w:val="Header"/>
    <w:uiPriority w:val="99"/>
    <w:rsid w:val="00AE2E12"/>
    <w:rPr>
      <w:rFonts w:ascii="Times New Roman" w:eastAsia="Times New Roman" w:hAnsi="Times New Roman" w:cs="Times New Roman"/>
      <w:sz w:val="20"/>
      <w:szCs w:val="24"/>
      <w:lang w:val="en-GB"/>
    </w:rPr>
  </w:style>
  <w:style w:type="paragraph" w:styleId="Footer">
    <w:name w:val="footer"/>
    <w:basedOn w:val="Normal"/>
    <w:link w:val="FooterChar"/>
    <w:uiPriority w:val="99"/>
    <w:rsid w:val="00AE2E12"/>
    <w:pPr>
      <w:tabs>
        <w:tab w:val="center" w:pos="4153"/>
        <w:tab w:val="right" w:pos="8306"/>
      </w:tabs>
    </w:pPr>
    <w:rPr>
      <w:sz w:val="20"/>
    </w:rPr>
  </w:style>
  <w:style w:type="character" w:customStyle="1" w:styleId="FooterChar">
    <w:name w:val="Footer Char"/>
    <w:basedOn w:val="DefaultParagraphFont"/>
    <w:link w:val="Footer"/>
    <w:uiPriority w:val="99"/>
    <w:rsid w:val="00AE2E12"/>
    <w:rPr>
      <w:rFonts w:ascii="Times New Roman" w:eastAsia="Times New Roman" w:hAnsi="Times New Roman" w:cs="Times New Roman"/>
      <w:sz w:val="20"/>
      <w:szCs w:val="24"/>
      <w:lang w:val="en-GB"/>
    </w:rPr>
  </w:style>
  <w:style w:type="character" w:styleId="PageNumber">
    <w:name w:val="page number"/>
    <w:basedOn w:val="DefaultParagraphFont"/>
    <w:uiPriority w:val="99"/>
    <w:rsid w:val="00AE2E12"/>
  </w:style>
  <w:style w:type="table" w:styleId="TableGrid">
    <w:name w:val="Table Grid"/>
    <w:basedOn w:val="TableNormal"/>
    <w:uiPriority w:val="59"/>
    <w:rsid w:val="00AE2E1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AE2E12"/>
    <w:pPr>
      <w:tabs>
        <w:tab w:val="num" w:pos="360"/>
      </w:tabs>
      <w:ind w:left="360" w:hanging="360"/>
    </w:pPr>
    <w:rPr>
      <w:rFonts w:ascii="Courier" w:hAnsi="Courier"/>
      <w:szCs w:val="20"/>
    </w:rPr>
  </w:style>
  <w:style w:type="paragraph" w:styleId="ListContinue3">
    <w:name w:val="List Continue 3"/>
    <w:basedOn w:val="ListContinue2"/>
    <w:rsid w:val="00AE2E12"/>
    <w:pPr>
      <w:numPr>
        <w:ilvl w:val="3"/>
        <w:numId w:val="1"/>
      </w:numPr>
      <w:tabs>
        <w:tab w:val="left" w:pos="1701"/>
      </w:tabs>
      <w:spacing w:after="0"/>
      <w:contextualSpacing w:val="0"/>
      <w:jc w:val="both"/>
    </w:pPr>
    <w:rPr>
      <w:rFonts w:ascii="Arial" w:hAnsi="Arial"/>
      <w:szCs w:val="20"/>
    </w:rPr>
  </w:style>
  <w:style w:type="paragraph" w:styleId="ListContinue">
    <w:name w:val="List Continue"/>
    <w:basedOn w:val="Normal"/>
    <w:rsid w:val="00AE2E12"/>
    <w:pPr>
      <w:numPr>
        <w:ilvl w:val="1"/>
        <w:numId w:val="1"/>
      </w:numPr>
      <w:tabs>
        <w:tab w:val="left" w:pos="851"/>
      </w:tabs>
      <w:jc w:val="both"/>
    </w:pPr>
    <w:rPr>
      <w:rFonts w:ascii="Arial" w:hAnsi="Arial"/>
      <w:b/>
      <w:szCs w:val="20"/>
    </w:rPr>
  </w:style>
  <w:style w:type="paragraph" w:customStyle="1" w:styleId="Style1">
    <w:name w:val="Style1"/>
    <w:basedOn w:val="Normal"/>
    <w:rsid w:val="00AE2E12"/>
    <w:pPr>
      <w:numPr>
        <w:ilvl w:val="2"/>
        <w:numId w:val="1"/>
      </w:numPr>
      <w:jc w:val="both"/>
    </w:pPr>
    <w:rPr>
      <w:rFonts w:ascii="Arial" w:hAnsi="Arial"/>
      <w:szCs w:val="20"/>
    </w:rPr>
  </w:style>
  <w:style w:type="character" w:styleId="Hyperlink">
    <w:name w:val="Hyperlink"/>
    <w:rsid w:val="00AE2E12"/>
    <w:rPr>
      <w:color w:val="0000FF"/>
      <w:u w:val="single"/>
    </w:rPr>
  </w:style>
  <w:style w:type="paragraph" w:styleId="ListContinue2">
    <w:name w:val="List Continue 2"/>
    <w:basedOn w:val="Normal"/>
    <w:rsid w:val="00AE2E12"/>
    <w:pPr>
      <w:spacing w:after="120"/>
      <w:ind w:left="566"/>
      <w:contextualSpacing/>
    </w:pPr>
  </w:style>
  <w:style w:type="paragraph" w:styleId="ListNumber">
    <w:name w:val="List Number"/>
    <w:basedOn w:val="Normal"/>
    <w:rsid w:val="00AE2E12"/>
    <w:pPr>
      <w:numPr>
        <w:numId w:val="2"/>
      </w:numPr>
      <w:contextualSpacing/>
    </w:pPr>
  </w:style>
  <w:style w:type="paragraph" w:styleId="ListParagraph">
    <w:name w:val="List Paragraph"/>
    <w:basedOn w:val="Normal"/>
    <w:link w:val="ListParagraphChar"/>
    <w:uiPriority w:val="34"/>
    <w:qFormat/>
    <w:rsid w:val="00AE2E12"/>
    <w:pPr>
      <w:ind w:left="720"/>
    </w:pPr>
    <w:rPr>
      <w:rFonts w:ascii="Arial" w:hAnsi="Arial"/>
      <w:sz w:val="22"/>
      <w:szCs w:val="20"/>
    </w:rPr>
  </w:style>
  <w:style w:type="paragraph" w:styleId="BodyTextIndent2">
    <w:name w:val="Body Text Indent 2"/>
    <w:basedOn w:val="Normal"/>
    <w:link w:val="BodyTextIndent2Char"/>
    <w:uiPriority w:val="99"/>
    <w:unhideWhenUsed/>
    <w:rsid w:val="00AE2E12"/>
    <w:pPr>
      <w:spacing w:after="120" w:line="480" w:lineRule="auto"/>
      <w:ind w:left="283"/>
    </w:pPr>
    <w:rPr>
      <w:rFonts w:ascii="Calibri" w:eastAsia="SimSun" w:hAnsi="Calibri"/>
      <w:sz w:val="22"/>
      <w:szCs w:val="22"/>
    </w:rPr>
  </w:style>
  <w:style w:type="character" w:customStyle="1" w:styleId="BodyTextIndent2Char">
    <w:name w:val="Body Text Indent 2 Char"/>
    <w:basedOn w:val="DefaultParagraphFont"/>
    <w:link w:val="BodyTextIndent2"/>
    <w:uiPriority w:val="99"/>
    <w:rsid w:val="00AE2E12"/>
    <w:rPr>
      <w:rFonts w:ascii="Calibri" w:eastAsia="SimSun" w:hAnsi="Calibri" w:cs="Times New Roman"/>
      <w:lang w:val="en-GB"/>
    </w:rPr>
  </w:style>
  <w:style w:type="paragraph" w:styleId="BodyText">
    <w:name w:val="Body Text"/>
    <w:basedOn w:val="Normal"/>
    <w:link w:val="BodyTextChar"/>
    <w:rsid w:val="00AE2E12"/>
    <w:pPr>
      <w:spacing w:after="120"/>
    </w:pPr>
  </w:style>
  <w:style w:type="character" w:customStyle="1" w:styleId="BodyTextChar">
    <w:name w:val="Body Text Char"/>
    <w:basedOn w:val="DefaultParagraphFont"/>
    <w:link w:val="BodyText"/>
    <w:rsid w:val="00AE2E12"/>
    <w:rPr>
      <w:rFonts w:ascii="Times New Roman" w:eastAsia="Times New Roman" w:hAnsi="Times New Roman" w:cs="Times New Roman"/>
      <w:sz w:val="24"/>
      <w:szCs w:val="24"/>
      <w:lang w:val="en-GB"/>
    </w:rPr>
  </w:style>
  <w:style w:type="paragraph" w:styleId="Title">
    <w:name w:val="Title"/>
    <w:basedOn w:val="Normal"/>
    <w:link w:val="TitleChar"/>
    <w:qFormat/>
    <w:rsid w:val="00AE2E12"/>
    <w:pPr>
      <w:jc w:val="center"/>
    </w:pPr>
    <w:rPr>
      <w:rFonts w:ascii="Arial" w:eastAsia="SimSun" w:hAnsi="Arial"/>
      <w:b/>
      <w:szCs w:val="20"/>
      <w:lang w:val="en-US"/>
    </w:rPr>
  </w:style>
  <w:style w:type="character" w:customStyle="1" w:styleId="TitleChar">
    <w:name w:val="Title Char"/>
    <w:basedOn w:val="DefaultParagraphFont"/>
    <w:link w:val="Title"/>
    <w:rsid w:val="00AE2E12"/>
    <w:rPr>
      <w:rFonts w:ascii="Arial" w:eastAsia="SimSun" w:hAnsi="Arial" w:cs="Times New Roman"/>
      <w:b/>
      <w:sz w:val="24"/>
      <w:szCs w:val="20"/>
      <w:lang w:val="en-US"/>
    </w:rPr>
  </w:style>
  <w:style w:type="character" w:styleId="Strong">
    <w:name w:val="Strong"/>
    <w:basedOn w:val="DefaultParagraphFont"/>
    <w:qFormat/>
    <w:rsid w:val="00AE2E12"/>
    <w:rPr>
      <w:b/>
      <w:bCs/>
    </w:rPr>
  </w:style>
  <w:style w:type="character" w:customStyle="1" w:styleId="ListParagraphChar">
    <w:name w:val="List Paragraph Char"/>
    <w:link w:val="ListParagraph"/>
    <w:uiPriority w:val="34"/>
    <w:locked/>
    <w:rsid w:val="00820777"/>
    <w:rPr>
      <w:rFonts w:ascii="Arial" w:eastAsia="Times New Roman" w:hAnsi="Arial" w:cs="Times New Roman"/>
      <w:szCs w:val="20"/>
      <w:lang w:val="en-GB"/>
    </w:rPr>
  </w:style>
  <w:style w:type="paragraph" w:styleId="FootnoteText">
    <w:name w:val="footnote text"/>
    <w:basedOn w:val="Normal"/>
    <w:link w:val="FootnoteTextChar"/>
    <w:uiPriority w:val="99"/>
    <w:semiHidden/>
    <w:unhideWhenUsed/>
    <w:rsid w:val="00201A57"/>
    <w:rPr>
      <w:sz w:val="20"/>
      <w:szCs w:val="20"/>
    </w:rPr>
  </w:style>
  <w:style w:type="character" w:customStyle="1" w:styleId="FootnoteTextChar">
    <w:name w:val="Footnote Text Char"/>
    <w:basedOn w:val="DefaultParagraphFont"/>
    <w:link w:val="FootnoteText"/>
    <w:uiPriority w:val="99"/>
    <w:semiHidden/>
    <w:rsid w:val="00201A5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1A57"/>
    <w:rPr>
      <w:vertAlign w:val="superscript"/>
    </w:rPr>
  </w:style>
  <w:style w:type="paragraph" w:styleId="BalloonText">
    <w:name w:val="Balloon Text"/>
    <w:basedOn w:val="Normal"/>
    <w:link w:val="BalloonTextChar"/>
    <w:uiPriority w:val="99"/>
    <w:semiHidden/>
    <w:unhideWhenUsed/>
    <w:rsid w:val="00063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13"/>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BC7DC2"/>
    <w:rPr>
      <w:sz w:val="16"/>
      <w:szCs w:val="16"/>
    </w:rPr>
  </w:style>
  <w:style w:type="paragraph" w:styleId="CommentText">
    <w:name w:val="annotation text"/>
    <w:basedOn w:val="Normal"/>
    <w:link w:val="CommentTextChar"/>
    <w:uiPriority w:val="99"/>
    <w:semiHidden/>
    <w:unhideWhenUsed/>
    <w:rsid w:val="00BC7DC2"/>
    <w:rPr>
      <w:sz w:val="20"/>
      <w:szCs w:val="20"/>
    </w:rPr>
  </w:style>
  <w:style w:type="character" w:customStyle="1" w:styleId="CommentTextChar">
    <w:name w:val="Comment Text Char"/>
    <w:basedOn w:val="DefaultParagraphFont"/>
    <w:link w:val="CommentText"/>
    <w:uiPriority w:val="99"/>
    <w:semiHidden/>
    <w:rsid w:val="00BC7DC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C7DC2"/>
    <w:rPr>
      <w:b/>
      <w:bCs/>
    </w:rPr>
  </w:style>
  <w:style w:type="character" w:customStyle="1" w:styleId="CommentSubjectChar">
    <w:name w:val="Comment Subject Char"/>
    <w:basedOn w:val="CommentTextChar"/>
    <w:link w:val="CommentSubject"/>
    <w:uiPriority w:val="99"/>
    <w:semiHidden/>
    <w:rsid w:val="00BC7DC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udrey_CHAN@moe.gov.s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udrey_CHAN@moe.gov.sg" TargetMode="External"/><Relationship Id="rId14" Type="http://schemas.openxmlformats.org/officeDocument/2006/relationships/hyperlink" Target="mailto:Audrey_CHAN@moe.gov.sg"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8427-CE86-4BE6-9CB3-D016552E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CHAN (MOE)</dc:creator>
  <cp:lastModifiedBy>Vadakel, Lissy (Singapore)</cp:lastModifiedBy>
  <cp:revision>2</cp:revision>
  <cp:lastPrinted>2018-06-28T08:58:00Z</cp:lastPrinted>
  <dcterms:created xsi:type="dcterms:W3CDTF">2018-07-23T02:09:00Z</dcterms:created>
  <dcterms:modified xsi:type="dcterms:W3CDTF">2018-07-23T02:09:00Z</dcterms:modified>
</cp:coreProperties>
</file>